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E3692" w14:textId="77777777" w:rsidR="00A13C37" w:rsidRPr="00DF6B80" w:rsidRDefault="005D3D46" w:rsidP="008C703C">
      <w:pPr>
        <w:jc w:val="right"/>
        <w:rPr>
          <w:rFonts w:ascii="Myriad Pro" w:hAnsi="Myriad Pro"/>
          <w:sz w:val="20"/>
          <w:szCs w:val="20"/>
        </w:rPr>
      </w:pPr>
      <w:r w:rsidRPr="00DF6B80">
        <w:rPr>
          <w:rFonts w:ascii="Myriad Pro" w:hAnsi="Myriad Pro"/>
          <w:noProof/>
          <w:sz w:val="20"/>
          <w:szCs w:val="20"/>
        </w:rPr>
        <w:drawing>
          <wp:inline distT="0" distB="0" distL="0" distR="0" wp14:anchorId="0A824BCD" wp14:editId="43A29B5D">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5F10282C" w14:textId="77777777" w:rsidR="00A13C37" w:rsidRPr="00137DD4" w:rsidRDefault="00A13C37" w:rsidP="00356F02">
      <w:pPr>
        <w:rPr>
          <w:rFonts w:ascii="Myriad Pro" w:hAnsi="Myriad Pro"/>
        </w:rPr>
      </w:pPr>
    </w:p>
    <w:p w14:paraId="5F1D8BF9" w14:textId="77777777" w:rsidR="00683A77" w:rsidRPr="00137DD4" w:rsidRDefault="00EB486B" w:rsidP="00683A77">
      <w:pPr>
        <w:jc w:val="center"/>
        <w:rPr>
          <w:rFonts w:ascii="Myriad Pro" w:hAnsi="Myriad Pro"/>
          <w:b/>
          <w:sz w:val="24"/>
          <w:szCs w:val="24"/>
        </w:rPr>
      </w:pPr>
      <w:r w:rsidRPr="00137DD4">
        <w:rPr>
          <w:rFonts w:ascii="Myriad Pro" w:hAnsi="Myriad Pro"/>
          <w:b/>
          <w:sz w:val="24"/>
          <w:szCs w:val="24"/>
        </w:rPr>
        <w:t>REQUEST FOR QUOTATION (RFQ)</w:t>
      </w:r>
    </w:p>
    <w:p w14:paraId="0B8FC65F" w14:textId="62D1E902" w:rsidR="002B425D" w:rsidRPr="00137DD4" w:rsidRDefault="00683A77" w:rsidP="00683A77">
      <w:pPr>
        <w:jc w:val="center"/>
        <w:rPr>
          <w:rFonts w:ascii="Myriad Pro" w:hAnsi="Myriad Pro"/>
          <w:b/>
          <w:sz w:val="24"/>
          <w:szCs w:val="24"/>
        </w:rPr>
      </w:pPr>
      <w:r w:rsidRPr="00137DD4">
        <w:rPr>
          <w:rFonts w:ascii="Myriad Pro" w:hAnsi="Myriad Pro"/>
          <w:b/>
          <w:sz w:val="24"/>
          <w:szCs w:val="24"/>
        </w:rPr>
        <w:t>FOR WORKS</w:t>
      </w:r>
    </w:p>
    <w:p w14:paraId="680A131F" w14:textId="77777777" w:rsidR="00EB486B" w:rsidRPr="00137DD4" w:rsidRDefault="00EB486B" w:rsidP="00356F02">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137DD4" w14:paraId="3B35C564" w14:textId="77777777" w:rsidTr="00BA0E6E">
        <w:trPr>
          <w:cantSplit/>
        </w:trPr>
        <w:tc>
          <w:tcPr>
            <w:tcW w:w="5400" w:type="dxa"/>
            <w:vMerge w:val="restart"/>
          </w:tcPr>
          <w:p w14:paraId="590184EA" w14:textId="30213D4E" w:rsidR="00976C9D" w:rsidRPr="00137DD4" w:rsidRDefault="006C1E1F" w:rsidP="00356F02">
            <w:pPr>
              <w:rPr>
                <w:rFonts w:ascii="Myriad Pro" w:hAnsi="Myriad Pro"/>
                <w:lang w:val="bs-Latn-BA"/>
              </w:rPr>
            </w:pPr>
            <w:r w:rsidRPr="00396057">
              <w:rPr>
                <w:rFonts w:ascii="Myriad Pro" w:hAnsi="Myriad Pro"/>
                <w:lang w:val="pl-PL"/>
              </w:rPr>
              <w:t>UNDP BiH</w:t>
            </w:r>
            <w:r w:rsidR="008C703C">
              <w:rPr>
                <w:rFonts w:ascii="Myriad Pro" w:hAnsi="Myriad Pro"/>
                <w:lang w:val="pl-PL"/>
              </w:rPr>
              <w:t xml:space="preserve"> </w:t>
            </w:r>
            <w:r w:rsidR="00BE1213" w:rsidRPr="00137DD4">
              <w:rPr>
                <w:rFonts w:ascii="Myriad Pro" w:hAnsi="Myriad Pro"/>
                <w:lang w:val="bs-Latn-BA"/>
              </w:rPr>
              <w:t>Zmaja od Bosne bb</w:t>
            </w:r>
          </w:p>
          <w:p w14:paraId="37B99ACE" w14:textId="74EFFC33" w:rsidR="002B425D" w:rsidRPr="00137DD4" w:rsidRDefault="00976C9D" w:rsidP="00356F02">
            <w:pPr>
              <w:rPr>
                <w:rFonts w:ascii="Myriad Pro" w:hAnsi="Myriad Pro"/>
              </w:rPr>
            </w:pPr>
            <w:r w:rsidRPr="00137DD4">
              <w:rPr>
                <w:rFonts w:ascii="Myriad Pro" w:hAnsi="Myriad Pro"/>
              </w:rPr>
              <w:t>71 000 Sarajevo</w:t>
            </w:r>
          </w:p>
        </w:tc>
        <w:tc>
          <w:tcPr>
            <w:tcW w:w="3960" w:type="dxa"/>
          </w:tcPr>
          <w:p w14:paraId="242F073F" w14:textId="07D3F3B3" w:rsidR="002B425D" w:rsidRPr="00137DD4" w:rsidRDefault="00CC1DF2" w:rsidP="00310109">
            <w:pPr>
              <w:rPr>
                <w:rFonts w:ascii="Myriad Pro" w:hAnsi="Myriad Pro"/>
              </w:rPr>
            </w:pPr>
            <w:r w:rsidRPr="008C703C">
              <w:rPr>
                <w:rFonts w:ascii="Myriad Pro" w:hAnsi="Myriad Pro"/>
              </w:rPr>
              <w:t xml:space="preserve">DATE: </w:t>
            </w:r>
            <w:sdt>
              <w:sdtPr>
                <w:rPr>
                  <w:rFonts w:ascii="Myriad Pro" w:hAnsi="Myriad Pro"/>
                </w:rPr>
                <w:id w:val="-1738546267"/>
                <w:placeholder>
                  <w:docPart w:val="E86C10BBDA6B4F718ACDA6ADC436CAF7"/>
                </w:placeholder>
                <w:date w:fullDate="2018-02-28T00:00:00Z">
                  <w:dateFormat w:val="MMMM d, yyyy"/>
                  <w:lid w:val="en-US"/>
                  <w:storeMappedDataAs w:val="dateTime"/>
                  <w:calendar w:val="gregorian"/>
                </w:date>
              </w:sdtPr>
              <w:sdtEndPr/>
              <w:sdtContent>
                <w:r w:rsidR="00690F67" w:rsidRPr="008C703C">
                  <w:rPr>
                    <w:rFonts w:ascii="Myriad Pro" w:hAnsi="Myriad Pro"/>
                  </w:rPr>
                  <w:t>February 28, 2018</w:t>
                </w:r>
              </w:sdtContent>
            </w:sdt>
          </w:p>
        </w:tc>
      </w:tr>
      <w:tr w:rsidR="002B425D" w:rsidRPr="00137DD4" w14:paraId="0E7E7099" w14:textId="77777777" w:rsidTr="008C703C">
        <w:trPr>
          <w:cantSplit/>
          <w:trHeight w:val="232"/>
        </w:trPr>
        <w:tc>
          <w:tcPr>
            <w:tcW w:w="5400" w:type="dxa"/>
            <w:vMerge/>
          </w:tcPr>
          <w:p w14:paraId="18E26E70" w14:textId="77777777" w:rsidR="002B425D" w:rsidRPr="00137DD4" w:rsidRDefault="002B425D" w:rsidP="00356F02">
            <w:pPr>
              <w:rPr>
                <w:rFonts w:ascii="Myriad Pro" w:hAnsi="Myriad Pro"/>
              </w:rPr>
            </w:pPr>
          </w:p>
        </w:tc>
        <w:tc>
          <w:tcPr>
            <w:tcW w:w="3960" w:type="dxa"/>
            <w:tcBorders>
              <w:bottom w:val="single" w:sz="4" w:space="0" w:color="auto"/>
            </w:tcBorders>
          </w:tcPr>
          <w:p w14:paraId="7F8E3B1B" w14:textId="60283776" w:rsidR="00CA5F3E" w:rsidRPr="008C703C" w:rsidRDefault="00CC1DF2" w:rsidP="00450FA6">
            <w:pPr>
              <w:rPr>
                <w:rFonts w:ascii="Myriad Pro" w:hAnsi="Myriad Pro"/>
                <w:b/>
              </w:rPr>
            </w:pPr>
            <w:r w:rsidRPr="00137DD4">
              <w:rPr>
                <w:rFonts w:ascii="Myriad Pro" w:hAnsi="Myriad Pro"/>
              </w:rPr>
              <w:t>REFERENCE</w:t>
            </w:r>
            <w:r w:rsidRPr="00AF27A3">
              <w:rPr>
                <w:rFonts w:ascii="Myriad Pro" w:hAnsi="Myriad Pro"/>
              </w:rPr>
              <w:t xml:space="preserve">: </w:t>
            </w:r>
            <w:r w:rsidR="00316A5E" w:rsidRPr="008C703C">
              <w:rPr>
                <w:rFonts w:ascii="Myriad Pro" w:hAnsi="Myriad Pro"/>
                <w:b/>
              </w:rPr>
              <w:t>BIH/RFQ-</w:t>
            </w:r>
            <w:r w:rsidR="008C703C" w:rsidRPr="008C703C">
              <w:rPr>
                <w:rFonts w:ascii="Myriad Pro" w:hAnsi="Myriad Pro"/>
                <w:b/>
              </w:rPr>
              <w:t>025</w:t>
            </w:r>
            <w:r w:rsidR="00316A5E" w:rsidRPr="008C703C">
              <w:rPr>
                <w:rFonts w:ascii="Myriad Pro" w:hAnsi="Myriad Pro"/>
                <w:b/>
              </w:rPr>
              <w:t>-1</w:t>
            </w:r>
            <w:r w:rsidR="00496F53" w:rsidRPr="008C703C">
              <w:rPr>
                <w:rFonts w:ascii="Myriad Pro" w:hAnsi="Myriad Pro"/>
                <w:b/>
              </w:rPr>
              <w:t>8</w:t>
            </w:r>
          </w:p>
        </w:tc>
      </w:tr>
    </w:tbl>
    <w:p w14:paraId="23B265BD" w14:textId="77777777" w:rsidR="002B425D" w:rsidRPr="00137DD4" w:rsidRDefault="002B425D" w:rsidP="00356F02">
      <w:pPr>
        <w:rPr>
          <w:rFonts w:ascii="Myriad Pro" w:hAnsi="Myriad Pro"/>
        </w:rPr>
      </w:pPr>
    </w:p>
    <w:p w14:paraId="2BC96E7A" w14:textId="77777777" w:rsidR="002B425D" w:rsidRPr="00137DD4" w:rsidRDefault="002B425D" w:rsidP="00356F02">
      <w:pPr>
        <w:rPr>
          <w:rFonts w:ascii="Myriad Pro" w:hAnsi="Myriad Pro"/>
        </w:rPr>
      </w:pPr>
      <w:r w:rsidRPr="00137DD4">
        <w:rPr>
          <w:rFonts w:ascii="Myriad Pro" w:hAnsi="Myriad Pro"/>
        </w:rPr>
        <w:t>Dear Sir / Madam:</w:t>
      </w:r>
    </w:p>
    <w:p w14:paraId="69A000DB" w14:textId="77777777" w:rsidR="009B6742" w:rsidRPr="00DF6B80" w:rsidRDefault="009B6742" w:rsidP="00356F02">
      <w:pPr>
        <w:rPr>
          <w:rFonts w:ascii="Myriad Pro" w:hAnsi="Myriad Pro"/>
        </w:rPr>
      </w:pPr>
    </w:p>
    <w:p w14:paraId="3A4DB6CA" w14:textId="29DFB1D9" w:rsidR="00683A77" w:rsidRPr="00DF6B80" w:rsidRDefault="009B6742" w:rsidP="000F674F">
      <w:pPr>
        <w:pStyle w:val="Memoheading"/>
        <w:ind w:right="154"/>
        <w:jc w:val="both"/>
        <w:rPr>
          <w:rFonts w:ascii="Myriad Pro" w:hAnsi="Myriad Pro" w:cs="Calibri"/>
          <w:b/>
          <w:sz w:val="22"/>
          <w:szCs w:val="22"/>
        </w:rPr>
      </w:pPr>
      <w:r w:rsidRPr="00DF6B80">
        <w:rPr>
          <w:rFonts w:ascii="Myriad Pro" w:hAnsi="Myriad Pro"/>
          <w:sz w:val="22"/>
          <w:szCs w:val="22"/>
        </w:rPr>
        <w:t>We</w:t>
      </w:r>
      <w:r w:rsidR="002B425D" w:rsidRPr="00DF6B80">
        <w:rPr>
          <w:rFonts w:ascii="Myriad Pro" w:hAnsi="Myriad Pro"/>
          <w:sz w:val="22"/>
          <w:szCs w:val="22"/>
        </w:rPr>
        <w:t xml:space="preserve"> kindly request</w:t>
      </w:r>
      <w:r w:rsidRPr="00DF6B80">
        <w:rPr>
          <w:rFonts w:ascii="Myriad Pro" w:hAnsi="Myriad Pro"/>
          <w:sz w:val="22"/>
          <w:szCs w:val="22"/>
        </w:rPr>
        <w:t xml:space="preserve"> you</w:t>
      </w:r>
      <w:r w:rsidR="002B425D" w:rsidRPr="00DF6B80">
        <w:rPr>
          <w:rFonts w:ascii="Myriad Pro" w:hAnsi="Myriad Pro"/>
          <w:sz w:val="22"/>
          <w:szCs w:val="22"/>
        </w:rPr>
        <w:t xml:space="preserve"> to submit y</w:t>
      </w:r>
      <w:r w:rsidR="008B5D17" w:rsidRPr="00DF6B80">
        <w:rPr>
          <w:rFonts w:ascii="Myriad Pro" w:hAnsi="Myriad Pro"/>
          <w:sz w:val="22"/>
          <w:szCs w:val="22"/>
        </w:rPr>
        <w:t>our quotation for</w:t>
      </w:r>
      <w:r w:rsidR="007B1F27">
        <w:rPr>
          <w:rFonts w:ascii="Myriad Pro" w:hAnsi="Myriad Pro"/>
          <w:sz w:val="22"/>
          <w:szCs w:val="22"/>
        </w:rPr>
        <w:t xml:space="preserve"> </w:t>
      </w:r>
      <w:r w:rsidR="00BE1213" w:rsidRPr="00E76105">
        <w:rPr>
          <w:rFonts w:ascii="Myriad Pro" w:hAnsi="Myriad Pro"/>
          <w:b/>
          <w:sz w:val="22"/>
          <w:szCs w:val="22"/>
        </w:rPr>
        <w:t>“</w:t>
      </w:r>
      <w:r w:rsidR="00231BFA" w:rsidRPr="00E76105">
        <w:rPr>
          <w:rFonts w:ascii="Myriad Pro" w:hAnsi="Myriad Pro" w:cs="Calibri"/>
          <w:b/>
          <w:noProof w:val="0"/>
          <w:sz w:val="22"/>
          <w:szCs w:val="22"/>
          <w:lang w:val="en-GB"/>
        </w:rPr>
        <w:t xml:space="preserve">Supply, delivery and installation </w:t>
      </w:r>
      <w:r w:rsidR="00455DF9" w:rsidRPr="00E76105">
        <w:rPr>
          <w:rFonts w:ascii="Myriad Pro" w:hAnsi="Myriad Pro" w:cs="Calibri"/>
          <w:b/>
          <w:noProof w:val="0"/>
          <w:sz w:val="22"/>
          <w:szCs w:val="22"/>
          <w:lang w:val="en-GB"/>
        </w:rPr>
        <w:t xml:space="preserve">of </w:t>
      </w:r>
      <w:r w:rsidR="00F20B3A" w:rsidRPr="00E76105">
        <w:rPr>
          <w:rFonts w:ascii="Myriad Pro" w:hAnsi="Myriad Pro" w:cs="Calibri"/>
          <w:b/>
          <w:noProof w:val="0"/>
          <w:sz w:val="22"/>
          <w:szCs w:val="22"/>
          <w:lang w:val="en-GB"/>
        </w:rPr>
        <w:t>security (</w:t>
      </w:r>
      <w:r w:rsidR="000F674F" w:rsidRPr="00E76105">
        <w:rPr>
          <w:rFonts w:ascii="Myriad Pro" w:hAnsi="Myriad Pro" w:cs="Calibri"/>
          <w:b/>
          <w:noProof w:val="0"/>
          <w:sz w:val="22"/>
          <w:szCs w:val="22"/>
          <w:lang w:val="en-GB"/>
        </w:rPr>
        <w:t>anti-blast</w:t>
      </w:r>
      <w:r w:rsidR="00F20B3A" w:rsidRPr="00E76105">
        <w:rPr>
          <w:rFonts w:ascii="Myriad Pro" w:hAnsi="Myriad Pro" w:cs="Calibri"/>
          <w:b/>
          <w:noProof w:val="0"/>
          <w:sz w:val="22"/>
          <w:szCs w:val="22"/>
          <w:lang w:val="en-GB"/>
        </w:rPr>
        <w:t>)</w:t>
      </w:r>
      <w:r w:rsidR="000F674F" w:rsidRPr="00E76105">
        <w:rPr>
          <w:rFonts w:ascii="Myriad Pro" w:hAnsi="Myriad Pro" w:cs="Calibri"/>
          <w:b/>
          <w:noProof w:val="0"/>
          <w:sz w:val="22"/>
          <w:szCs w:val="22"/>
          <w:lang w:val="en-GB"/>
        </w:rPr>
        <w:t xml:space="preserve"> doors at </w:t>
      </w:r>
      <w:r w:rsidR="00F20B3A" w:rsidRPr="00E76105">
        <w:rPr>
          <w:rFonts w:ascii="Myriad Pro" w:hAnsi="Myriad Pro" w:cs="Calibri"/>
          <w:b/>
          <w:noProof w:val="0"/>
          <w:sz w:val="22"/>
          <w:szCs w:val="22"/>
          <w:lang w:val="en-GB"/>
        </w:rPr>
        <w:t xml:space="preserve">the </w:t>
      </w:r>
      <w:r w:rsidR="0012135F" w:rsidRPr="00E76105">
        <w:rPr>
          <w:rFonts w:ascii="Myriad Pro" w:hAnsi="Myriad Pro" w:cs="Calibri"/>
          <w:b/>
          <w:noProof w:val="0"/>
          <w:sz w:val="22"/>
          <w:szCs w:val="22"/>
          <w:lang w:val="en-GB"/>
        </w:rPr>
        <w:t>p</w:t>
      </w:r>
      <w:r w:rsidR="000F674F" w:rsidRPr="00E76105">
        <w:rPr>
          <w:rFonts w:ascii="Myriad Pro" w:hAnsi="Myriad Pro" w:cs="Calibri"/>
          <w:b/>
          <w:noProof w:val="0"/>
          <w:sz w:val="22"/>
          <w:szCs w:val="22"/>
          <w:lang w:val="en-GB"/>
        </w:rPr>
        <w:t xml:space="preserve">olice </w:t>
      </w:r>
      <w:r w:rsidR="0012135F" w:rsidRPr="00E76105">
        <w:rPr>
          <w:rFonts w:ascii="Myriad Pro" w:hAnsi="Myriad Pro" w:cs="Calibri"/>
          <w:b/>
          <w:noProof w:val="0"/>
          <w:sz w:val="22"/>
          <w:szCs w:val="22"/>
          <w:lang w:val="en-GB"/>
        </w:rPr>
        <w:t>SALW and ammunition s</w:t>
      </w:r>
      <w:r w:rsidR="000F674F" w:rsidRPr="00E76105">
        <w:rPr>
          <w:rFonts w:ascii="Myriad Pro" w:hAnsi="Myriad Pro" w:cs="Calibri"/>
          <w:b/>
          <w:noProof w:val="0"/>
          <w:sz w:val="22"/>
          <w:szCs w:val="22"/>
          <w:lang w:val="en-GB"/>
        </w:rPr>
        <w:t xml:space="preserve">torage </w:t>
      </w:r>
      <w:r w:rsidR="00E872B3" w:rsidRPr="00E76105">
        <w:rPr>
          <w:rFonts w:ascii="Myriad Pro" w:hAnsi="Myriad Pro" w:cs="Calibri"/>
          <w:b/>
          <w:noProof w:val="0"/>
          <w:sz w:val="22"/>
          <w:szCs w:val="22"/>
          <w:lang w:val="en-GB"/>
        </w:rPr>
        <w:t>locations</w:t>
      </w:r>
      <w:r w:rsidR="000F674F" w:rsidRPr="00E76105">
        <w:rPr>
          <w:rFonts w:ascii="Myriad Pro" w:hAnsi="Myriad Pro" w:cs="Calibri"/>
          <w:b/>
          <w:noProof w:val="0"/>
          <w:sz w:val="22"/>
          <w:szCs w:val="22"/>
          <w:lang w:val="en-GB"/>
        </w:rPr>
        <w:t xml:space="preserve"> Bijeljina, Mostar, Orašje and Rakovica, Bosnia and </w:t>
      </w:r>
      <w:r w:rsidR="00496F53" w:rsidRPr="00E76105">
        <w:rPr>
          <w:rFonts w:ascii="Myriad Pro" w:hAnsi="Myriad Pro" w:cs="Calibri"/>
          <w:b/>
          <w:noProof w:val="0"/>
          <w:sz w:val="22"/>
          <w:szCs w:val="22"/>
          <w:lang w:val="en-GB"/>
        </w:rPr>
        <w:t>Herzegovina</w:t>
      </w:r>
      <w:r w:rsidR="009D0F83" w:rsidRPr="00E76105">
        <w:rPr>
          <w:rFonts w:ascii="Myriad Pro" w:hAnsi="Myriad Pro"/>
          <w:b/>
          <w:sz w:val="22"/>
          <w:szCs w:val="22"/>
        </w:rPr>
        <w:t>.</w:t>
      </w:r>
      <w:r w:rsidR="00496F53" w:rsidRPr="00E76105">
        <w:rPr>
          <w:rFonts w:ascii="Myriad Pro" w:hAnsi="Myriad Pro"/>
          <w:b/>
          <w:sz w:val="22"/>
          <w:szCs w:val="22"/>
        </w:rPr>
        <w:t>“</w:t>
      </w:r>
      <w:r w:rsidR="00896717" w:rsidRPr="00E76105">
        <w:rPr>
          <w:rFonts w:ascii="Myriad Pro" w:hAnsi="Myriad Pro"/>
          <w:b/>
          <w:sz w:val="22"/>
          <w:szCs w:val="22"/>
        </w:rPr>
        <w:t>,</w:t>
      </w:r>
      <w:r w:rsidR="00B60213">
        <w:rPr>
          <w:rFonts w:ascii="Myriad Pro" w:hAnsi="Myriad Pro"/>
          <w:b/>
          <w:sz w:val="22"/>
          <w:szCs w:val="22"/>
        </w:rPr>
        <w:t xml:space="preserve"> </w:t>
      </w:r>
      <w:r w:rsidR="00683A77" w:rsidRPr="00DF6B80">
        <w:rPr>
          <w:rFonts w:ascii="Myriad Pro" w:hAnsi="Myriad Pro"/>
          <w:sz w:val="22"/>
          <w:szCs w:val="22"/>
        </w:rPr>
        <w:t xml:space="preserve">as </w:t>
      </w:r>
      <w:r w:rsidR="009E5CD7" w:rsidRPr="00DF6B80">
        <w:rPr>
          <w:rFonts w:ascii="Myriad Pro" w:hAnsi="Myriad Pro"/>
          <w:sz w:val="22"/>
          <w:szCs w:val="22"/>
        </w:rPr>
        <w:t xml:space="preserve">detailed in Annex 1 of </w:t>
      </w:r>
      <w:r w:rsidR="00F47FFC" w:rsidRPr="00DF6B80">
        <w:rPr>
          <w:rFonts w:ascii="Myriad Pro" w:hAnsi="Myriad Pro"/>
          <w:sz w:val="22"/>
          <w:szCs w:val="22"/>
        </w:rPr>
        <w:t>this RFQ.</w:t>
      </w:r>
    </w:p>
    <w:p w14:paraId="526A2611" w14:textId="77777777" w:rsidR="005339EA" w:rsidRPr="00137DD4" w:rsidRDefault="005339EA" w:rsidP="00FB5D90">
      <w:pPr>
        <w:jc w:val="left"/>
        <w:rPr>
          <w:rFonts w:ascii="Myriad Pro" w:hAnsi="Myriad Pro" w:cstheme="minorHAnsi"/>
        </w:rPr>
      </w:pPr>
    </w:p>
    <w:p w14:paraId="4D434D57" w14:textId="77777777" w:rsidR="000E4019" w:rsidRPr="00137DD4" w:rsidRDefault="008C703C" w:rsidP="00A7224E">
      <w:pPr>
        <w:pStyle w:val="ListParagraph"/>
        <w:ind w:left="0"/>
        <w:jc w:val="left"/>
        <w:rPr>
          <w:rFonts w:ascii="Myriad Pro" w:hAnsi="Myriad Pro" w:cstheme="minorHAnsi"/>
          <w:b/>
          <w:szCs w:val="22"/>
        </w:rPr>
      </w:pPr>
      <w:sdt>
        <w:sdtPr>
          <w:rPr>
            <w:rFonts w:ascii="Myriad Pro" w:hAnsi="Myriad Pro"/>
            <w:szCs w:val="22"/>
          </w:rPr>
          <w:id w:val="-460346041"/>
          <w:lock w:val="sdtLocked"/>
          <w:placeholder>
            <w:docPart w:val="96AA34B993054FDEB522B312A49D7BD2"/>
          </w:placeholder>
          <w:text w:multiLine="1"/>
        </w:sdtPr>
        <w:sdtEndPr/>
        <w:sdtContent>
          <w:r w:rsidR="000E3E59" w:rsidRPr="00137DD4">
            <w:rPr>
              <w:rFonts w:ascii="Myriad Pro" w:hAnsi="Myriad Pro"/>
              <w:szCs w:val="22"/>
            </w:rPr>
            <w:t xml:space="preserve">When preparing your quotation, please be guided by the form attached hereto as Annex 2.  </w:t>
          </w:r>
        </w:sdtContent>
      </w:sdt>
    </w:p>
    <w:p w14:paraId="29FAE36A" w14:textId="77777777" w:rsidR="000E4019" w:rsidRPr="00137DD4" w:rsidRDefault="000E4019" w:rsidP="00356F02">
      <w:pPr>
        <w:rPr>
          <w:rFonts w:ascii="Myriad Pro" w:hAnsi="Myriad Pro"/>
        </w:rPr>
      </w:pPr>
    </w:p>
    <w:p w14:paraId="18F32710" w14:textId="35FDF6C4" w:rsidR="000E4019" w:rsidRPr="00137DD4" w:rsidRDefault="000E4019" w:rsidP="00356F02">
      <w:pPr>
        <w:rPr>
          <w:rFonts w:ascii="Myriad Pro" w:hAnsi="Myriad Pro"/>
        </w:rPr>
      </w:pPr>
      <w:r w:rsidRPr="00137DD4">
        <w:rPr>
          <w:rFonts w:ascii="Myriad Pro" w:hAnsi="Myriad Pro"/>
        </w:rPr>
        <w:t xml:space="preserve">Quotations may be submitted </w:t>
      </w:r>
      <w:r w:rsidR="00F331BA">
        <w:rPr>
          <w:rFonts w:ascii="Myriad Pro" w:hAnsi="Myriad Pro"/>
        </w:rPr>
        <w:t xml:space="preserve">on or before </w:t>
      </w:r>
      <w:r w:rsidR="00B60213">
        <w:rPr>
          <w:rFonts w:ascii="Myriad Pro" w:hAnsi="Myriad Pro"/>
          <w:b/>
        </w:rPr>
        <w:t>14:00</w:t>
      </w:r>
      <w:r w:rsidR="00C75912" w:rsidRPr="00137DD4">
        <w:rPr>
          <w:rFonts w:ascii="Myriad Pro" w:hAnsi="Myriad Pro"/>
          <w:b/>
        </w:rPr>
        <w:t>,</w:t>
      </w:r>
      <w:r w:rsidR="00B60213">
        <w:rPr>
          <w:rFonts w:ascii="Myriad Pro" w:hAnsi="Myriad Pro"/>
          <w:b/>
        </w:rPr>
        <w:t xml:space="preserve"> </w:t>
      </w:r>
      <w:sdt>
        <w:sdtPr>
          <w:rPr>
            <w:rFonts w:ascii="Myriad Pro" w:hAnsi="Myriad Pro"/>
            <w:b/>
          </w:rPr>
          <w:id w:val="1779909563"/>
          <w:lock w:val="sdtLocked"/>
          <w:placeholder>
            <w:docPart w:val="CFA732DC1BC5445090193F14F299F415"/>
          </w:placeholder>
          <w:date w:fullDate="2018-03-21T00:00:00Z">
            <w:dateFormat w:val="MMMM d, yyyy"/>
            <w:lid w:val="en-US"/>
            <w:storeMappedDataAs w:val="dateTime"/>
            <w:calendar w:val="gregorian"/>
          </w:date>
        </w:sdtPr>
        <w:sdtEndPr/>
        <w:sdtContent>
          <w:r w:rsidR="00690F67" w:rsidRPr="008C703C">
            <w:rPr>
              <w:rFonts w:ascii="Myriad Pro" w:hAnsi="Myriad Pro"/>
              <w:b/>
            </w:rPr>
            <w:t>March 21, 2018</w:t>
          </w:r>
        </w:sdtContent>
      </w:sdt>
      <w:r w:rsidR="00F56E76">
        <w:rPr>
          <w:rFonts w:ascii="Myriad Pro" w:hAnsi="Myriad Pro"/>
          <w:b/>
        </w:rPr>
        <w:t xml:space="preserve"> </w:t>
      </w:r>
      <w:r w:rsidR="00075047" w:rsidRPr="00137DD4">
        <w:rPr>
          <w:rFonts w:ascii="Myriad Pro" w:hAnsi="Myriad Pro"/>
        </w:rPr>
        <w:t>a</w:t>
      </w:r>
      <w:r w:rsidR="00807BBA" w:rsidRPr="00137DD4">
        <w:rPr>
          <w:rFonts w:ascii="Myriad Pro" w:hAnsi="Myriad Pro"/>
        </w:rPr>
        <w:t>nd</w:t>
      </w:r>
      <w:r w:rsidR="00F41521">
        <w:rPr>
          <w:rFonts w:ascii="Myriad Pro" w:hAnsi="Myriad Pro"/>
        </w:rPr>
        <w:t xml:space="preserve"> </w:t>
      </w:r>
      <w:r w:rsidRPr="00137DD4">
        <w:rPr>
          <w:rFonts w:ascii="Myriad Pro" w:hAnsi="Myriad Pro"/>
        </w:rPr>
        <w:t>via</w:t>
      </w:r>
      <w:r w:rsidR="00F41521">
        <w:rPr>
          <w:rFonts w:ascii="Myriad Pro" w:hAnsi="Myriad Pro"/>
        </w:rPr>
        <w:t xml:space="preserve"> </w:t>
      </w:r>
      <w:r w:rsidR="009136D7" w:rsidRPr="00137DD4">
        <w:rPr>
          <w:rFonts w:ascii="Myriad Pro" w:hAnsi="Myriad Pro"/>
          <w:i/>
          <w:color w:val="000000" w:themeColor="text1"/>
        </w:rPr>
        <w:t>courier mail</w:t>
      </w:r>
      <w:r w:rsidR="00B60213">
        <w:rPr>
          <w:rFonts w:ascii="Myriad Pro" w:hAnsi="Myriad Pro"/>
          <w:i/>
          <w:color w:val="000000" w:themeColor="text1"/>
        </w:rPr>
        <w:t xml:space="preserve"> </w:t>
      </w:r>
      <w:r w:rsidRPr="00137DD4">
        <w:rPr>
          <w:rFonts w:ascii="Myriad Pro" w:hAnsi="Myriad Pro"/>
        </w:rPr>
        <w:t>to the address b</w:t>
      </w:r>
      <w:r w:rsidR="009136D7" w:rsidRPr="00137DD4">
        <w:rPr>
          <w:rFonts w:ascii="Myriad Pro" w:hAnsi="Myriad Pro"/>
        </w:rPr>
        <w:t>elow</w:t>
      </w:r>
      <w:r w:rsidR="0073023C" w:rsidRPr="00137DD4">
        <w:rPr>
          <w:rFonts w:ascii="Myriad Pro" w:hAnsi="Myriad Pro"/>
        </w:rPr>
        <w:t>:</w:t>
      </w:r>
    </w:p>
    <w:p w14:paraId="432E4437" w14:textId="77777777" w:rsidR="000E4019" w:rsidRPr="00137DD4" w:rsidRDefault="000E4019" w:rsidP="00356F02">
      <w:pPr>
        <w:rPr>
          <w:rFonts w:ascii="Myriad Pro" w:hAnsi="Myriad Pro"/>
        </w:rPr>
      </w:pPr>
    </w:p>
    <w:p w14:paraId="60FBBCAF" w14:textId="77777777" w:rsidR="000E4019" w:rsidRPr="00137DD4" w:rsidRDefault="000E4019" w:rsidP="00356F02">
      <w:pPr>
        <w:jc w:val="center"/>
        <w:rPr>
          <w:rFonts w:ascii="Myriad Pro" w:hAnsi="Myriad Pro"/>
          <w:b/>
        </w:rPr>
      </w:pPr>
      <w:r w:rsidRPr="00137DD4">
        <w:rPr>
          <w:rFonts w:ascii="Myriad Pro" w:hAnsi="Myriad Pro"/>
          <w:b/>
        </w:rPr>
        <w:t>United Nations Development Programme</w:t>
      </w:r>
    </w:p>
    <w:sdt>
      <w:sdtPr>
        <w:rPr>
          <w:rStyle w:val="Style5"/>
          <w:rFonts w:ascii="Myriad Pro" w:hAnsi="Myriad Pro"/>
        </w:rPr>
        <w:id w:val="1729036511"/>
        <w:lock w:val="sdtLocked"/>
        <w:placeholder>
          <w:docPart w:val="14819CB05ACA4371A5AA00F5702C2168"/>
        </w:placeholder>
        <w:text w:multiLine="1"/>
      </w:sdtPr>
      <w:sdtEndPr>
        <w:rPr>
          <w:rStyle w:val="DefaultParagraphFont"/>
        </w:rPr>
      </w:sdtEndPr>
      <w:sdtContent>
        <w:p w14:paraId="34826316" w14:textId="77777777" w:rsidR="000E4019" w:rsidRPr="00137DD4" w:rsidRDefault="005339EA" w:rsidP="00356F02">
          <w:pPr>
            <w:jc w:val="center"/>
            <w:rPr>
              <w:rFonts w:ascii="Myriad Pro" w:hAnsi="Myriad Pro"/>
              <w:color w:val="FF0000"/>
            </w:rPr>
          </w:pPr>
          <w:proofErr w:type="spellStart"/>
          <w:r w:rsidRPr="00137DD4">
            <w:rPr>
              <w:rStyle w:val="Style5"/>
              <w:rFonts w:ascii="Myriad Pro" w:hAnsi="Myriad Pro"/>
            </w:rPr>
            <w:t>Zmaja</w:t>
          </w:r>
          <w:proofErr w:type="spellEnd"/>
          <w:r w:rsidRPr="00137DD4">
            <w:rPr>
              <w:rStyle w:val="Style5"/>
              <w:rFonts w:ascii="Myriad Pro" w:hAnsi="Myriad Pro"/>
            </w:rPr>
            <w:t xml:space="preserve"> od </w:t>
          </w:r>
          <w:proofErr w:type="spellStart"/>
          <w:r w:rsidRPr="00137DD4">
            <w:rPr>
              <w:rStyle w:val="Style5"/>
              <w:rFonts w:ascii="Myriad Pro" w:hAnsi="Myriad Pro"/>
            </w:rPr>
            <w:t>Bosne</w:t>
          </w:r>
          <w:proofErr w:type="spellEnd"/>
          <w:r w:rsidRPr="00137DD4">
            <w:rPr>
              <w:rStyle w:val="Style5"/>
              <w:rFonts w:ascii="Myriad Pro" w:hAnsi="Myriad Pro"/>
            </w:rPr>
            <w:t xml:space="preserve"> bb</w:t>
          </w:r>
          <w:r w:rsidR="00976C9D" w:rsidRPr="00137DD4">
            <w:rPr>
              <w:rStyle w:val="Style5"/>
              <w:rFonts w:ascii="Myriad Pro" w:hAnsi="Myriad Pro"/>
            </w:rPr>
            <w:br/>
          </w:r>
          <w:r w:rsidR="00976C9D" w:rsidRPr="00137DD4">
            <w:rPr>
              <w:rFonts w:ascii="Myriad Pro" w:hAnsi="Myriad Pro"/>
            </w:rPr>
            <w:t>71 000 Sarajevo</w:t>
          </w:r>
        </w:p>
      </w:sdtContent>
    </w:sdt>
    <w:sdt>
      <w:sdtPr>
        <w:rPr>
          <w:rFonts w:ascii="Myriad Pro" w:hAnsi="Myriad Pro"/>
        </w:rPr>
        <w:id w:val="-486321503"/>
        <w:lock w:val="sdtLocked"/>
        <w:placeholder>
          <w:docPart w:val="F33B5FA4616045C7865A41CC21BDDF56"/>
        </w:placeholder>
        <w:text/>
      </w:sdtPr>
      <w:sdtEndPr>
        <w:rPr>
          <w:b/>
          <w:i/>
          <w:color w:val="FF0000"/>
        </w:rPr>
      </w:sdtEndPr>
      <w:sdtContent>
        <w:p w14:paraId="092010D9" w14:textId="77777777" w:rsidR="000B4CF9" w:rsidRPr="00137DD4" w:rsidRDefault="00976C9D" w:rsidP="00356F02">
          <w:pPr>
            <w:jc w:val="center"/>
            <w:rPr>
              <w:rFonts w:ascii="Myriad Pro" w:hAnsi="Myriad Pro"/>
              <w:b/>
              <w:i/>
              <w:color w:val="FF0000"/>
            </w:rPr>
          </w:pPr>
          <w:r w:rsidRPr="00137DD4">
            <w:rPr>
              <w:rFonts w:ascii="Myriad Pro" w:hAnsi="Myriad Pro"/>
            </w:rPr>
            <w:t>Registry</w:t>
          </w:r>
        </w:p>
      </w:sdtContent>
    </w:sdt>
    <w:sdt>
      <w:sdtPr>
        <w:rPr>
          <w:rFonts w:ascii="Myriad Pro" w:hAnsi="Myriad Pro"/>
        </w:rPr>
        <w:id w:val="-1562475875"/>
        <w:lock w:val="sdtLocked"/>
        <w:placeholder>
          <w:docPart w:val="9D2A428EE66F4C77A3CDE1413F453A2F"/>
        </w:placeholder>
        <w:text/>
      </w:sdtPr>
      <w:sdtEndPr/>
      <w:sdtContent>
        <w:p w14:paraId="2E32FDBF" w14:textId="77777777" w:rsidR="001C47D3" w:rsidRPr="00137DD4" w:rsidRDefault="00976C9D" w:rsidP="001C47D3">
          <w:pPr>
            <w:jc w:val="center"/>
            <w:rPr>
              <w:rFonts w:ascii="Myriad Pro" w:hAnsi="Myriad Pro"/>
            </w:rPr>
          </w:pPr>
          <w:r w:rsidRPr="00137DD4">
            <w:rPr>
              <w:rFonts w:ascii="Myriad Pro" w:hAnsi="Myriad Pro"/>
            </w:rPr>
            <w:t>Fax: 033 552 330; e-mail: registry.ba@undp.org</w:t>
          </w:r>
        </w:p>
      </w:sdtContent>
    </w:sdt>
    <w:p w14:paraId="753D429A" w14:textId="77777777" w:rsidR="001C47D3" w:rsidRPr="00137DD4" w:rsidRDefault="001C47D3" w:rsidP="00356F02">
      <w:pPr>
        <w:jc w:val="center"/>
        <w:rPr>
          <w:rFonts w:ascii="Myriad Pro" w:hAnsi="Myriad Pro"/>
        </w:rPr>
      </w:pPr>
    </w:p>
    <w:p w14:paraId="4A311351" w14:textId="40D5B99F" w:rsidR="000A1BF7" w:rsidRPr="00137DD4" w:rsidRDefault="008C703C" w:rsidP="00356F02">
      <w:pPr>
        <w:rPr>
          <w:rFonts w:ascii="Myriad Pro" w:hAnsi="Myriad Pro"/>
        </w:rPr>
      </w:pPr>
      <w:sdt>
        <w:sdtPr>
          <w:rPr>
            <w:rFonts w:ascii="Myriad Pro" w:hAnsi="Myriad Pro"/>
          </w:rPr>
          <w:id w:val="-1074429217"/>
          <w:lock w:val="sdtLocked"/>
          <w:placeholder>
            <w:docPart w:val="23A001E5444F464D8C05D8C386F87587"/>
          </w:placeholder>
          <w:showingPlcHdr/>
          <w:text/>
        </w:sdtPr>
        <w:sdtEndPr/>
        <w:sdtContent>
          <w:r w:rsidR="00F56E76" w:rsidRPr="0073023C">
            <w:rPr>
              <w:i/>
              <w:color w:val="000000" w:themeColor="text1"/>
            </w:rPr>
            <w:t>[indicate size]</w:t>
          </w:r>
        </w:sdtContent>
      </w:sdt>
    </w:p>
    <w:p w14:paraId="57BEF08D" w14:textId="330DD533" w:rsidR="00D36BE3" w:rsidRDefault="006F1596" w:rsidP="00356F02">
      <w:pPr>
        <w:rPr>
          <w:rFonts w:ascii="Myriad Pro" w:hAnsi="Myriad Pro"/>
        </w:rPr>
      </w:pPr>
      <w:r w:rsidRPr="00137DD4">
        <w:rPr>
          <w:rFonts w:ascii="Myriad Pro" w:hAnsi="Myriad Pro"/>
        </w:rPr>
        <w:t>It shall remain your responsibility to ensure that your quotation will reach the address a</w:t>
      </w:r>
      <w:r w:rsidR="00CE55AD" w:rsidRPr="00137DD4">
        <w:rPr>
          <w:rFonts w:ascii="Myriad Pro" w:hAnsi="Myriad Pro"/>
        </w:rPr>
        <w:t>bove on or before the deadline.</w:t>
      </w:r>
      <w:r w:rsidRPr="00137DD4">
        <w:rPr>
          <w:rFonts w:ascii="Myriad Pro" w:hAnsi="Myriad Pro"/>
        </w:rPr>
        <w:t xml:space="preserve"> Quotations that are received by UNDP after the deadline indicated above, for whatever reason, shall not be considered for evaluation.  </w:t>
      </w:r>
    </w:p>
    <w:p w14:paraId="34B8D673" w14:textId="77777777" w:rsidR="00396057" w:rsidRPr="00137DD4" w:rsidRDefault="00396057" w:rsidP="00356F02">
      <w:pPr>
        <w:rPr>
          <w:rFonts w:ascii="Myriad Pro" w:hAnsi="Myriad Pro"/>
        </w:rPr>
      </w:pPr>
    </w:p>
    <w:p w14:paraId="531F412A" w14:textId="77777777" w:rsidR="009E5436" w:rsidRPr="00137DD4" w:rsidRDefault="006C1333" w:rsidP="00356F02">
      <w:pPr>
        <w:rPr>
          <w:rFonts w:ascii="Myriad Pro" w:hAnsi="Myriad Pro"/>
        </w:rPr>
      </w:pPr>
      <w:r w:rsidRPr="00137DD4">
        <w:rPr>
          <w:rFonts w:ascii="Myriad Pro" w:hAnsi="Myriad Pro"/>
        </w:rPr>
        <w:t xml:space="preserve">Please take note of the following requirements and conditions pertaining to the supply of the abovementioned </w:t>
      </w:r>
      <w:r w:rsidR="00AE242C" w:rsidRPr="00137DD4">
        <w:rPr>
          <w:rFonts w:ascii="Myriad Pro" w:hAnsi="Myriad Pro"/>
        </w:rPr>
        <w:t xml:space="preserve">work or </w:t>
      </w:r>
      <w:r w:rsidRPr="00137DD4">
        <w:rPr>
          <w:rFonts w:ascii="Myriad Pro" w:hAnsi="Myriad Pro"/>
        </w:rPr>
        <w:t>good</w:t>
      </w:r>
      <w:r w:rsidR="007641F1" w:rsidRPr="00137DD4">
        <w:rPr>
          <w:rFonts w:ascii="Myriad Pro" w:hAnsi="Myriad Pro"/>
        </w:rPr>
        <w:t>/</w:t>
      </w:r>
      <w:r w:rsidR="004E72E7" w:rsidRPr="00137DD4">
        <w:rPr>
          <w:rFonts w:ascii="Myriad Pro" w:hAnsi="Myriad Pro"/>
        </w:rPr>
        <w:t>s:</w:t>
      </w:r>
    </w:p>
    <w:p w14:paraId="7113D055" w14:textId="77777777" w:rsidR="00450FA6" w:rsidRPr="00137DD4" w:rsidRDefault="00450FA6" w:rsidP="00356F02">
      <w:pPr>
        <w:rPr>
          <w:rFonts w:ascii="Myriad Pro" w:hAnsi="Myriad Pro"/>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6626"/>
      </w:tblGrid>
      <w:tr w:rsidR="002B425D" w:rsidRPr="00137DD4" w14:paraId="69F8BDB0" w14:textId="77777777" w:rsidTr="000F5106">
        <w:trPr>
          <w:cantSplit/>
          <w:trHeight w:val="530"/>
        </w:trPr>
        <w:tc>
          <w:tcPr>
            <w:tcW w:w="4264" w:type="dxa"/>
            <w:tcBorders>
              <w:top w:val="single" w:sz="4" w:space="0" w:color="auto"/>
            </w:tcBorders>
          </w:tcPr>
          <w:p w14:paraId="37F7B549" w14:textId="77777777" w:rsidR="002B425D" w:rsidRPr="00137DD4" w:rsidRDefault="002B425D" w:rsidP="00356F02">
            <w:pPr>
              <w:rPr>
                <w:rFonts w:ascii="Myriad Pro" w:hAnsi="Myriad Pro"/>
              </w:rPr>
            </w:pPr>
            <w:r w:rsidRPr="00137DD4">
              <w:rPr>
                <w:rFonts w:ascii="Myriad Pro" w:hAnsi="Myriad Pro"/>
              </w:rPr>
              <w:t>Delivery Term</w:t>
            </w:r>
            <w:r w:rsidR="00DC55CA" w:rsidRPr="00137DD4">
              <w:rPr>
                <w:rFonts w:ascii="Myriad Pro" w:hAnsi="Myriad Pro"/>
              </w:rPr>
              <w:t>s</w:t>
            </w:r>
          </w:p>
          <w:p w14:paraId="34F29121" w14:textId="77777777" w:rsidR="004778D3" w:rsidRPr="00137DD4" w:rsidRDefault="002B425D" w:rsidP="00356F02">
            <w:pPr>
              <w:rPr>
                <w:rFonts w:ascii="Myriad Pro" w:hAnsi="Myriad Pro"/>
              </w:rPr>
            </w:pPr>
            <w:r w:rsidRPr="00137DD4">
              <w:rPr>
                <w:rFonts w:ascii="Myriad Pro" w:hAnsi="Myriad Pro"/>
              </w:rPr>
              <w:t>[IN</w:t>
            </w:r>
            <w:r w:rsidR="006C1333" w:rsidRPr="00137DD4">
              <w:rPr>
                <w:rFonts w:ascii="Myriad Pro" w:hAnsi="Myriad Pro"/>
              </w:rPr>
              <w:t>C</w:t>
            </w:r>
            <w:r w:rsidRPr="00137DD4">
              <w:rPr>
                <w:rFonts w:ascii="Myriad Pro" w:hAnsi="Myriad Pro"/>
              </w:rPr>
              <w:t xml:space="preserve">OTERMS 2010] </w:t>
            </w:r>
          </w:p>
        </w:tc>
        <w:tc>
          <w:tcPr>
            <w:tcW w:w="6626" w:type="dxa"/>
            <w:tcBorders>
              <w:top w:val="single" w:sz="4" w:space="0" w:color="auto"/>
            </w:tcBorders>
          </w:tcPr>
          <w:p w14:paraId="58B67022" w14:textId="77777777" w:rsidR="002B425D" w:rsidRPr="004B15BC" w:rsidRDefault="008C703C" w:rsidP="004E0364">
            <w:pPr>
              <w:rPr>
                <w:rFonts w:ascii="Myriad Pro" w:hAnsi="Myriad Pro"/>
              </w:rPr>
            </w:pPr>
            <w:sdt>
              <w:sdtPr>
                <w:rPr>
                  <w:rFonts w:ascii="Myriad Pro" w:hAnsi="Myriad Pro"/>
                </w:rPr>
                <w:id w:val="-459347589"/>
                <w:showingPlcHdr/>
              </w:sdtPr>
              <w:sdtEndPr/>
              <w:sdtContent/>
            </w:sdt>
            <w:r w:rsidR="00EB486B" w:rsidRPr="004B15BC">
              <w:rPr>
                <w:rFonts w:ascii="Myriad Pro" w:hAnsi="Myriad Pro"/>
              </w:rPr>
              <w:t>DAP</w:t>
            </w:r>
            <w:sdt>
              <w:sdtPr>
                <w:rPr>
                  <w:rFonts w:ascii="Myriad Pro" w:hAnsi="Myriad Pro"/>
                </w:rPr>
                <w:id w:val="-74450473"/>
                <w:showingPlcHdr/>
              </w:sdtPr>
              <w:sdtEndPr/>
              <w:sdtContent/>
            </w:sdt>
            <w:sdt>
              <w:sdtPr>
                <w:rPr>
                  <w:rFonts w:ascii="Myriad Pro" w:hAnsi="Myriad Pro"/>
                  <w:i/>
                </w:rPr>
                <w:id w:val="-1391340250"/>
                <w:lock w:val="sdtLocked"/>
                <w:showingPlcHdr/>
                <w:text w:multiLine="1"/>
              </w:sdtPr>
              <w:sdtEndPr/>
              <w:sdtContent/>
            </w:sdt>
          </w:p>
        </w:tc>
      </w:tr>
      <w:tr w:rsidR="003939B5" w:rsidRPr="00137DD4" w14:paraId="5B88A8F9" w14:textId="77777777" w:rsidTr="000F5106">
        <w:trPr>
          <w:cantSplit/>
          <w:trHeight w:val="70"/>
        </w:trPr>
        <w:tc>
          <w:tcPr>
            <w:tcW w:w="4264" w:type="dxa"/>
          </w:tcPr>
          <w:p w14:paraId="0691F404" w14:textId="77777777" w:rsidR="003939B5" w:rsidRPr="00137DD4" w:rsidRDefault="00997447" w:rsidP="00356F02">
            <w:pPr>
              <w:rPr>
                <w:rFonts w:ascii="Myriad Pro" w:hAnsi="Myriad Pro"/>
              </w:rPr>
            </w:pPr>
            <w:r w:rsidRPr="00137DD4">
              <w:rPr>
                <w:rFonts w:ascii="Myriad Pro" w:hAnsi="Myriad Pro"/>
              </w:rPr>
              <w:t>Latest Expected Delivery Date and Time</w:t>
            </w:r>
          </w:p>
        </w:tc>
        <w:tc>
          <w:tcPr>
            <w:tcW w:w="6626" w:type="dxa"/>
          </w:tcPr>
          <w:sdt>
            <w:sdtPr>
              <w:rPr>
                <w:rFonts w:ascii="Myriad Pro" w:hAnsi="Myriad Pro"/>
                <w:b/>
              </w:rPr>
              <w:id w:val="-425808887"/>
              <w:lock w:val="sdtLocked"/>
              <w:text w:multiLine="1"/>
            </w:sdtPr>
            <w:sdtEndPr/>
            <w:sdtContent>
              <w:p w14:paraId="284AE039" w14:textId="17B86414" w:rsidR="003939B5" w:rsidRPr="004B15BC" w:rsidRDefault="00231BFA" w:rsidP="00663FE1">
                <w:pPr>
                  <w:jc w:val="left"/>
                  <w:rPr>
                    <w:rFonts w:ascii="Myriad Pro" w:hAnsi="Myriad Pro"/>
                  </w:rPr>
                </w:pPr>
                <w:r>
                  <w:rPr>
                    <w:rFonts w:ascii="Myriad Pro" w:hAnsi="Myriad Pro"/>
                    <w:b/>
                  </w:rPr>
                  <w:t xml:space="preserve">Works to be completed within </w:t>
                </w:r>
                <w:r w:rsidR="00755ED4">
                  <w:rPr>
                    <w:rFonts w:ascii="Myriad Pro" w:hAnsi="Myriad Pro"/>
                    <w:b/>
                  </w:rPr>
                  <w:t>75</w:t>
                </w:r>
                <w:r w:rsidR="00D83CB5" w:rsidRPr="004B15BC">
                  <w:rPr>
                    <w:rFonts w:ascii="Myriad Pro" w:hAnsi="Myriad Pro"/>
                    <w:b/>
                  </w:rPr>
                  <w:t xml:space="preserve"> calendar days</w:t>
                </w:r>
              </w:p>
            </w:sdtContent>
          </w:sdt>
        </w:tc>
      </w:tr>
      <w:tr w:rsidR="003939B5" w:rsidRPr="00137DD4" w14:paraId="4B1727B7" w14:textId="77777777" w:rsidTr="000F5106">
        <w:trPr>
          <w:cantSplit/>
          <w:trHeight w:val="370"/>
        </w:trPr>
        <w:tc>
          <w:tcPr>
            <w:tcW w:w="4264" w:type="dxa"/>
            <w:tcBorders>
              <w:top w:val="nil"/>
            </w:tcBorders>
          </w:tcPr>
          <w:p w14:paraId="24C73020" w14:textId="77777777" w:rsidR="003939B5" w:rsidRPr="00137DD4" w:rsidRDefault="00AE242C" w:rsidP="008754DA">
            <w:pPr>
              <w:rPr>
                <w:rFonts w:ascii="Myriad Pro" w:hAnsi="Myriad Pro"/>
              </w:rPr>
            </w:pPr>
            <w:r w:rsidRPr="00137DD4">
              <w:rPr>
                <w:rFonts w:ascii="Myriad Pro" w:hAnsi="Myriad Pro"/>
              </w:rPr>
              <w:t>Exact Address</w:t>
            </w:r>
            <w:r w:rsidRPr="00137DD4">
              <w:rPr>
                <w:rFonts w:ascii="Myriad Pro" w:hAnsi="Myriad Pro"/>
                <w:lang w:val="bs-Latn-BA"/>
              </w:rPr>
              <w:t>/es of Delivery Location/s (identify all if muliple)</w:t>
            </w:r>
          </w:p>
        </w:tc>
        <w:tc>
          <w:tcPr>
            <w:tcW w:w="6626" w:type="dxa"/>
          </w:tcPr>
          <w:sdt>
            <w:sdtPr>
              <w:rPr>
                <w:rFonts w:ascii="Myriad Pro" w:hAnsi="Myriad Pro"/>
                <w:b/>
                <w:lang w:val="en-GB"/>
              </w:rPr>
              <w:id w:val="-379258095"/>
              <w:lock w:val="sdtLocked"/>
              <w:text w:multiLine="1"/>
            </w:sdtPr>
            <w:sdtEndPr/>
            <w:sdtContent>
              <w:p w14:paraId="088E0309" w14:textId="4A67D999" w:rsidR="0083210A" w:rsidRPr="004B15BC" w:rsidRDefault="00862A8B" w:rsidP="00663FE1">
                <w:pPr>
                  <w:jc w:val="left"/>
                  <w:rPr>
                    <w:rFonts w:ascii="Myriad Pro" w:hAnsi="Myriad Pro"/>
                    <w:vertAlign w:val="superscript"/>
                  </w:rPr>
                </w:pPr>
                <w:r>
                  <w:rPr>
                    <w:rFonts w:ascii="Myriad Pro" w:hAnsi="Myriad Pro"/>
                    <w:b/>
                    <w:lang w:val="en-GB"/>
                  </w:rPr>
                  <w:t>P</w:t>
                </w:r>
                <w:r w:rsidRPr="00755ED4">
                  <w:rPr>
                    <w:rFonts w:ascii="Myriad Pro" w:hAnsi="Myriad Pro"/>
                    <w:b/>
                    <w:lang w:val="en-GB"/>
                  </w:rPr>
                  <w:t xml:space="preserve">olice </w:t>
                </w:r>
                <w:r>
                  <w:rPr>
                    <w:rFonts w:ascii="Myriad Pro" w:hAnsi="Myriad Pro"/>
                    <w:b/>
                    <w:lang w:val="en-GB"/>
                  </w:rPr>
                  <w:t xml:space="preserve">SALW and ammunition </w:t>
                </w:r>
                <w:r w:rsidRPr="00755ED4">
                  <w:rPr>
                    <w:rFonts w:ascii="Myriad Pro" w:hAnsi="Myriad Pro"/>
                    <w:b/>
                    <w:lang w:val="en-GB"/>
                  </w:rPr>
                  <w:t xml:space="preserve">storage </w:t>
                </w:r>
                <w:r>
                  <w:rPr>
                    <w:rFonts w:ascii="Myriad Pro" w:hAnsi="Myriad Pro"/>
                    <w:b/>
                    <w:lang w:val="en-GB"/>
                  </w:rPr>
                  <w:t>locations</w:t>
                </w:r>
                <w:r w:rsidRPr="00755ED4">
                  <w:rPr>
                    <w:rFonts w:ascii="Myriad Pro" w:hAnsi="Myriad Pro"/>
                    <w:b/>
                    <w:lang w:val="en-GB"/>
                  </w:rPr>
                  <w:t xml:space="preserve"> Bijeljina, Mostar, Orašje and </w:t>
                </w:r>
                <w:proofErr w:type="spellStart"/>
                <w:r w:rsidRPr="00755ED4">
                  <w:rPr>
                    <w:rFonts w:ascii="Myriad Pro" w:hAnsi="Myriad Pro"/>
                    <w:b/>
                    <w:lang w:val="en-GB"/>
                  </w:rPr>
                  <w:t>Rakovica</w:t>
                </w:r>
                <w:proofErr w:type="spellEnd"/>
                <w:r w:rsidRPr="00755ED4">
                  <w:rPr>
                    <w:rFonts w:ascii="Myriad Pro" w:hAnsi="Myriad Pro"/>
                    <w:b/>
                    <w:lang w:val="en-GB"/>
                  </w:rPr>
                  <w:t>, Bosnia and Herzegovina</w:t>
                </w:r>
                <w:r>
                  <w:rPr>
                    <w:rFonts w:ascii="Myriad Pro" w:hAnsi="Myriad Pro"/>
                    <w:b/>
                    <w:lang w:val="en-GB"/>
                  </w:rPr>
                  <w:t>.</w:t>
                </w:r>
              </w:p>
            </w:sdtContent>
          </w:sdt>
        </w:tc>
      </w:tr>
      <w:tr w:rsidR="00EB486B" w:rsidRPr="00137DD4" w14:paraId="7AC7C113" w14:textId="77777777" w:rsidTr="000F5106">
        <w:trPr>
          <w:cantSplit/>
          <w:trHeight w:val="77"/>
        </w:trPr>
        <w:tc>
          <w:tcPr>
            <w:tcW w:w="4264" w:type="dxa"/>
          </w:tcPr>
          <w:p w14:paraId="525B8134" w14:textId="77777777" w:rsidR="00EB486B" w:rsidRPr="00137DD4" w:rsidRDefault="00EB486B" w:rsidP="0060336B">
            <w:pPr>
              <w:rPr>
                <w:rFonts w:ascii="Myriad Pro" w:hAnsi="Myriad Pro"/>
              </w:rPr>
            </w:pPr>
          </w:p>
        </w:tc>
        <w:sdt>
          <w:sdtPr>
            <w:rPr>
              <w:rFonts w:ascii="Myriad Pro" w:hAnsi="Myriad Pro"/>
            </w:rPr>
            <w:id w:val="-689994828"/>
            <w:lock w:val="sdtLocked"/>
            <w:showingPlcHdr/>
            <w:text w:multiLine="1"/>
          </w:sdtPr>
          <w:sdtEndPr/>
          <w:sdtContent>
            <w:tc>
              <w:tcPr>
                <w:tcW w:w="6626" w:type="dxa"/>
              </w:tcPr>
              <w:p w14:paraId="1B788D0C" w14:textId="77777777" w:rsidR="00EB486B" w:rsidRPr="004B15BC" w:rsidRDefault="00EB486B" w:rsidP="0060336B">
                <w:pPr>
                  <w:rPr>
                    <w:rFonts w:ascii="Myriad Pro" w:hAnsi="Myriad Pro"/>
                  </w:rPr>
                </w:pPr>
              </w:p>
            </w:tc>
          </w:sdtContent>
        </w:sdt>
      </w:tr>
      <w:tr w:rsidR="00C07921" w:rsidRPr="00396057" w14:paraId="279CDA00" w14:textId="77777777" w:rsidTr="000F5106">
        <w:tc>
          <w:tcPr>
            <w:tcW w:w="4264" w:type="dxa"/>
          </w:tcPr>
          <w:p w14:paraId="5C46ED30" w14:textId="77777777" w:rsidR="00C07921" w:rsidRPr="00137DD4" w:rsidRDefault="00C07921" w:rsidP="00356F02">
            <w:pPr>
              <w:rPr>
                <w:rFonts w:ascii="Myriad Pro" w:hAnsi="Myriad Pro"/>
              </w:rPr>
            </w:pPr>
            <w:r w:rsidRPr="00137DD4">
              <w:rPr>
                <w:rFonts w:ascii="Myriad Pro" w:hAnsi="Myriad Pro"/>
              </w:rPr>
              <w:t>Delivery Schedule</w:t>
            </w:r>
          </w:p>
        </w:tc>
        <w:tc>
          <w:tcPr>
            <w:tcW w:w="6626" w:type="dxa"/>
          </w:tcPr>
          <w:p w14:paraId="35543F93" w14:textId="77777777" w:rsidR="00877C0C" w:rsidRDefault="00877C0C" w:rsidP="00925A85">
            <w:pPr>
              <w:rPr>
                <w:rFonts w:ascii="Myriad Pro" w:hAnsi="Myriad Pro" w:cstheme="minorHAnsi"/>
                <w:b/>
              </w:rPr>
            </w:pPr>
            <w:r>
              <w:rPr>
                <w:rFonts w:ascii="Myriad Pro" w:hAnsi="Myriad Pro" w:cstheme="minorHAnsi"/>
                <w:b/>
              </w:rPr>
              <w:t>Required</w:t>
            </w:r>
          </w:p>
          <w:p w14:paraId="0FA77E16" w14:textId="15542198" w:rsidR="00C07921" w:rsidRPr="008C703C" w:rsidRDefault="00450FA6" w:rsidP="00663FE1">
            <w:pPr>
              <w:rPr>
                <w:rFonts w:ascii="Myriad Pro" w:hAnsi="Myriad Pro" w:cstheme="minorHAnsi"/>
                <w:b/>
              </w:rPr>
            </w:pPr>
            <w:proofErr w:type="spellStart"/>
            <w:r w:rsidRPr="008C703C">
              <w:rPr>
                <w:rFonts w:ascii="Myriad Pro" w:hAnsi="Myriad Pro" w:cstheme="minorHAnsi"/>
                <w:b/>
              </w:rPr>
              <w:t>Po</w:t>
            </w:r>
            <w:r w:rsidR="00FE6648" w:rsidRPr="008C703C">
              <w:rPr>
                <w:rFonts w:ascii="Myriad Pro" w:hAnsi="Myriad Pro" w:cstheme="minorHAnsi"/>
                <w:b/>
              </w:rPr>
              <w:t>nuđač</w:t>
            </w:r>
            <w:r w:rsidR="006B1214" w:rsidRPr="008C703C">
              <w:rPr>
                <w:rFonts w:ascii="Myriad Pro" w:hAnsi="Myriad Pro" w:cstheme="minorHAnsi"/>
                <w:b/>
              </w:rPr>
              <w:t>i</w:t>
            </w:r>
            <w:proofErr w:type="spellEnd"/>
            <w:r w:rsidR="006B1214" w:rsidRPr="008C703C">
              <w:rPr>
                <w:rFonts w:ascii="Myriad Pro" w:hAnsi="Myriad Pro" w:cstheme="minorHAnsi"/>
                <w:b/>
              </w:rPr>
              <w:t xml:space="preserve"> </w:t>
            </w:r>
            <w:proofErr w:type="spellStart"/>
            <w:r w:rsidR="006B1214" w:rsidRPr="008C703C">
              <w:rPr>
                <w:rFonts w:ascii="Myriad Pro" w:hAnsi="Myriad Pro" w:cstheme="minorHAnsi"/>
                <w:b/>
              </w:rPr>
              <w:t>moraju</w:t>
            </w:r>
            <w:proofErr w:type="spellEnd"/>
            <w:r w:rsidR="006B1214" w:rsidRPr="008C703C">
              <w:rPr>
                <w:rFonts w:ascii="Myriad Pro" w:hAnsi="Myriad Pro" w:cstheme="minorHAnsi"/>
                <w:b/>
              </w:rPr>
              <w:t xml:space="preserve"> </w:t>
            </w:r>
            <w:proofErr w:type="spellStart"/>
            <w:r w:rsidR="006B1214" w:rsidRPr="008C703C">
              <w:rPr>
                <w:rFonts w:ascii="Myriad Pro" w:hAnsi="Myriad Pro" w:cstheme="minorHAnsi"/>
                <w:b/>
              </w:rPr>
              <w:t>dostaviti</w:t>
            </w:r>
            <w:proofErr w:type="spellEnd"/>
            <w:r w:rsidR="006B1214" w:rsidRPr="008C703C">
              <w:rPr>
                <w:rFonts w:ascii="Myriad Pro" w:hAnsi="Myriad Pro" w:cstheme="minorHAnsi"/>
                <w:b/>
              </w:rPr>
              <w:t xml:space="preserve"> </w:t>
            </w:r>
            <w:proofErr w:type="spellStart"/>
            <w:r w:rsidR="006B1214" w:rsidRPr="008C703C">
              <w:rPr>
                <w:rFonts w:ascii="Myriad Pro" w:hAnsi="Myriad Pro" w:cstheme="minorHAnsi"/>
                <w:b/>
              </w:rPr>
              <w:t>dinamički</w:t>
            </w:r>
            <w:proofErr w:type="spellEnd"/>
            <w:r w:rsidR="006B1214" w:rsidRPr="008C703C">
              <w:rPr>
                <w:rFonts w:ascii="Myriad Pro" w:hAnsi="Myriad Pro" w:cstheme="minorHAnsi"/>
                <w:b/>
              </w:rPr>
              <w:t xml:space="preserve"> plan </w:t>
            </w:r>
            <w:proofErr w:type="spellStart"/>
            <w:r w:rsidR="006B1214" w:rsidRPr="008C703C">
              <w:rPr>
                <w:rFonts w:ascii="Myriad Pro" w:hAnsi="Myriad Pro" w:cstheme="minorHAnsi"/>
                <w:b/>
              </w:rPr>
              <w:t>sa</w:t>
            </w:r>
            <w:proofErr w:type="spellEnd"/>
            <w:r w:rsidR="006B1214" w:rsidRPr="008C703C">
              <w:rPr>
                <w:rFonts w:ascii="Myriad Pro" w:hAnsi="Myriad Pro" w:cstheme="minorHAnsi"/>
                <w:b/>
              </w:rPr>
              <w:t xml:space="preserve"> </w:t>
            </w:r>
            <w:proofErr w:type="spellStart"/>
            <w:r w:rsidR="006B1214" w:rsidRPr="008C703C">
              <w:rPr>
                <w:rFonts w:ascii="Myriad Pro" w:hAnsi="Myriad Pro" w:cstheme="minorHAnsi"/>
                <w:b/>
              </w:rPr>
              <w:t>rokom</w:t>
            </w:r>
            <w:proofErr w:type="spellEnd"/>
            <w:r w:rsidR="006B1214" w:rsidRPr="008C703C">
              <w:rPr>
                <w:rFonts w:ascii="Myriad Pro" w:hAnsi="Myriad Pro" w:cstheme="minorHAnsi"/>
                <w:b/>
              </w:rPr>
              <w:t xml:space="preserve"> </w:t>
            </w:r>
            <w:proofErr w:type="spellStart"/>
            <w:r w:rsidR="006B1214" w:rsidRPr="008C703C">
              <w:rPr>
                <w:rFonts w:ascii="Myriad Pro" w:hAnsi="Myriad Pro" w:cstheme="minorHAnsi"/>
                <w:b/>
              </w:rPr>
              <w:t>izvođ</w:t>
            </w:r>
            <w:r w:rsidR="00BC6496" w:rsidRPr="008C703C">
              <w:rPr>
                <w:rFonts w:ascii="Myriad Pro" w:hAnsi="Myriad Pro" w:cstheme="minorHAnsi"/>
                <w:b/>
              </w:rPr>
              <w:t>enja</w:t>
            </w:r>
            <w:proofErr w:type="spellEnd"/>
            <w:r w:rsidR="00BC6496" w:rsidRPr="008C703C">
              <w:rPr>
                <w:rFonts w:ascii="Myriad Pro" w:hAnsi="Myriad Pro" w:cstheme="minorHAnsi"/>
                <w:b/>
              </w:rPr>
              <w:t xml:space="preserve"> od</w:t>
            </w:r>
            <w:r w:rsidR="003A6091" w:rsidRPr="008C703C">
              <w:rPr>
                <w:rFonts w:ascii="Myriad Pro" w:hAnsi="Myriad Pro" w:cstheme="minorHAnsi"/>
                <w:b/>
              </w:rPr>
              <w:br/>
            </w:r>
            <w:r w:rsidR="00755ED4" w:rsidRPr="008C703C">
              <w:rPr>
                <w:rFonts w:ascii="Myriad Pro" w:hAnsi="Myriad Pro" w:cstheme="minorHAnsi"/>
                <w:b/>
              </w:rPr>
              <w:t>75</w:t>
            </w:r>
            <w:r w:rsidRPr="008C703C">
              <w:rPr>
                <w:rFonts w:ascii="Myriad Pro" w:hAnsi="Myriad Pro" w:cstheme="minorHAnsi"/>
                <w:b/>
              </w:rPr>
              <w:t xml:space="preserve"> </w:t>
            </w:r>
            <w:proofErr w:type="spellStart"/>
            <w:r w:rsidRPr="008C703C">
              <w:rPr>
                <w:rFonts w:ascii="Myriad Pro" w:hAnsi="Myriad Pro" w:cstheme="minorHAnsi"/>
                <w:b/>
              </w:rPr>
              <w:t>kalendarskih</w:t>
            </w:r>
            <w:proofErr w:type="spellEnd"/>
            <w:r w:rsidRPr="008C703C">
              <w:rPr>
                <w:rFonts w:ascii="Myriad Pro" w:hAnsi="Myriad Pro" w:cstheme="minorHAnsi"/>
                <w:b/>
              </w:rPr>
              <w:t xml:space="preserve"> dana</w:t>
            </w:r>
            <w:r w:rsidR="00677837" w:rsidRPr="008C703C">
              <w:rPr>
                <w:rFonts w:ascii="Myriad Pro" w:hAnsi="Myriad Pro" w:cstheme="minorHAnsi"/>
                <w:b/>
              </w:rPr>
              <w:t xml:space="preserve">. </w:t>
            </w:r>
            <w:proofErr w:type="spellStart"/>
            <w:r w:rsidR="00677837" w:rsidRPr="008C703C">
              <w:rPr>
                <w:rFonts w:ascii="Myriad Pro" w:hAnsi="Myriad Pro" w:cstheme="minorHAnsi"/>
                <w:b/>
              </w:rPr>
              <w:t>Dinamika</w:t>
            </w:r>
            <w:proofErr w:type="spellEnd"/>
            <w:r w:rsidR="00677837" w:rsidRPr="008C703C">
              <w:rPr>
                <w:rFonts w:ascii="Myriad Pro" w:hAnsi="Myriad Pro" w:cstheme="minorHAnsi"/>
                <w:b/>
              </w:rPr>
              <w:t xml:space="preserve"> </w:t>
            </w:r>
            <w:proofErr w:type="spellStart"/>
            <w:r w:rsidR="00677837" w:rsidRPr="008C703C">
              <w:rPr>
                <w:rFonts w:ascii="Myriad Pro" w:hAnsi="Myriad Pro" w:cstheme="minorHAnsi"/>
                <w:b/>
              </w:rPr>
              <w:t>izvođenja</w:t>
            </w:r>
            <w:proofErr w:type="spellEnd"/>
            <w:r w:rsidR="00677837" w:rsidRPr="008C703C">
              <w:rPr>
                <w:rFonts w:ascii="Myriad Pro" w:hAnsi="Myriad Pro" w:cstheme="minorHAnsi"/>
                <w:b/>
              </w:rPr>
              <w:t xml:space="preserve"> </w:t>
            </w:r>
            <w:proofErr w:type="spellStart"/>
            <w:r w:rsidR="00677837" w:rsidRPr="008C703C">
              <w:rPr>
                <w:rFonts w:ascii="Myriad Pro" w:hAnsi="Myriad Pro" w:cstheme="minorHAnsi"/>
                <w:b/>
              </w:rPr>
              <w:t>radova</w:t>
            </w:r>
            <w:proofErr w:type="spellEnd"/>
            <w:r w:rsidR="00677837" w:rsidRPr="008C703C">
              <w:rPr>
                <w:rFonts w:ascii="Myriad Pro" w:hAnsi="Myriad Pro" w:cstheme="minorHAnsi"/>
                <w:b/>
              </w:rPr>
              <w:t xml:space="preserve"> </w:t>
            </w:r>
            <w:proofErr w:type="spellStart"/>
            <w:r w:rsidR="00677837" w:rsidRPr="008C703C">
              <w:rPr>
                <w:rFonts w:ascii="Myriad Pro" w:hAnsi="Myriad Pro" w:cstheme="minorHAnsi"/>
                <w:b/>
              </w:rPr>
              <w:t>je</w:t>
            </w:r>
            <w:proofErr w:type="spellEnd"/>
            <w:r w:rsidR="00677837" w:rsidRPr="008C703C">
              <w:rPr>
                <w:rFonts w:ascii="Myriad Pro" w:hAnsi="Myriad Pro" w:cstheme="minorHAnsi"/>
                <w:b/>
              </w:rPr>
              <w:t xml:space="preserve"> </w:t>
            </w:r>
            <w:proofErr w:type="spellStart"/>
            <w:r w:rsidR="00677837" w:rsidRPr="008C703C">
              <w:rPr>
                <w:rFonts w:ascii="Myriad Pro" w:hAnsi="Myriad Pro" w:cstheme="minorHAnsi"/>
                <w:b/>
              </w:rPr>
              <w:t>predmet</w:t>
            </w:r>
            <w:proofErr w:type="spellEnd"/>
            <w:r w:rsidR="00677837" w:rsidRPr="008C703C">
              <w:rPr>
                <w:rFonts w:ascii="Myriad Pro" w:hAnsi="Myriad Pro" w:cstheme="minorHAnsi"/>
                <w:b/>
              </w:rPr>
              <w:t xml:space="preserve"> </w:t>
            </w:r>
            <w:proofErr w:type="spellStart"/>
            <w:r w:rsidR="00677837" w:rsidRPr="008C703C">
              <w:rPr>
                <w:rFonts w:ascii="Myriad Pro" w:hAnsi="Myriad Pro" w:cstheme="minorHAnsi"/>
                <w:b/>
              </w:rPr>
              <w:t>konačnog</w:t>
            </w:r>
            <w:proofErr w:type="spellEnd"/>
            <w:r w:rsidR="00677837" w:rsidRPr="008C703C">
              <w:rPr>
                <w:rFonts w:ascii="Myriad Pro" w:hAnsi="Myriad Pro" w:cstheme="minorHAnsi"/>
                <w:b/>
              </w:rPr>
              <w:t xml:space="preserve"> </w:t>
            </w:r>
            <w:proofErr w:type="spellStart"/>
            <w:r w:rsidR="00677837" w:rsidRPr="008C703C">
              <w:rPr>
                <w:rFonts w:ascii="Myriad Pro" w:hAnsi="Myriad Pro" w:cstheme="minorHAnsi"/>
                <w:b/>
              </w:rPr>
              <w:t>usaglašavanja</w:t>
            </w:r>
            <w:proofErr w:type="spellEnd"/>
            <w:r w:rsidR="00677837" w:rsidRPr="008C703C">
              <w:rPr>
                <w:rFonts w:ascii="Myriad Pro" w:hAnsi="Myriad Pro" w:cstheme="minorHAnsi"/>
                <w:b/>
              </w:rPr>
              <w:t xml:space="preserve"> </w:t>
            </w:r>
            <w:proofErr w:type="spellStart"/>
            <w:r w:rsidR="00677837" w:rsidRPr="008C703C">
              <w:rPr>
                <w:rFonts w:ascii="Myriad Pro" w:hAnsi="Myriad Pro" w:cstheme="minorHAnsi"/>
                <w:b/>
              </w:rPr>
              <w:t>sa</w:t>
            </w:r>
            <w:proofErr w:type="spellEnd"/>
            <w:r w:rsidR="00677837" w:rsidRPr="008C703C">
              <w:rPr>
                <w:rFonts w:ascii="Myriad Pro" w:hAnsi="Myriad Pro" w:cstheme="minorHAnsi"/>
                <w:b/>
              </w:rPr>
              <w:t xml:space="preserve"> UNDP-om, </w:t>
            </w:r>
            <w:proofErr w:type="spellStart"/>
            <w:r w:rsidR="00677837" w:rsidRPr="008C703C">
              <w:rPr>
                <w:rFonts w:ascii="Myriad Pro" w:hAnsi="Myriad Pro" w:cstheme="minorHAnsi"/>
                <w:b/>
              </w:rPr>
              <w:t>Ministarstvom</w:t>
            </w:r>
            <w:proofErr w:type="spellEnd"/>
            <w:r w:rsidR="00677837" w:rsidRPr="008C703C">
              <w:rPr>
                <w:rFonts w:ascii="Myriad Pro" w:hAnsi="Myriad Pro" w:cstheme="minorHAnsi"/>
                <w:b/>
              </w:rPr>
              <w:t xml:space="preserve"> </w:t>
            </w:r>
            <w:proofErr w:type="spellStart"/>
            <w:r w:rsidR="00677837" w:rsidRPr="008C703C">
              <w:rPr>
                <w:rFonts w:ascii="Myriad Pro" w:hAnsi="Myriad Pro" w:cstheme="minorHAnsi"/>
                <w:b/>
              </w:rPr>
              <w:t>sigurnosti</w:t>
            </w:r>
            <w:proofErr w:type="spellEnd"/>
            <w:r w:rsidR="00677837" w:rsidRPr="008C703C">
              <w:rPr>
                <w:rFonts w:ascii="Myriad Pro" w:hAnsi="Myriad Pro" w:cstheme="minorHAnsi"/>
                <w:b/>
              </w:rPr>
              <w:t xml:space="preserve"> </w:t>
            </w:r>
            <w:proofErr w:type="spellStart"/>
            <w:r w:rsidR="00677837" w:rsidRPr="008C703C">
              <w:rPr>
                <w:rFonts w:ascii="Myriad Pro" w:hAnsi="Myriad Pro" w:cstheme="minorHAnsi"/>
                <w:b/>
              </w:rPr>
              <w:t>BiH</w:t>
            </w:r>
            <w:proofErr w:type="spellEnd"/>
            <w:r w:rsidR="00677837" w:rsidRPr="008C703C">
              <w:rPr>
                <w:rFonts w:ascii="Myriad Pro" w:hAnsi="Myriad Pro" w:cstheme="minorHAnsi"/>
                <w:b/>
              </w:rPr>
              <w:t xml:space="preserve"> </w:t>
            </w:r>
            <w:proofErr w:type="spellStart"/>
            <w:r w:rsidR="00677837" w:rsidRPr="008C703C">
              <w:rPr>
                <w:rFonts w:ascii="Myriad Pro" w:hAnsi="Myriad Pro" w:cstheme="minorHAnsi"/>
                <w:b/>
              </w:rPr>
              <w:t>i</w:t>
            </w:r>
            <w:proofErr w:type="spellEnd"/>
            <w:r w:rsidR="00677837" w:rsidRPr="008C703C">
              <w:rPr>
                <w:rFonts w:ascii="Myriad Pro" w:hAnsi="Myriad Pro" w:cstheme="minorHAnsi"/>
                <w:b/>
              </w:rPr>
              <w:t xml:space="preserve"> </w:t>
            </w:r>
            <w:proofErr w:type="spellStart"/>
            <w:r w:rsidR="00677837" w:rsidRPr="008C703C">
              <w:rPr>
                <w:rFonts w:ascii="Myriad Pro" w:hAnsi="Myriad Pro" w:cstheme="minorHAnsi"/>
                <w:b/>
              </w:rPr>
              <w:t>nadzornim</w:t>
            </w:r>
            <w:proofErr w:type="spellEnd"/>
            <w:r w:rsidR="00677837" w:rsidRPr="008C703C">
              <w:rPr>
                <w:rFonts w:ascii="Myriad Pro" w:hAnsi="Myriad Pro" w:cstheme="minorHAnsi"/>
                <w:b/>
              </w:rPr>
              <w:t xml:space="preserve"> </w:t>
            </w:r>
            <w:proofErr w:type="spellStart"/>
            <w:r w:rsidR="00677837" w:rsidRPr="008C703C">
              <w:rPr>
                <w:rFonts w:ascii="Myriad Pro" w:hAnsi="Myriad Pro" w:cstheme="minorHAnsi"/>
                <w:b/>
              </w:rPr>
              <w:t>organom</w:t>
            </w:r>
            <w:proofErr w:type="spellEnd"/>
            <w:r w:rsidR="00677837" w:rsidRPr="008C703C">
              <w:rPr>
                <w:rFonts w:ascii="Myriad Pro" w:hAnsi="Myriad Pro" w:cstheme="minorHAnsi"/>
                <w:b/>
              </w:rPr>
              <w:t>.</w:t>
            </w:r>
          </w:p>
        </w:tc>
      </w:tr>
      <w:tr w:rsidR="000713C5" w:rsidRPr="00137DD4" w14:paraId="4DEB50C5" w14:textId="77777777" w:rsidTr="000F5106">
        <w:tc>
          <w:tcPr>
            <w:tcW w:w="4264" w:type="dxa"/>
          </w:tcPr>
          <w:p w14:paraId="619A8622" w14:textId="73DC9CFE" w:rsidR="000713C5" w:rsidRPr="00137DD4" w:rsidRDefault="00724E5E" w:rsidP="00396057">
            <w:pPr>
              <w:rPr>
                <w:rFonts w:ascii="Myriad Pro" w:hAnsi="Myriad Pro"/>
              </w:rPr>
            </w:pPr>
            <w:r w:rsidRPr="00137DD4">
              <w:rPr>
                <w:rFonts w:ascii="Myriad Pro" w:hAnsi="Myriad Pro"/>
              </w:rPr>
              <w:t xml:space="preserve">Preferred </w:t>
            </w:r>
            <w:r w:rsidR="000713C5" w:rsidRPr="00137DD4">
              <w:rPr>
                <w:rFonts w:ascii="Myriad Pro" w:hAnsi="Myriad Pro"/>
              </w:rPr>
              <w:t>Currency of Quotation</w:t>
            </w:r>
          </w:p>
        </w:tc>
        <w:tc>
          <w:tcPr>
            <w:tcW w:w="6626" w:type="dxa"/>
          </w:tcPr>
          <w:p w14:paraId="0018AE82" w14:textId="77777777" w:rsidR="000713C5" w:rsidRPr="004B15BC" w:rsidRDefault="0060336B" w:rsidP="005F599B">
            <w:pPr>
              <w:rPr>
                <w:rFonts w:ascii="Myriad Pro" w:hAnsi="Myriad Pro"/>
              </w:rPr>
            </w:pPr>
            <w:r w:rsidRPr="004B15BC">
              <w:rPr>
                <w:rFonts w:ascii="Myriad Pro" w:hAnsi="Myriad Pro"/>
              </w:rPr>
              <w:t>Local Currency</w:t>
            </w:r>
            <w:r w:rsidR="000713C5" w:rsidRPr="004B15BC">
              <w:rPr>
                <w:rFonts w:ascii="Myriad Pro" w:hAnsi="Myriad Pro"/>
              </w:rPr>
              <w:t xml:space="preserve">: </w:t>
            </w:r>
            <w:sdt>
              <w:sdtPr>
                <w:rPr>
                  <w:rFonts w:ascii="Myriad Pro" w:hAnsi="Myriad Pro"/>
                </w:rPr>
                <w:id w:val="991767461"/>
                <w:text/>
              </w:sdtPr>
              <w:sdtEndPr/>
              <w:sdtContent>
                <w:r w:rsidR="00356F02" w:rsidRPr="004B15BC">
                  <w:rPr>
                    <w:rFonts w:ascii="Myriad Pro" w:hAnsi="Myriad Pro"/>
                  </w:rPr>
                  <w:t>BAM</w:t>
                </w:r>
              </w:sdtContent>
            </w:sdt>
          </w:p>
        </w:tc>
      </w:tr>
      <w:tr w:rsidR="003939B5" w:rsidRPr="00137DD4" w14:paraId="478EA5A4" w14:textId="77777777" w:rsidTr="000F5106">
        <w:tc>
          <w:tcPr>
            <w:tcW w:w="4264" w:type="dxa"/>
          </w:tcPr>
          <w:p w14:paraId="57868177" w14:textId="77777777" w:rsidR="003939B5" w:rsidRPr="00137DD4" w:rsidRDefault="00F037E2" w:rsidP="008754DA">
            <w:pPr>
              <w:rPr>
                <w:rFonts w:ascii="Myriad Pro" w:hAnsi="Myriad Pro"/>
              </w:rPr>
            </w:pPr>
            <w:r w:rsidRPr="00137DD4">
              <w:rPr>
                <w:rFonts w:ascii="Myriad Pro" w:hAnsi="Myriad Pro"/>
              </w:rPr>
              <w:t xml:space="preserve">Value Added </w:t>
            </w:r>
            <w:r w:rsidR="00583871" w:rsidRPr="00137DD4">
              <w:rPr>
                <w:rFonts w:ascii="Myriad Pro" w:hAnsi="Myriad Pro"/>
              </w:rPr>
              <w:t>Tax on Price Quotation</w:t>
            </w:r>
          </w:p>
        </w:tc>
        <w:tc>
          <w:tcPr>
            <w:tcW w:w="6626" w:type="dxa"/>
          </w:tcPr>
          <w:p w14:paraId="5E2188EC" w14:textId="77777777" w:rsidR="003939B5" w:rsidRPr="004B15BC" w:rsidRDefault="00F7630C" w:rsidP="0060336B">
            <w:pPr>
              <w:rPr>
                <w:rFonts w:ascii="Myriad Pro" w:hAnsi="Myriad Pro"/>
              </w:rPr>
            </w:pPr>
            <w:r w:rsidRPr="004B15BC">
              <w:rPr>
                <w:rFonts w:ascii="Myriad Pro" w:hAnsi="Myriad Pro"/>
              </w:rPr>
              <w:t>M</w:t>
            </w:r>
            <w:r w:rsidR="00A41A0A" w:rsidRPr="004B15BC">
              <w:rPr>
                <w:rFonts w:ascii="Myriad Pro" w:hAnsi="Myriad Pro"/>
              </w:rPr>
              <w:t>ust be exclusive of VAT and other applicable indirect taxes</w:t>
            </w:r>
            <w:r w:rsidR="009C502C" w:rsidRPr="004B15BC">
              <w:rPr>
                <w:rFonts w:ascii="Myriad Pro" w:hAnsi="Myriad Pro"/>
              </w:rPr>
              <w:t>- VAT to be indicated separately</w:t>
            </w:r>
          </w:p>
        </w:tc>
      </w:tr>
      <w:tr w:rsidR="00A715B2" w:rsidRPr="00137DD4" w14:paraId="0ABCDF9A" w14:textId="77777777" w:rsidTr="000F5106">
        <w:trPr>
          <w:cantSplit/>
          <w:trHeight w:val="460"/>
        </w:trPr>
        <w:tc>
          <w:tcPr>
            <w:tcW w:w="4264" w:type="dxa"/>
            <w:tcBorders>
              <w:bottom w:val="single" w:sz="4" w:space="0" w:color="auto"/>
            </w:tcBorders>
          </w:tcPr>
          <w:p w14:paraId="46757199" w14:textId="77777777" w:rsidR="00A715B2" w:rsidRPr="00137DD4" w:rsidRDefault="00A715B2" w:rsidP="00356F02">
            <w:pPr>
              <w:rPr>
                <w:rFonts w:ascii="Myriad Pro" w:hAnsi="Myriad Pro"/>
              </w:rPr>
            </w:pPr>
            <w:r w:rsidRPr="00237C84">
              <w:rPr>
                <w:rFonts w:ascii="Myriad Pro" w:hAnsi="Myriad Pro"/>
              </w:rPr>
              <w:t>Deadline for the Submission of Quotation</w:t>
            </w:r>
            <w:r w:rsidRPr="00137DD4">
              <w:rPr>
                <w:rFonts w:ascii="Myriad Pro" w:hAnsi="Myriad Pro"/>
              </w:rPr>
              <w:t xml:space="preserve"> </w:t>
            </w:r>
          </w:p>
        </w:tc>
        <w:tc>
          <w:tcPr>
            <w:tcW w:w="6626" w:type="dxa"/>
            <w:tcBorders>
              <w:bottom w:val="single" w:sz="4" w:space="0" w:color="auto"/>
            </w:tcBorders>
            <w:shd w:val="clear" w:color="auto" w:fill="auto"/>
          </w:tcPr>
          <w:p w14:paraId="2293DF70" w14:textId="680EA07B" w:rsidR="00A715B2" w:rsidRPr="00237C84" w:rsidRDefault="00B106DD" w:rsidP="00B106DD">
            <w:pPr>
              <w:rPr>
                <w:rFonts w:ascii="Myriad Pro" w:hAnsi="Myriad Pro"/>
                <w:b/>
              </w:rPr>
            </w:pPr>
            <w:r w:rsidRPr="00237C84">
              <w:rPr>
                <w:rFonts w:ascii="Myriad Pro" w:hAnsi="Myriad Pro"/>
                <w:b/>
              </w:rPr>
              <w:t xml:space="preserve">14:00 </w:t>
            </w:r>
            <w:r w:rsidR="00237C84" w:rsidRPr="00237C84">
              <w:rPr>
                <w:rFonts w:ascii="Myriad Pro" w:hAnsi="Myriad Pro"/>
                <w:b/>
              </w:rPr>
              <w:t>Wedne</w:t>
            </w:r>
            <w:r w:rsidR="00E618A0" w:rsidRPr="00237C84">
              <w:rPr>
                <w:rFonts w:ascii="Myriad Pro" w:hAnsi="Myriad Pro"/>
                <w:b/>
              </w:rPr>
              <w:t>sday</w:t>
            </w:r>
            <w:r w:rsidR="00213518" w:rsidRPr="00237C84">
              <w:rPr>
                <w:rFonts w:ascii="Myriad Pro" w:hAnsi="Myriad Pro"/>
                <w:b/>
              </w:rPr>
              <w:t xml:space="preserve"> </w:t>
            </w:r>
            <w:r w:rsidR="00231BFA" w:rsidRPr="00237C84">
              <w:rPr>
                <w:rFonts w:ascii="Myriad Pro" w:hAnsi="Myriad Pro"/>
                <w:b/>
              </w:rPr>
              <w:t>2</w:t>
            </w:r>
            <w:r w:rsidR="00237C84" w:rsidRPr="00237C84">
              <w:rPr>
                <w:rFonts w:ascii="Myriad Pro" w:hAnsi="Myriad Pro"/>
                <w:b/>
              </w:rPr>
              <w:t>1</w:t>
            </w:r>
            <w:r w:rsidR="00F56E76" w:rsidRPr="00237C84">
              <w:rPr>
                <w:rFonts w:ascii="Myriad Pro" w:hAnsi="Myriad Pro"/>
                <w:b/>
              </w:rPr>
              <w:t xml:space="preserve"> </w:t>
            </w:r>
            <w:r w:rsidR="00496F53" w:rsidRPr="00237C84">
              <w:rPr>
                <w:rFonts w:ascii="Myriad Pro" w:hAnsi="Myriad Pro"/>
                <w:b/>
              </w:rPr>
              <w:t>March</w:t>
            </w:r>
            <w:r w:rsidR="00884207" w:rsidRPr="00237C84">
              <w:rPr>
                <w:rFonts w:ascii="Myriad Pro" w:hAnsi="Myriad Pro"/>
                <w:b/>
              </w:rPr>
              <w:t>, 201</w:t>
            </w:r>
            <w:r w:rsidR="00496F53" w:rsidRPr="00237C84">
              <w:rPr>
                <w:rFonts w:ascii="Myriad Pro" w:hAnsi="Myriad Pro"/>
                <w:b/>
              </w:rPr>
              <w:t>8</w:t>
            </w:r>
            <w:sdt>
              <w:sdtPr>
                <w:rPr>
                  <w:rFonts w:ascii="Myriad Pro" w:hAnsi="Myriad Pro"/>
                  <w:b/>
                  <w:highlight w:val="yellow"/>
                </w:rPr>
                <w:id w:val="324095417"/>
                <w:lock w:val="sdtLocked"/>
                <w:showingPlcHdr/>
                <w:date>
                  <w:dateFormat w:val="dddd, MMMM dd, yyyy"/>
                  <w:lid w:val="en-US"/>
                  <w:storeMappedDataAs w:val="dateTime"/>
                  <w:calendar w:val="gregorian"/>
                </w:date>
              </w:sdtPr>
              <w:sdtEndPr/>
              <w:sdtContent/>
            </w:sdt>
          </w:p>
          <w:p w14:paraId="1DEF91E6" w14:textId="777BFD62" w:rsidR="00A715B2" w:rsidRPr="00412A2E" w:rsidRDefault="00B106DD" w:rsidP="00B106DD">
            <w:pPr>
              <w:rPr>
                <w:rFonts w:ascii="Myriad Pro" w:hAnsi="Myriad Pro"/>
                <w:b/>
                <w:color w:val="FF0000"/>
                <w:lang w:val="bs-Latn-BA"/>
              </w:rPr>
            </w:pPr>
            <w:r w:rsidRPr="00237C84">
              <w:rPr>
                <w:rFonts w:ascii="Myriad Pro" w:hAnsi="Myriad Pro"/>
                <w:b/>
                <w:lang w:val="bs-Latn-BA"/>
              </w:rPr>
              <w:t xml:space="preserve">14:00 </w:t>
            </w:r>
            <w:r w:rsidR="00237C84" w:rsidRPr="00237C84">
              <w:rPr>
                <w:rFonts w:ascii="Myriad Pro" w:hAnsi="Myriad Pro"/>
                <w:b/>
                <w:lang w:val="bs-Latn-BA"/>
              </w:rPr>
              <w:t>srijeda</w:t>
            </w:r>
            <w:r w:rsidR="00161930" w:rsidRPr="00237C84">
              <w:rPr>
                <w:rFonts w:ascii="Myriad Pro" w:hAnsi="Myriad Pro"/>
                <w:b/>
                <w:lang w:val="bs-Latn-BA"/>
              </w:rPr>
              <w:t>,</w:t>
            </w:r>
            <w:r w:rsidR="001E799A" w:rsidRPr="00237C84">
              <w:rPr>
                <w:rFonts w:ascii="Myriad Pro" w:hAnsi="Myriad Pro"/>
                <w:b/>
                <w:lang w:val="bs-Latn-BA"/>
              </w:rPr>
              <w:t xml:space="preserve"> </w:t>
            </w:r>
            <w:r w:rsidR="00231BFA" w:rsidRPr="00237C84">
              <w:rPr>
                <w:rFonts w:ascii="Myriad Pro" w:hAnsi="Myriad Pro"/>
                <w:b/>
                <w:lang w:val="bs-Latn-BA"/>
              </w:rPr>
              <w:t>2</w:t>
            </w:r>
            <w:r w:rsidR="00237C84" w:rsidRPr="00237C84">
              <w:rPr>
                <w:rFonts w:ascii="Myriad Pro" w:hAnsi="Myriad Pro"/>
                <w:b/>
                <w:lang w:val="bs-Latn-BA"/>
              </w:rPr>
              <w:t>1</w:t>
            </w:r>
            <w:r w:rsidR="00F56E76" w:rsidRPr="00237C84">
              <w:rPr>
                <w:rFonts w:ascii="Myriad Pro" w:hAnsi="Myriad Pro"/>
                <w:b/>
                <w:lang w:val="bs-Latn-BA"/>
              </w:rPr>
              <w:t xml:space="preserve">. </w:t>
            </w:r>
            <w:r w:rsidR="00496F53" w:rsidRPr="00237C84">
              <w:rPr>
                <w:rFonts w:ascii="Myriad Pro" w:hAnsi="Myriad Pro"/>
                <w:b/>
                <w:lang w:val="bs-Latn-BA"/>
              </w:rPr>
              <w:t>mart</w:t>
            </w:r>
            <w:r w:rsidR="001E799A" w:rsidRPr="00237C84">
              <w:rPr>
                <w:rFonts w:ascii="Myriad Pro" w:hAnsi="Myriad Pro"/>
                <w:b/>
                <w:lang w:val="bs-Latn-BA"/>
              </w:rPr>
              <w:t xml:space="preserve"> </w:t>
            </w:r>
            <w:r w:rsidR="00F041C1" w:rsidRPr="00237C84">
              <w:rPr>
                <w:rFonts w:ascii="Myriad Pro" w:hAnsi="Myriad Pro"/>
                <w:b/>
                <w:lang w:val="bs-Latn-BA"/>
              </w:rPr>
              <w:t>201</w:t>
            </w:r>
            <w:r w:rsidR="00496F53" w:rsidRPr="00237C84">
              <w:rPr>
                <w:rFonts w:ascii="Myriad Pro" w:hAnsi="Myriad Pro"/>
                <w:b/>
                <w:lang w:val="bs-Latn-BA"/>
              </w:rPr>
              <w:t>8.</w:t>
            </w:r>
          </w:p>
        </w:tc>
      </w:tr>
      <w:tr w:rsidR="003F4FA6" w:rsidRPr="00137DD4" w14:paraId="41E0DD7F" w14:textId="77777777" w:rsidTr="000F5106">
        <w:tc>
          <w:tcPr>
            <w:tcW w:w="4264" w:type="dxa"/>
          </w:tcPr>
          <w:p w14:paraId="0ADACF85" w14:textId="77777777" w:rsidR="003F4FA6" w:rsidRPr="00137DD4" w:rsidRDefault="003F4FA6" w:rsidP="005E5228">
            <w:pPr>
              <w:jc w:val="left"/>
              <w:rPr>
                <w:rFonts w:ascii="Myriad Pro" w:hAnsi="Myriad Pro"/>
              </w:rPr>
            </w:pPr>
            <w:r w:rsidRPr="00137DD4">
              <w:rPr>
                <w:rFonts w:ascii="Myriad Pro" w:hAnsi="Myriad Pro"/>
              </w:rPr>
              <w:lastRenderedPageBreak/>
              <w:t>All documentation</w:t>
            </w:r>
            <w:r w:rsidR="00163CAD" w:rsidRPr="00137DD4">
              <w:rPr>
                <w:rFonts w:ascii="Myriad Pro" w:hAnsi="Myriad Pro"/>
              </w:rPr>
              <w:t>s</w:t>
            </w:r>
            <w:r w:rsidRPr="00137DD4">
              <w:rPr>
                <w:rFonts w:ascii="Myriad Pro" w:hAnsi="Myriad Pro"/>
              </w:rPr>
              <w:t xml:space="preserve">, including </w:t>
            </w:r>
            <w:r w:rsidR="00163CAD" w:rsidRPr="00137DD4">
              <w:rPr>
                <w:rFonts w:ascii="Myriad Pro" w:hAnsi="Myriad Pro"/>
              </w:rPr>
              <w:t xml:space="preserve">catalogs, </w:t>
            </w:r>
            <w:r w:rsidRPr="00137DD4">
              <w:rPr>
                <w:rFonts w:ascii="Myriad Pro" w:hAnsi="Myriad Pro"/>
              </w:rPr>
              <w:t>inst</w:t>
            </w:r>
            <w:r w:rsidR="00163CAD" w:rsidRPr="00137DD4">
              <w:rPr>
                <w:rFonts w:ascii="Myriad Pro" w:hAnsi="Myriad Pro"/>
              </w:rPr>
              <w:t>ructions</w:t>
            </w:r>
            <w:r w:rsidRPr="00137DD4">
              <w:rPr>
                <w:rFonts w:ascii="Myriad Pro" w:hAnsi="Myriad Pro"/>
              </w:rPr>
              <w:t xml:space="preserve"> and operating manuals</w:t>
            </w:r>
            <w:r w:rsidR="00163CAD" w:rsidRPr="00137DD4">
              <w:rPr>
                <w:rFonts w:ascii="Myriad Pro" w:hAnsi="Myriad Pro"/>
              </w:rPr>
              <w:t>,</w:t>
            </w:r>
            <w:r w:rsidRPr="00137DD4">
              <w:rPr>
                <w:rFonts w:ascii="Myriad Pro" w:hAnsi="Myriad Pro"/>
              </w:rPr>
              <w:t xml:space="preserve"> shall be in</w:t>
            </w:r>
            <w:r w:rsidR="00163CAD" w:rsidRPr="00137DD4">
              <w:rPr>
                <w:rFonts w:ascii="Myriad Pro" w:hAnsi="Myriad Pro"/>
              </w:rPr>
              <w:t xml:space="preserve"> this language </w:t>
            </w:r>
          </w:p>
        </w:tc>
        <w:tc>
          <w:tcPr>
            <w:tcW w:w="6626" w:type="dxa"/>
          </w:tcPr>
          <w:p w14:paraId="0757DA1E" w14:textId="77777777" w:rsidR="005F599B" w:rsidRPr="004B15BC" w:rsidRDefault="005F599B" w:rsidP="005F599B">
            <w:pPr>
              <w:rPr>
                <w:rFonts w:ascii="Myriad Pro" w:hAnsi="Myriad Pro"/>
                <w:b/>
              </w:rPr>
            </w:pPr>
          </w:p>
          <w:p w14:paraId="5057583C" w14:textId="77777777" w:rsidR="003F4FA6" w:rsidRPr="004B15BC" w:rsidRDefault="008C703C" w:rsidP="005F599B">
            <w:pPr>
              <w:rPr>
                <w:rFonts w:ascii="Myriad Pro" w:hAnsi="Myriad Pro"/>
              </w:rPr>
            </w:pPr>
            <w:sdt>
              <w:sdtPr>
                <w:rPr>
                  <w:rFonts w:ascii="Myriad Pro" w:hAnsi="Myriad Pro"/>
                </w:rPr>
                <w:id w:val="-1787574863"/>
                <w:text/>
              </w:sdtPr>
              <w:sdtEndPr/>
              <w:sdtContent>
                <w:r w:rsidR="001C47D3" w:rsidRPr="004B15BC">
                  <w:rPr>
                    <w:rFonts w:ascii="Myriad Pro" w:hAnsi="Myriad Pro"/>
                  </w:rPr>
                  <w:t>In one of the official languages in Bosnia and Herzegovina</w:t>
                </w:r>
              </w:sdtContent>
            </w:sdt>
          </w:p>
        </w:tc>
      </w:tr>
      <w:tr w:rsidR="00646F4B" w:rsidRPr="008C703C" w14:paraId="31E8ADE7" w14:textId="77777777" w:rsidTr="000F5106">
        <w:tc>
          <w:tcPr>
            <w:tcW w:w="4264" w:type="dxa"/>
          </w:tcPr>
          <w:p w14:paraId="6A9E39F6" w14:textId="77777777" w:rsidR="00646F4B" w:rsidRPr="00137DD4" w:rsidRDefault="00646F4B" w:rsidP="00646F4B">
            <w:pPr>
              <w:rPr>
                <w:rFonts w:ascii="Myriad Pro" w:hAnsi="Myriad Pro"/>
                <w:highlight w:val="yellow"/>
              </w:rPr>
            </w:pPr>
            <w:r w:rsidRPr="00137DD4">
              <w:rPr>
                <w:rFonts w:ascii="Myriad Pro" w:hAnsi="Myriad Pro"/>
              </w:rPr>
              <w:t>Documents to be submitted</w:t>
            </w:r>
          </w:p>
        </w:tc>
        <w:tc>
          <w:tcPr>
            <w:tcW w:w="6626" w:type="dxa"/>
          </w:tcPr>
          <w:p w14:paraId="717ABF14" w14:textId="77777777" w:rsidR="00646F4B" w:rsidRPr="00877C0C" w:rsidRDefault="00646F4B" w:rsidP="00646F4B">
            <w:pPr>
              <w:pStyle w:val="BankNormal"/>
              <w:tabs>
                <w:tab w:val="left" w:pos="5088"/>
              </w:tabs>
              <w:spacing w:after="0"/>
              <w:rPr>
                <w:rFonts w:asciiTheme="minorHAnsi" w:hAnsiTheme="minorHAnsi" w:cstheme="minorHAnsi"/>
                <w:color w:val="000000" w:themeColor="text1"/>
                <w:sz w:val="22"/>
                <w:lang w:val="en-GB" w:eastAsia="it-IT"/>
              </w:rPr>
            </w:pPr>
            <w:r w:rsidRPr="00877C0C">
              <w:rPr>
                <w:rFonts w:asciiTheme="minorHAnsi" w:hAnsiTheme="minorHAnsi" w:cstheme="minorHAnsi"/>
                <w:color w:val="000000" w:themeColor="text1"/>
                <w:sz w:val="22"/>
                <w:lang w:val="en-GB" w:eastAsia="it-IT"/>
              </w:rPr>
              <w:t xml:space="preserve">All items under this clause are required to be submitted by the bidders including: </w:t>
            </w:r>
          </w:p>
          <w:p w14:paraId="2109A515" w14:textId="061CF5CB" w:rsidR="00F56E76" w:rsidRDefault="00F56E76" w:rsidP="008F7376">
            <w:pPr>
              <w:pStyle w:val="BankNormal"/>
              <w:numPr>
                <w:ilvl w:val="0"/>
                <w:numId w:val="54"/>
              </w:numPr>
              <w:tabs>
                <w:tab w:val="left" w:pos="5088"/>
              </w:tabs>
              <w:spacing w:after="100"/>
              <w:rPr>
                <w:rFonts w:asciiTheme="minorHAnsi" w:hAnsiTheme="minorHAnsi" w:cstheme="minorHAnsi"/>
                <w:sz w:val="22"/>
                <w:lang w:val="en-GB" w:eastAsia="it-IT"/>
              </w:rPr>
            </w:pPr>
            <w:r w:rsidRPr="007507C7">
              <w:rPr>
                <w:rFonts w:asciiTheme="minorHAnsi" w:hAnsiTheme="minorHAnsi" w:cstheme="minorHAnsi"/>
                <w:sz w:val="22"/>
                <w:lang w:val="en-GB" w:eastAsia="it-IT"/>
              </w:rPr>
              <w:t xml:space="preserve">Valid registration certificate </w:t>
            </w:r>
            <w:r w:rsidR="006736BC">
              <w:rPr>
                <w:rFonts w:asciiTheme="minorHAnsi" w:hAnsiTheme="minorHAnsi" w:cstheme="minorHAnsi"/>
                <w:sz w:val="22"/>
                <w:lang w:val="en-GB" w:eastAsia="it-IT"/>
              </w:rPr>
              <w:t>to perform required works</w:t>
            </w:r>
            <w:r w:rsidR="00862A8B">
              <w:rPr>
                <w:rFonts w:asciiTheme="minorHAnsi" w:hAnsiTheme="minorHAnsi" w:cstheme="minorHAnsi"/>
                <w:sz w:val="22"/>
                <w:lang w:val="en-GB" w:eastAsia="it-IT"/>
              </w:rPr>
              <w:t>.</w:t>
            </w:r>
          </w:p>
          <w:p w14:paraId="04F577C4" w14:textId="38CB26C4" w:rsidR="00646F4B" w:rsidRDefault="00646F4B" w:rsidP="00677837">
            <w:pPr>
              <w:pStyle w:val="BankNormal"/>
              <w:numPr>
                <w:ilvl w:val="0"/>
                <w:numId w:val="54"/>
              </w:numPr>
              <w:tabs>
                <w:tab w:val="left" w:pos="5088"/>
              </w:tabs>
              <w:spacing w:after="100"/>
              <w:rPr>
                <w:rFonts w:asciiTheme="minorHAnsi" w:hAnsiTheme="minorHAnsi" w:cstheme="minorHAnsi"/>
                <w:color w:val="000000" w:themeColor="text1"/>
                <w:sz w:val="22"/>
                <w:lang w:val="en-GB" w:eastAsia="it-IT"/>
              </w:rPr>
            </w:pPr>
            <w:r w:rsidRPr="00877C0C">
              <w:rPr>
                <w:rFonts w:asciiTheme="minorHAnsi" w:hAnsiTheme="minorHAnsi" w:cstheme="minorHAnsi"/>
                <w:color w:val="000000" w:themeColor="text1"/>
                <w:sz w:val="22"/>
                <w:lang w:val="en-GB" w:eastAsia="it-IT"/>
              </w:rPr>
              <w:t xml:space="preserve">List and value of projects performed for the last </w:t>
            </w:r>
            <w:r w:rsidR="00677837">
              <w:rPr>
                <w:rFonts w:asciiTheme="minorHAnsi" w:hAnsiTheme="minorHAnsi" w:cstheme="minorHAnsi"/>
                <w:color w:val="000000" w:themeColor="text1"/>
                <w:sz w:val="22"/>
                <w:lang w:val="en-GB" w:eastAsia="it-IT"/>
              </w:rPr>
              <w:t>5</w:t>
            </w:r>
            <w:r w:rsidRPr="00877C0C">
              <w:rPr>
                <w:rFonts w:asciiTheme="minorHAnsi" w:hAnsiTheme="minorHAnsi" w:cstheme="minorHAnsi"/>
                <w:color w:val="000000" w:themeColor="text1"/>
                <w:sz w:val="22"/>
                <w:lang w:val="en-GB" w:eastAsia="it-IT"/>
              </w:rPr>
              <w:t xml:space="preserve"> years with </w:t>
            </w:r>
            <w:r w:rsidR="00677837">
              <w:rPr>
                <w:rFonts w:asciiTheme="minorHAnsi" w:hAnsiTheme="minorHAnsi" w:cstheme="minorHAnsi"/>
                <w:color w:val="000000" w:themeColor="text1"/>
                <w:sz w:val="22"/>
                <w:lang w:val="en-GB" w:eastAsia="it-IT"/>
              </w:rPr>
              <w:t>minimum 2 projects related to supply, delivery and installation of anti-blast doors at military/ police storage facilities</w:t>
            </w:r>
            <w:r w:rsidRPr="00877C0C">
              <w:rPr>
                <w:rFonts w:asciiTheme="minorHAnsi" w:hAnsiTheme="minorHAnsi" w:cstheme="minorHAnsi"/>
                <w:color w:val="000000" w:themeColor="text1"/>
                <w:sz w:val="22"/>
                <w:lang w:val="en-GB" w:eastAsia="it-IT"/>
              </w:rPr>
              <w:t xml:space="preserve">, </w:t>
            </w:r>
            <w:r w:rsidR="00677837">
              <w:rPr>
                <w:rFonts w:asciiTheme="minorHAnsi" w:hAnsiTheme="minorHAnsi" w:cstheme="minorHAnsi"/>
                <w:color w:val="000000" w:themeColor="text1"/>
                <w:sz w:val="22"/>
                <w:lang w:val="en-GB" w:eastAsia="it-IT"/>
              </w:rPr>
              <w:t>including</w:t>
            </w:r>
            <w:r w:rsidRPr="00877C0C">
              <w:rPr>
                <w:rFonts w:asciiTheme="minorHAnsi" w:hAnsiTheme="minorHAnsi" w:cstheme="minorHAnsi"/>
                <w:color w:val="000000" w:themeColor="text1"/>
                <w:sz w:val="22"/>
                <w:lang w:val="en-GB" w:eastAsia="it-IT"/>
              </w:rPr>
              <w:t xml:space="preserve"> client’s contact details who may be contacted for further information on the value and terms of the completed projects (to comply with this requirement, work cited should be 100 percent complete)</w:t>
            </w:r>
            <w:r w:rsidR="00862A8B">
              <w:rPr>
                <w:rFonts w:asciiTheme="minorHAnsi" w:hAnsiTheme="minorHAnsi" w:cstheme="minorHAnsi"/>
                <w:color w:val="000000" w:themeColor="text1"/>
                <w:sz w:val="22"/>
                <w:lang w:val="en-GB" w:eastAsia="it-IT"/>
              </w:rPr>
              <w:t>.</w:t>
            </w:r>
          </w:p>
          <w:p w14:paraId="19459122" w14:textId="0668E8A1" w:rsidR="00084409" w:rsidRPr="002E3E2F" w:rsidRDefault="00084409" w:rsidP="00677837">
            <w:pPr>
              <w:pStyle w:val="BankNormal"/>
              <w:numPr>
                <w:ilvl w:val="0"/>
                <w:numId w:val="54"/>
              </w:numPr>
              <w:tabs>
                <w:tab w:val="left" w:pos="5088"/>
              </w:tabs>
              <w:spacing w:after="100"/>
              <w:rPr>
                <w:rFonts w:asciiTheme="minorHAnsi" w:hAnsiTheme="minorHAnsi" w:cstheme="minorHAnsi"/>
                <w:color w:val="000000" w:themeColor="text1"/>
                <w:sz w:val="22"/>
                <w:lang w:val="en-GB" w:eastAsia="it-IT"/>
              </w:rPr>
            </w:pPr>
            <w:r w:rsidRPr="002E3E2F">
              <w:rPr>
                <w:rFonts w:asciiTheme="minorHAnsi" w:hAnsiTheme="minorHAnsi" w:cstheme="minorHAnsi"/>
                <w:color w:val="000000" w:themeColor="text1"/>
                <w:sz w:val="22"/>
                <w:lang w:val="en-GB" w:eastAsia="it-IT"/>
              </w:rPr>
              <w:t>Bank guarantee in amount of 3% from proposed price.</w:t>
            </w:r>
          </w:p>
          <w:p w14:paraId="58005818" w14:textId="77777777" w:rsidR="00646F4B" w:rsidRPr="00877C0C" w:rsidRDefault="00646F4B" w:rsidP="00646F4B">
            <w:pPr>
              <w:pStyle w:val="BankNormal"/>
              <w:tabs>
                <w:tab w:val="left" w:pos="5088"/>
              </w:tabs>
              <w:spacing w:after="0"/>
              <w:ind w:left="720"/>
              <w:rPr>
                <w:rFonts w:asciiTheme="minorHAnsi" w:hAnsiTheme="minorHAnsi" w:cstheme="minorHAnsi"/>
                <w:color w:val="000000" w:themeColor="text1"/>
                <w:sz w:val="22"/>
                <w:lang w:val="en-GB" w:eastAsia="it-IT"/>
              </w:rPr>
            </w:pPr>
          </w:p>
          <w:p w14:paraId="20406BE9" w14:textId="77777777" w:rsidR="00646F4B" w:rsidRPr="00877C0C" w:rsidRDefault="00646F4B" w:rsidP="00646F4B">
            <w:pPr>
              <w:pStyle w:val="BankNormal"/>
              <w:tabs>
                <w:tab w:val="left" w:pos="5088"/>
              </w:tabs>
              <w:spacing w:after="0"/>
              <w:rPr>
                <w:rFonts w:asciiTheme="minorHAnsi" w:hAnsiTheme="minorHAnsi" w:cstheme="minorHAnsi"/>
                <w:i/>
                <w:color w:val="000000" w:themeColor="text1"/>
                <w:sz w:val="22"/>
                <w:lang w:val="bs-Latn-BA" w:eastAsia="it-IT"/>
              </w:rPr>
            </w:pPr>
            <w:r w:rsidRPr="00877C0C">
              <w:rPr>
                <w:rFonts w:asciiTheme="minorHAnsi" w:hAnsiTheme="minorHAnsi" w:cstheme="minorHAnsi"/>
                <w:i/>
                <w:color w:val="000000" w:themeColor="text1"/>
                <w:sz w:val="22"/>
                <w:lang w:val="bs-Latn-BA" w:eastAsia="it-IT"/>
              </w:rPr>
              <w:t>Neformalni prijevod</w:t>
            </w:r>
          </w:p>
          <w:p w14:paraId="188DF3AC" w14:textId="42047BA6" w:rsidR="00F56E76" w:rsidRPr="00237C84" w:rsidRDefault="00F56E76" w:rsidP="00F56E76">
            <w:pPr>
              <w:pStyle w:val="ListParagraph"/>
              <w:numPr>
                <w:ilvl w:val="0"/>
                <w:numId w:val="55"/>
              </w:numPr>
              <w:rPr>
                <w:rFonts w:asciiTheme="minorHAnsi" w:hAnsiTheme="minorHAnsi" w:cstheme="minorHAnsi"/>
                <w:b/>
                <w:color w:val="000000" w:themeColor="text1"/>
                <w:kern w:val="0"/>
                <w:szCs w:val="22"/>
                <w:lang w:val="bs-Latn-BA" w:eastAsia="it-IT"/>
              </w:rPr>
            </w:pPr>
            <w:r w:rsidRPr="00237C84">
              <w:rPr>
                <w:rFonts w:asciiTheme="minorHAnsi" w:hAnsiTheme="minorHAnsi" w:cstheme="minorHAnsi"/>
                <w:b/>
                <w:color w:val="000000" w:themeColor="text1"/>
                <w:kern w:val="0"/>
                <w:szCs w:val="22"/>
                <w:lang w:val="bs-Latn-BA" w:eastAsia="it-IT"/>
              </w:rPr>
              <w:t>Važeći izvod</w:t>
            </w:r>
            <w:r w:rsidR="00231BFA" w:rsidRPr="00237C84">
              <w:rPr>
                <w:rFonts w:asciiTheme="minorHAnsi" w:hAnsiTheme="minorHAnsi" w:cstheme="minorHAnsi"/>
                <w:b/>
                <w:color w:val="000000" w:themeColor="text1"/>
                <w:kern w:val="0"/>
                <w:szCs w:val="22"/>
                <w:lang w:val="bs-Latn-BA" w:eastAsia="it-IT"/>
              </w:rPr>
              <w:t xml:space="preserve"> registracije firme iz sudskog </w:t>
            </w:r>
            <w:r w:rsidRPr="00237C84">
              <w:rPr>
                <w:rFonts w:asciiTheme="minorHAnsi" w:hAnsiTheme="minorHAnsi" w:cstheme="minorHAnsi"/>
                <w:b/>
                <w:color w:val="000000" w:themeColor="text1"/>
                <w:kern w:val="0"/>
                <w:szCs w:val="22"/>
                <w:lang w:val="bs-Latn-BA" w:eastAsia="it-IT"/>
              </w:rPr>
              <w:t>registra</w:t>
            </w:r>
            <w:r w:rsidR="009D0F83" w:rsidRPr="00237C84">
              <w:rPr>
                <w:rFonts w:asciiTheme="minorHAnsi" w:hAnsiTheme="minorHAnsi" w:cstheme="minorHAnsi"/>
                <w:b/>
                <w:color w:val="000000" w:themeColor="text1"/>
                <w:kern w:val="0"/>
                <w:szCs w:val="22"/>
                <w:lang w:val="bs-Latn-BA" w:eastAsia="it-IT"/>
              </w:rPr>
              <w:t>.</w:t>
            </w:r>
          </w:p>
          <w:p w14:paraId="0DE9AC0C" w14:textId="0B0FB47E" w:rsidR="00646F4B" w:rsidRDefault="00646F4B" w:rsidP="00455DF9">
            <w:pPr>
              <w:pStyle w:val="BankNormal"/>
              <w:numPr>
                <w:ilvl w:val="0"/>
                <w:numId w:val="55"/>
              </w:numPr>
              <w:tabs>
                <w:tab w:val="left" w:pos="5088"/>
              </w:tabs>
              <w:spacing w:after="0"/>
              <w:rPr>
                <w:rFonts w:asciiTheme="minorHAnsi" w:hAnsiTheme="minorHAnsi" w:cstheme="minorHAnsi"/>
                <w:b/>
                <w:color w:val="000000" w:themeColor="text1"/>
                <w:sz w:val="22"/>
                <w:lang w:val="bs-Latn-BA" w:eastAsia="it-IT"/>
              </w:rPr>
            </w:pPr>
            <w:r w:rsidRPr="008C703C">
              <w:rPr>
                <w:rFonts w:asciiTheme="minorHAnsi" w:hAnsiTheme="minorHAnsi" w:cstheme="minorHAnsi"/>
                <w:b/>
                <w:color w:val="000000" w:themeColor="text1"/>
                <w:sz w:val="22"/>
                <w:lang w:val="bs-Latn-BA" w:eastAsia="it-IT"/>
              </w:rPr>
              <w:t>Listu i vrijednost projekata izvedenih tokom zadnj</w:t>
            </w:r>
            <w:r w:rsidR="00371DB3" w:rsidRPr="008C703C">
              <w:rPr>
                <w:rFonts w:asciiTheme="minorHAnsi" w:hAnsiTheme="minorHAnsi" w:cstheme="minorHAnsi"/>
                <w:b/>
                <w:color w:val="000000" w:themeColor="text1"/>
                <w:sz w:val="22"/>
                <w:lang w:val="bs-Latn-BA" w:eastAsia="it-IT"/>
              </w:rPr>
              <w:t>ih</w:t>
            </w:r>
            <w:r w:rsidRPr="008C703C">
              <w:rPr>
                <w:rFonts w:asciiTheme="minorHAnsi" w:hAnsiTheme="minorHAnsi" w:cstheme="minorHAnsi"/>
                <w:b/>
                <w:color w:val="000000" w:themeColor="text1"/>
                <w:sz w:val="22"/>
                <w:lang w:val="bs-Latn-BA" w:eastAsia="it-IT"/>
              </w:rPr>
              <w:t xml:space="preserve"> </w:t>
            </w:r>
            <w:r w:rsidR="00371DB3" w:rsidRPr="008C703C">
              <w:rPr>
                <w:rFonts w:asciiTheme="minorHAnsi" w:hAnsiTheme="minorHAnsi" w:cstheme="minorHAnsi"/>
                <w:b/>
                <w:color w:val="000000" w:themeColor="text1"/>
                <w:sz w:val="22"/>
                <w:lang w:val="bs-Latn-BA" w:eastAsia="it-IT"/>
              </w:rPr>
              <w:t>pet</w:t>
            </w:r>
            <w:r w:rsidRPr="008C703C">
              <w:rPr>
                <w:rFonts w:asciiTheme="minorHAnsi" w:hAnsiTheme="minorHAnsi" w:cstheme="minorHAnsi"/>
                <w:b/>
                <w:color w:val="000000" w:themeColor="text1"/>
                <w:sz w:val="22"/>
                <w:lang w:val="bs-Latn-BA" w:eastAsia="it-IT"/>
              </w:rPr>
              <w:t xml:space="preserve"> godin</w:t>
            </w:r>
            <w:r w:rsidR="00371DB3" w:rsidRPr="008C703C">
              <w:rPr>
                <w:rFonts w:asciiTheme="minorHAnsi" w:hAnsiTheme="minorHAnsi" w:cstheme="minorHAnsi"/>
                <w:b/>
                <w:color w:val="000000" w:themeColor="text1"/>
                <w:sz w:val="22"/>
                <w:lang w:val="bs-Latn-BA" w:eastAsia="it-IT"/>
              </w:rPr>
              <w:t>a sa najmanje 2 projekta koja se odnose na nabavku</w:t>
            </w:r>
            <w:r w:rsidRPr="008C703C">
              <w:rPr>
                <w:rFonts w:asciiTheme="minorHAnsi" w:hAnsiTheme="minorHAnsi" w:cstheme="minorHAnsi"/>
                <w:b/>
                <w:color w:val="000000" w:themeColor="text1"/>
                <w:sz w:val="22"/>
                <w:lang w:val="bs-Latn-BA" w:eastAsia="it-IT"/>
              </w:rPr>
              <w:t>,</w:t>
            </w:r>
            <w:r w:rsidR="00371DB3" w:rsidRPr="008C703C">
              <w:rPr>
                <w:rFonts w:asciiTheme="minorHAnsi" w:hAnsiTheme="minorHAnsi" w:cstheme="minorHAnsi"/>
                <w:b/>
                <w:color w:val="000000" w:themeColor="text1"/>
                <w:sz w:val="22"/>
                <w:lang w:val="bs-Latn-BA" w:eastAsia="it-IT"/>
              </w:rPr>
              <w:t xml:space="preserve"> dostavu i ugradnju protuprovalnih-protupožarnih vrata u skopu vojnih/policijskih skladišta naoružanja i municije uključujući </w:t>
            </w:r>
            <w:r w:rsidRPr="008C703C">
              <w:rPr>
                <w:rFonts w:asciiTheme="minorHAnsi" w:hAnsiTheme="minorHAnsi" w:cstheme="minorHAnsi"/>
                <w:b/>
                <w:color w:val="000000" w:themeColor="text1"/>
                <w:sz w:val="22"/>
                <w:lang w:val="bs-Latn-BA" w:eastAsia="it-IT"/>
              </w:rPr>
              <w:t xml:space="preserve"> podatke o poslodavcima koji se mogu </w:t>
            </w:r>
            <w:r w:rsidRPr="00371DB3">
              <w:rPr>
                <w:rFonts w:asciiTheme="minorHAnsi" w:hAnsiTheme="minorHAnsi" w:cstheme="minorHAnsi"/>
                <w:b/>
                <w:color w:val="000000" w:themeColor="text1"/>
                <w:sz w:val="22"/>
                <w:lang w:val="bs-Latn-BA" w:eastAsia="it-IT"/>
              </w:rPr>
              <w:t xml:space="preserve">kontaktirati za dodatne informacije o </w:t>
            </w:r>
            <w:r w:rsidR="008F7376" w:rsidRPr="00371DB3">
              <w:rPr>
                <w:rFonts w:asciiTheme="minorHAnsi" w:hAnsiTheme="minorHAnsi" w:cstheme="minorHAnsi"/>
                <w:b/>
                <w:color w:val="000000" w:themeColor="text1"/>
                <w:sz w:val="22"/>
                <w:lang w:val="bs-Latn-BA" w:eastAsia="it-IT"/>
              </w:rPr>
              <w:t>vrijednosti ugovora i</w:t>
            </w:r>
            <w:r w:rsidRPr="00371DB3">
              <w:rPr>
                <w:rFonts w:asciiTheme="minorHAnsi" w:hAnsiTheme="minorHAnsi" w:cstheme="minorHAnsi"/>
                <w:b/>
                <w:color w:val="000000" w:themeColor="text1"/>
                <w:sz w:val="22"/>
                <w:lang w:val="bs-Latn-BA" w:eastAsia="it-IT"/>
              </w:rPr>
              <w:t xml:space="preserve"> </w:t>
            </w:r>
            <w:r w:rsidR="00371DB3">
              <w:rPr>
                <w:rFonts w:asciiTheme="minorHAnsi" w:hAnsiTheme="minorHAnsi" w:cstheme="minorHAnsi"/>
                <w:b/>
                <w:color w:val="000000" w:themeColor="text1"/>
                <w:sz w:val="22"/>
                <w:lang w:val="bs-Latn-BA" w:eastAsia="it-IT"/>
              </w:rPr>
              <w:t xml:space="preserve">uspješnoj realizaciji </w:t>
            </w:r>
            <w:r w:rsidRPr="00371DB3">
              <w:rPr>
                <w:rFonts w:asciiTheme="minorHAnsi" w:hAnsiTheme="minorHAnsi" w:cstheme="minorHAnsi"/>
                <w:b/>
                <w:color w:val="000000" w:themeColor="text1"/>
                <w:sz w:val="22"/>
                <w:lang w:val="bs-Latn-BA" w:eastAsia="it-IT"/>
              </w:rPr>
              <w:t>ugovora (da bi bili priznati ugovoreni radovi moraju biti završeni 100%).</w:t>
            </w:r>
          </w:p>
          <w:p w14:paraId="748BFD4B" w14:textId="3D5E63B4" w:rsidR="00084409" w:rsidRPr="00371DB3" w:rsidRDefault="00084409" w:rsidP="00455DF9">
            <w:pPr>
              <w:pStyle w:val="BankNormal"/>
              <w:numPr>
                <w:ilvl w:val="0"/>
                <w:numId w:val="55"/>
              </w:numPr>
              <w:tabs>
                <w:tab w:val="left" w:pos="5088"/>
              </w:tabs>
              <w:spacing w:after="0"/>
              <w:rPr>
                <w:rFonts w:asciiTheme="minorHAnsi" w:hAnsiTheme="minorHAnsi" w:cstheme="minorHAnsi"/>
                <w:b/>
                <w:color w:val="000000" w:themeColor="text1"/>
                <w:sz w:val="22"/>
                <w:lang w:val="bs-Latn-BA" w:eastAsia="it-IT"/>
              </w:rPr>
            </w:pPr>
            <w:r>
              <w:rPr>
                <w:rFonts w:asciiTheme="minorHAnsi" w:hAnsiTheme="minorHAnsi" w:cstheme="minorHAnsi"/>
                <w:b/>
                <w:color w:val="000000" w:themeColor="text1"/>
                <w:sz w:val="22"/>
                <w:lang w:val="bs-Latn-BA" w:eastAsia="it-IT"/>
              </w:rPr>
              <w:t>Bankovnu garanciju u iznosu od 3% vrijednosti ponuđene cijene.</w:t>
            </w:r>
          </w:p>
          <w:p w14:paraId="5879FB16" w14:textId="77777777" w:rsidR="00646F4B" w:rsidRPr="00877C0C" w:rsidRDefault="00646F4B" w:rsidP="00646F4B">
            <w:pPr>
              <w:pStyle w:val="BankNormal"/>
              <w:tabs>
                <w:tab w:val="left" w:pos="5088"/>
              </w:tabs>
              <w:spacing w:after="0"/>
              <w:ind w:left="1080"/>
              <w:rPr>
                <w:rFonts w:asciiTheme="minorHAnsi" w:hAnsiTheme="minorHAnsi" w:cstheme="minorHAnsi"/>
                <w:b/>
                <w:color w:val="000000" w:themeColor="text1"/>
                <w:sz w:val="22"/>
                <w:lang w:val="bs-Latn-BA" w:eastAsia="it-IT"/>
              </w:rPr>
            </w:pPr>
          </w:p>
          <w:p w14:paraId="207222FE" w14:textId="58A0C042" w:rsidR="00646F4B" w:rsidRPr="00877C0C" w:rsidRDefault="00646F4B" w:rsidP="00877C0C">
            <w:pPr>
              <w:pStyle w:val="BankNormal"/>
              <w:numPr>
                <w:ilvl w:val="0"/>
                <w:numId w:val="55"/>
              </w:numPr>
              <w:tabs>
                <w:tab w:val="left" w:pos="5088"/>
              </w:tabs>
              <w:spacing w:after="0"/>
              <w:jc w:val="left"/>
              <w:rPr>
                <w:rFonts w:asciiTheme="minorHAnsi" w:hAnsiTheme="minorHAnsi" w:cstheme="minorHAnsi"/>
                <w:i/>
                <w:color w:val="000000" w:themeColor="text1"/>
                <w:sz w:val="22"/>
                <w:lang w:val="en-GB" w:eastAsia="it-IT"/>
              </w:rPr>
            </w:pPr>
            <w:r w:rsidRPr="00877C0C">
              <w:rPr>
                <w:rFonts w:asciiTheme="minorHAnsi" w:hAnsiTheme="minorHAnsi" w:cstheme="minorHAnsi"/>
                <w:color w:val="000000" w:themeColor="text1"/>
                <w:sz w:val="22"/>
                <w:lang w:val="en-GB" w:eastAsia="it-IT"/>
              </w:rPr>
              <w:t xml:space="preserve">Average annually monetary value of </w:t>
            </w:r>
            <w:r w:rsidR="006736BC">
              <w:rPr>
                <w:rFonts w:asciiTheme="minorHAnsi" w:hAnsiTheme="minorHAnsi" w:cstheme="minorHAnsi"/>
                <w:color w:val="000000" w:themeColor="text1"/>
                <w:sz w:val="22"/>
                <w:lang w:val="en-GB" w:eastAsia="it-IT"/>
              </w:rPr>
              <w:t>the</w:t>
            </w:r>
            <w:r w:rsidRPr="00877C0C">
              <w:rPr>
                <w:rFonts w:asciiTheme="minorHAnsi" w:hAnsiTheme="minorHAnsi" w:cstheme="minorHAnsi"/>
                <w:color w:val="000000" w:themeColor="text1"/>
                <w:sz w:val="22"/>
                <w:lang w:val="en-GB" w:eastAsia="it-IT"/>
              </w:rPr>
              <w:t xml:space="preserve"> works performed for last three years should be no less </w:t>
            </w:r>
            <w:r w:rsidRPr="000D1167">
              <w:rPr>
                <w:rFonts w:asciiTheme="minorHAnsi" w:hAnsiTheme="minorHAnsi" w:cstheme="minorHAnsi"/>
                <w:color w:val="000000" w:themeColor="text1"/>
                <w:sz w:val="22"/>
                <w:lang w:val="en-GB" w:eastAsia="it-IT"/>
              </w:rPr>
              <w:t xml:space="preserve">than </w:t>
            </w:r>
            <w:r w:rsidR="00231BFA" w:rsidRPr="000D1167">
              <w:rPr>
                <w:rFonts w:asciiTheme="minorHAnsi" w:hAnsiTheme="minorHAnsi" w:cstheme="minorHAnsi"/>
                <w:color w:val="000000" w:themeColor="text1"/>
                <w:sz w:val="22"/>
                <w:lang w:val="en-GB" w:eastAsia="it-IT"/>
              </w:rPr>
              <w:t>2</w:t>
            </w:r>
            <w:r w:rsidR="00412A2E" w:rsidRPr="000D1167">
              <w:rPr>
                <w:rFonts w:asciiTheme="minorHAnsi" w:hAnsiTheme="minorHAnsi" w:cstheme="minorHAnsi"/>
                <w:color w:val="000000" w:themeColor="text1"/>
                <w:sz w:val="22"/>
                <w:lang w:val="en-GB" w:eastAsia="it-IT"/>
              </w:rPr>
              <w:t>,0</w:t>
            </w:r>
            <w:r w:rsidR="00231BFA" w:rsidRPr="000D1167">
              <w:rPr>
                <w:rFonts w:asciiTheme="minorHAnsi" w:hAnsiTheme="minorHAnsi" w:cstheme="minorHAnsi"/>
                <w:color w:val="000000" w:themeColor="text1"/>
                <w:sz w:val="22"/>
                <w:lang w:val="en-GB" w:eastAsia="it-IT"/>
              </w:rPr>
              <w:t>0</w:t>
            </w:r>
            <w:r w:rsidR="004378E0" w:rsidRPr="000D1167">
              <w:rPr>
                <w:rFonts w:asciiTheme="minorHAnsi" w:hAnsiTheme="minorHAnsi" w:cstheme="minorHAnsi"/>
                <w:color w:val="000000" w:themeColor="text1"/>
                <w:sz w:val="22"/>
                <w:lang w:val="en-GB" w:eastAsia="it-IT"/>
              </w:rPr>
              <w:t>0</w:t>
            </w:r>
            <w:r w:rsidR="00412A2E" w:rsidRPr="000D1167">
              <w:rPr>
                <w:rFonts w:asciiTheme="minorHAnsi" w:hAnsiTheme="minorHAnsi" w:cstheme="minorHAnsi"/>
                <w:color w:val="000000" w:themeColor="text1"/>
                <w:sz w:val="22"/>
                <w:lang w:val="en-GB" w:eastAsia="it-IT"/>
              </w:rPr>
              <w:t>,</w:t>
            </w:r>
            <w:r w:rsidRPr="000D1167">
              <w:rPr>
                <w:rFonts w:asciiTheme="minorHAnsi" w:hAnsiTheme="minorHAnsi" w:cstheme="minorHAnsi"/>
                <w:color w:val="000000" w:themeColor="text1"/>
                <w:sz w:val="22"/>
                <w:lang w:val="en-GB" w:eastAsia="it-IT"/>
              </w:rPr>
              <w:t>000 BAM</w:t>
            </w:r>
            <w:r w:rsidR="00862A8B">
              <w:rPr>
                <w:rFonts w:asciiTheme="minorHAnsi" w:hAnsiTheme="minorHAnsi" w:cstheme="minorHAnsi"/>
                <w:color w:val="000000" w:themeColor="text1"/>
                <w:sz w:val="22"/>
                <w:lang w:val="en-GB" w:eastAsia="it-IT"/>
              </w:rPr>
              <w:t>.</w:t>
            </w:r>
            <w:r w:rsidRPr="00877C0C">
              <w:rPr>
                <w:rFonts w:asciiTheme="minorHAnsi" w:hAnsiTheme="minorHAnsi" w:cstheme="minorHAnsi"/>
                <w:color w:val="000000" w:themeColor="text1"/>
                <w:sz w:val="22"/>
                <w:lang w:val="en-GB" w:eastAsia="it-IT"/>
              </w:rPr>
              <w:t xml:space="preserve"> </w:t>
            </w:r>
          </w:p>
          <w:p w14:paraId="55B534C0" w14:textId="77777777" w:rsidR="00646F4B" w:rsidRPr="00877C0C" w:rsidRDefault="00646F4B" w:rsidP="00646F4B">
            <w:pPr>
              <w:pStyle w:val="BankNormal"/>
              <w:tabs>
                <w:tab w:val="left" w:pos="5088"/>
              </w:tabs>
              <w:spacing w:after="0"/>
              <w:rPr>
                <w:rFonts w:asciiTheme="minorHAnsi" w:hAnsiTheme="minorHAnsi" w:cstheme="minorHAnsi"/>
                <w:i/>
                <w:color w:val="000000" w:themeColor="text1"/>
                <w:sz w:val="22"/>
                <w:lang w:val="bs-Latn-BA" w:eastAsia="it-IT"/>
              </w:rPr>
            </w:pPr>
            <w:r w:rsidRPr="00877C0C">
              <w:rPr>
                <w:rFonts w:asciiTheme="minorHAnsi" w:hAnsiTheme="minorHAnsi" w:cstheme="minorHAnsi"/>
                <w:i/>
                <w:color w:val="000000" w:themeColor="text1"/>
                <w:sz w:val="22"/>
                <w:lang w:val="bs-Latn-BA" w:eastAsia="it-IT"/>
              </w:rPr>
              <w:t>Neformalni prijevod</w:t>
            </w:r>
          </w:p>
          <w:p w14:paraId="08B0A510" w14:textId="29FC85E9" w:rsidR="00646F4B" w:rsidRPr="008C703C" w:rsidRDefault="00646F4B" w:rsidP="00084409">
            <w:pPr>
              <w:pStyle w:val="BankNormal"/>
              <w:numPr>
                <w:ilvl w:val="0"/>
                <w:numId w:val="63"/>
              </w:numPr>
              <w:tabs>
                <w:tab w:val="left" w:pos="5088"/>
              </w:tabs>
              <w:spacing w:after="0"/>
              <w:jc w:val="left"/>
              <w:rPr>
                <w:rFonts w:asciiTheme="minorHAnsi" w:hAnsiTheme="minorHAnsi" w:cstheme="minorHAnsi"/>
                <w:b/>
                <w:color w:val="000000" w:themeColor="text1"/>
                <w:sz w:val="22"/>
                <w:lang w:val="bs-Latn-BA" w:eastAsia="it-IT"/>
              </w:rPr>
            </w:pPr>
            <w:r w:rsidRPr="008C703C">
              <w:rPr>
                <w:rFonts w:asciiTheme="minorHAnsi" w:hAnsiTheme="minorHAnsi" w:cstheme="minorHAnsi"/>
                <w:b/>
                <w:color w:val="000000" w:themeColor="text1"/>
                <w:sz w:val="22"/>
                <w:lang w:val="bs-Latn-BA" w:eastAsia="it-IT"/>
              </w:rPr>
              <w:t>Prosje</w:t>
            </w:r>
            <w:r w:rsidR="00412A2E" w:rsidRPr="008C703C">
              <w:rPr>
                <w:rFonts w:asciiTheme="minorHAnsi" w:hAnsiTheme="minorHAnsi" w:cstheme="minorHAnsi"/>
                <w:b/>
                <w:color w:val="000000" w:themeColor="text1"/>
                <w:sz w:val="22"/>
                <w:lang w:val="bs-Latn-BA" w:eastAsia="it-IT"/>
              </w:rPr>
              <w:t>č</w:t>
            </w:r>
            <w:r w:rsidRPr="008C703C">
              <w:rPr>
                <w:rFonts w:asciiTheme="minorHAnsi" w:hAnsiTheme="minorHAnsi" w:cstheme="minorHAnsi"/>
                <w:b/>
                <w:color w:val="000000" w:themeColor="text1"/>
                <w:sz w:val="22"/>
                <w:lang w:val="bs-Latn-BA" w:eastAsia="it-IT"/>
              </w:rPr>
              <w:t>na godi</w:t>
            </w:r>
            <w:r w:rsidR="00412A2E" w:rsidRPr="008C703C">
              <w:rPr>
                <w:rFonts w:asciiTheme="minorHAnsi" w:hAnsiTheme="minorHAnsi" w:cstheme="minorHAnsi"/>
                <w:b/>
                <w:color w:val="000000" w:themeColor="text1"/>
                <w:sz w:val="22"/>
                <w:lang w:val="bs-Latn-BA" w:eastAsia="it-IT"/>
              </w:rPr>
              <w:t>š</w:t>
            </w:r>
            <w:r w:rsidRPr="008C703C">
              <w:rPr>
                <w:rFonts w:asciiTheme="minorHAnsi" w:hAnsiTheme="minorHAnsi" w:cstheme="minorHAnsi"/>
                <w:b/>
                <w:color w:val="000000" w:themeColor="text1"/>
                <w:sz w:val="22"/>
                <w:lang w:val="bs-Latn-BA" w:eastAsia="it-IT"/>
              </w:rPr>
              <w:t xml:space="preserve">nja vrijednost ugovorenih i izvedenih radova tokom posljednje tri godine ne smije biti manja od </w:t>
            </w:r>
            <w:r w:rsidR="00231BFA" w:rsidRPr="008C703C">
              <w:rPr>
                <w:rFonts w:asciiTheme="minorHAnsi" w:hAnsiTheme="minorHAnsi" w:cstheme="minorHAnsi"/>
                <w:b/>
                <w:color w:val="000000" w:themeColor="text1"/>
                <w:sz w:val="22"/>
                <w:lang w:val="bs-Latn-BA" w:eastAsia="it-IT"/>
              </w:rPr>
              <w:t>2</w:t>
            </w:r>
            <w:r w:rsidR="00412A2E" w:rsidRPr="008C703C">
              <w:rPr>
                <w:rFonts w:asciiTheme="minorHAnsi" w:hAnsiTheme="minorHAnsi" w:cstheme="minorHAnsi"/>
                <w:b/>
                <w:color w:val="000000" w:themeColor="text1"/>
                <w:sz w:val="22"/>
                <w:lang w:val="bs-Latn-BA" w:eastAsia="it-IT"/>
              </w:rPr>
              <w:t>.0</w:t>
            </w:r>
            <w:r w:rsidR="00231BFA" w:rsidRPr="008C703C">
              <w:rPr>
                <w:rFonts w:asciiTheme="minorHAnsi" w:hAnsiTheme="minorHAnsi" w:cstheme="minorHAnsi"/>
                <w:b/>
                <w:color w:val="000000" w:themeColor="text1"/>
                <w:sz w:val="22"/>
                <w:lang w:val="bs-Latn-BA" w:eastAsia="it-IT"/>
              </w:rPr>
              <w:t>0</w:t>
            </w:r>
            <w:r w:rsidR="004378E0" w:rsidRPr="008C703C">
              <w:rPr>
                <w:rFonts w:asciiTheme="minorHAnsi" w:hAnsiTheme="minorHAnsi" w:cstheme="minorHAnsi"/>
                <w:b/>
                <w:color w:val="000000" w:themeColor="text1"/>
                <w:sz w:val="22"/>
                <w:lang w:val="bs-Latn-BA" w:eastAsia="it-IT"/>
              </w:rPr>
              <w:t>0</w:t>
            </w:r>
            <w:r w:rsidR="00412A2E" w:rsidRPr="008C703C">
              <w:rPr>
                <w:rFonts w:asciiTheme="minorHAnsi" w:hAnsiTheme="minorHAnsi" w:cstheme="minorHAnsi"/>
                <w:b/>
                <w:color w:val="000000" w:themeColor="text1"/>
                <w:sz w:val="22"/>
                <w:lang w:val="bs-Latn-BA" w:eastAsia="it-IT"/>
              </w:rPr>
              <w:t>.</w:t>
            </w:r>
            <w:r w:rsidRPr="008C703C">
              <w:rPr>
                <w:rFonts w:asciiTheme="minorHAnsi" w:hAnsiTheme="minorHAnsi" w:cstheme="minorHAnsi"/>
                <w:b/>
                <w:color w:val="000000" w:themeColor="text1"/>
                <w:sz w:val="22"/>
                <w:lang w:val="bs-Latn-BA" w:eastAsia="it-IT"/>
              </w:rPr>
              <w:t>000 BAM</w:t>
            </w:r>
            <w:r w:rsidR="00862A8B" w:rsidRPr="008C703C">
              <w:rPr>
                <w:rFonts w:asciiTheme="minorHAnsi" w:hAnsiTheme="minorHAnsi" w:cstheme="minorHAnsi"/>
                <w:b/>
                <w:color w:val="000000" w:themeColor="text1"/>
                <w:sz w:val="22"/>
                <w:lang w:val="bs-Latn-BA" w:eastAsia="it-IT"/>
              </w:rPr>
              <w:t>.</w:t>
            </w:r>
            <w:r w:rsidRPr="008C703C">
              <w:rPr>
                <w:rFonts w:asciiTheme="minorHAnsi" w:hAnsiTheme="minorHAnsi" w:cstheme="minorHAnsi"/>
                <w:b/>
                <w:color w:val="000000" w:themeColor="text1"/>
                <w:sz w:val="22"/>
                <w:lang w:val="bs-Latn-BA" w:eastAsia="it-IT"/>
              </w:rPr>
              <w:t xml:space="preserve"> </w:t>
            </w:r>
          </w:p>
          <w:p w14:paraId="32057B50" w14:textId="77777777" w:rsidR="00AB45AD" w:rsidRPr="008C703C" w:rsidRDefault="00AB45AD" w:rsidP="00AB45AD">
            <w:pPr>
              <w:pStyle w:val="BankNormal"/>
              <w:tabs>
                <w:tab w:val="left" w:pos="5088"/>
              </w:tabs>
              <w:spacing w:after="0"/>
              <w:jc w:val="left"/>
              <w:rPr>
                <w:rFonts w:asciiTheme="minorHAnsi" w:hAnsiTheme="minorHAnsi" w:cstheme="minorHAnsi"/>
                <w:b/>
                <w:color w:val="000000" w:themeColor="text1"/>
                <w:sz w:val="22"/>
                <w:lang w:val="bs-Latn-BA" w:eastAsia="it-IT"/>
              </w:rPr>
            </w:pPr>
          </w:p>
          <w:p w14:paraId="7BB8FE99" w14:textId="525604CD" w:rsidR="00646F4B" w:rsidRPr="00877C0C" w:rsidRDefault="00646F4B" w:rsidP="00084409">
            <w:pPr>
              <w:pStyle w:val="BankNormal"/>
              <w:numPr>
                <w:ilvl w:val="0"/>
                <w:numId w:val="63"/>
              </w:numPr>
              <w:tabs>
                <w:tab w:val="left" w:pos="5088"/>
              </w:tabs>
              <w:spacing w:after="0"/>
              <w:rPr>
                <w:rFonts w:asciiTheme="minorHAnsi" w:hAnsiTheme="minorHAnsi" w:cstheme="minorHAnsi"/>
                <w:color w:val="000000" w:themeColor="text1"/>
                <w:sz w:val="22"/>
                <w:lang w:val="en-GB" w:eastAsia="it-IT"/>
              </w:rPr>
            </w:pPr>
            <w:r w:rsidRPr="00877C0C">
              <w:rPr>
                <w:rFonts w:asciiTheme="minorHAnsi" w:hAnsiTheme="minorHAnsi" w:cstheme="minorHAnsi"/>
                <w:color w:val="000000" w:themeColor="text1"/>
                <w:sz w:val="22"/>
                <w:lang w:val="en-GB" w:eastAsia="it-IT"/>
              </w:rPr>
              <w:t>Original Tax Administration Excerpt confirming contributions paid for the min</w:t>
            </w:r>
            <w:r w:rsidR="00412A2E">
              <w:rPr>
                <w:rFonts w:asciiTheme="minorHAnsi" w:hAnsiTheme="minorHAnsi" w:cstheme="minorHAnsi"/>
                <w:color w:val="000000" w:themeColor="text1"/>
                <w:sz w:val="22"/>
                <w:lang w:val="en-GB" w:eastAsia="it-IT"/>
              </w:rPr>
              <w:t>imum</w:t>
            </w:r>
            <w:r w:rsidRPr="00877C0C">
              <w:rPr>
                <w:rFonts w:asciiTheme="minorHAnsi" w:hAnsiTheme="minorHAnsi" w:cstheme="minorHAnsi"/>
                <w:color w:val="000000" w:themeColor="text1"/>
                <w:sz w:val="22"/>
                <w:lang w:val="en-GB" w:eastAsia="it-IT"/>
              </w:rPr>
              <w:t xml:space="preserve"> requested number of full-time employees for at least three-month period, not older than one month, for companies registered in BiH. The excerpt must attain the certified list of employees.</w:t>
            </w:r>
            <w:r w:rsidR="004378E0">
              <w:rPr>
                <w:rFonts w:asciiTheme="minorHAnsi" w:hAnsiTheme="minorHAnsi" w:cstheme="minorHAnsi"/>
                <w:color w:val="000000" w:themeColor="text1"/>
                <w:sz w:val="22"/>
                <w:lang w:val="en-GB" w:eastAsia="it-IT"/>
              </w:rPr>
              <w:t xml:space="preserve"> List of employees on company’s letterhead, </w:t>
            </w:r>
            <w:r w:rsidR="008F7376">
              <w:rPr>
                <w:rFonts w:asciiTheme="minorHAnsi" w:hAnsiTheme="minorHAnsi" w:cstheme="minorHAnsi"/>
                <w:color w:val="000000" w:themeColor="text1"/>
                <w:sz w:val="22"/>
                <w:lang w:val="en-GB" w:eastAsia="it-IT"/>
              </w:rPr>
              <w:t>showing</w:t>
            </w:r>
            <w:r w:rsidR="004378E0">
              <w:rPr>
                <w:rFonts w:asciiTheme="minorHAnsi" w:hAnsiTheme="minorHAnsi" w:cstheme="minorHAnsi"/>
                <w:color w:val="000000" w:themeColor="text1"/>
                <w:sz w:val="22"/>
                <w:lang w:val="en-GB" w:eastAsia="it-IT"/>
              </w:rPr>
              <w:t xml:space="preserve"> educational degree, qualifications and years of experience for each employee.</w:t>
            </w:r>
          </w:p>
          <w:p w14:paraId="030C1EBC" w14:textId="77777777" w:rsidR="00646F4B" w:rsidRPr="00877C0C" w:rsidRDefault="00646F4B" w:rsidP="00646F4B">
            <w:pPr>
              <w:pStyle w:val="BankNormal"/>
              <w:tabs>
                <w:tab w:val="left" w:pos="5088"/>
              </w:tabs>
              <w:spacing w:after="0"/>
              <w:ind w:left="720"/>
              <w:rPr>
                <w:rFonts w:asciiTheme="minorHAnsi" w:hAnsiTheme="minorHAnsi" w:cstheme="minorHAnsi"/>
                <w:color w:val="000000" w:themeColor="text1"/>
                <w:sz w:val="22"/>
                <w:lang w:val="en-GB" w:eastAsia="it-IT"/>
              </w:rPr>
            </w:pPr>
          </w:p>
          <w:p w14:paraId="0303BC30" w14:textId="77777777" w:rsidR="00646F4B" w:rsidRPr="00877C0C" w:rsidRDefault="00646F4B" w:rsidP="00646F4B">
            <w:pPr>
              <w:pStyle w:val="BankNormal"/>
              <w:tabs>
                <w:tab w:val="left" w:pos="5088"/>
              </w:tabs>
              <w:spacing w:after="0"/>
              <w:rPr>
                <w:rFonts w:asciiTheme="minorHAnsi" w:hAnsiTheme="minorHAnsi" w:cstheme="minorHAnsi"/>
                <w:i/>
                <w:color w:val="000000" w:themeColor="text1"/>
                <w:sz w:val="22"/>
                <w:lang w:val="bs-Latn-BA" w:eastAsia="it-IT"/>
              </w:rPr>
            </w:pPr>
            <w:r w:rsidRPr="00877C0C">
              <w:rPr>
                <w:rFonts w:asciiTheme="minorHAnsi" w:hAnsiTheme="minorHAnsi" w:cstheme="minorHAnsi"/>
                <w:i/>
                <w:color w:val="000000" w:themeColor="text1"/>
                <w:sz w:val="22"/>
                <w:lang w:val="bs-Latn-BA" w:eastAsia="it-IT"/>
              </w:rPr>
              <w:t>Neformalni prijevod</w:t>
            </w:r>
          </w:p>
          <w:p w14:paraId="41571F28" w14:textId="6E47474E" w:rsidR="00646F4B" w:rsidRPr="00877C0C" w:rsidRDefault="00646F4B" w:rsidP="00084409">
            <w:pPr>
              <w:pStyle w:val="BankNormal"/>
              <w:numPr>
                <w:ilvl w:val="0"/>
                <w:numId w:val="64"/>
              </w:numPr>
              <w:tabs>
                <w:tab w:val="left" w:pos="5088"/>
              </w:tabs>
              <w:spacing w:after="0"/>
              <w:rPr>
                <w:rFonts w:asciiTheme="minorHAnsi" w:hAnsiTheme="minorHAnsi" w:cstheme="minorHAnsi"/>
                <w:b/>
                <w:color w:val="000000" w:themeColor="text1"/>
                <w:sz w:val="22"/>
                <w:lang w:val="bs-Latn-BA" w:eastAsia="it-IT"/>
              </w:rPr>
            </w:pPr>
            <w:r w:rsidRPr="00877C0C">
              <w:rPr>
                <w:rFonts w:asciiTheme="minorHAnsi" w:hAnsiTheme="minorHAnsi" w:cstheme="minorHAnsi"/>
                <w:b/>
                <w:color w:val="000000" w:themeColor="text1"/>
                <w:sz w:val="22"/>
                <w:lang w:val="bs-Latn-BA" w:eastAsia="it-IT"/>
              </w:rPr>
              <w:t xml:space="preserve">Originalni izvod poreske uprave ili nadležnog organa da su doprinosi plaćeni za minimalno traženi broj stalno uposlenih, za minimalno zadnja tri mjeseca, izvod ne smije biti stariji od jednog mjeseca za kompanije iz BiH. </w:t>
            </w:r>
          </w:p>
          <w:p w14:paraId="46532854" w14:textId="6C51653D" w:rsidR="00646F4B" w:rsidRPr="00877C0C" w:rsidRDefault="00646F4B" w:rsidP="00EA359D">
            <w:pPr>
              <w:pStyle w:val="BankNormal"/>
              <w:tabs>
                <w:tab w:val="left" w:pos="5088"/>
              </w:tabs>
              <w:spacing w:after="0"/>
              <w:ind w:left="720"/>
              <w:rPr>
                <w:rFonts w:asciiTheme="minorHAnsi" w:hAnsiTheme="minorHAnsi" w:cstheme="minorHAnsi"/>
                <w:b/>
                <w:color w:val="000000" w:themeColor="text1"/>
                <w:sz w:val="22"/>
                <w:lang w:val="bs-Latn-BA" w:eastAsia="it-IT"/>
              </w:rPr>
            </w:pPr>
            <w:r w:rsidRPr="00877C0C">
              <w:rPr>
                <w:rFonts w:asciiTheme="minorHAnsi" w:hAnsiTheme="minorHAnsi" w:cstheme="minorHAnsi"/>
                <w:b/>
                <w:color w:val="000000" w:themeColor="text1"/>
                <w:sz w:val="22"/>
                <w:lang w:val="bs-Latn-BA" w:eastAsia="it-IT"/>
              </w:rPr>
              <w:t>Lista zaposlenih na memorandumu firme, koja uključuje struku, vještine (kvalifikacije) i godine iskustva.</w:t>
            </w:r>
          </w:p>
          <w:p w14:paraId="7F3EF8CD" w14:textId="77777777" w:rsidR="00646F4B" w:rsidRPr="00877C0C" w:rsidRDefault="00646F4B" w:rsidP="00646F4B">
            <w:pPr>
              <w:pStyle w:val="BankNormal"/>
              <w:tabs>
                <w:tab w:val="left" w:pos="5088"/>
              </w:tabs>
              <w:spacing w:after="0"/>
              <w:ind w:left="360"/>
              <w:rPr>
                <w:rFonts w:asciiTheme="minorHAnsi" w:hAnsiTheme="minorHAnsi" w:cstheme="minorHAnsi"/>
                <w:color w:val="000000" w:themeColor="text1"/>
                <w:sz w:val="22"/>
                <w:lang w:val="bs-Latn-BA" w:eastAsia="it-IT"/>
              </w:rPr>
            </w:pPr>
          </w:p>
          <w:p w14:paraId="642C36AA" w14:textId="2F9A4F2A" w:rsidR="00646F4B" w:rsidRPr="000D1167" w:rsidRDefault="00646F4B" w:rsidP="00084409">
            <w:pPr>
              <w:pStyle w:val="BankNormal"/>
              <w:numPr>
                <w:ilvl w:val="0"/>
                <w:numId w:val="64"/>
              </w:numPr>
              <w:tabs>
                <w:tab w:val="left" w:pos="5088"/>
              </w:tabs>
              <w:spacing w:after="0"/>
              <w:rPr>
                <w:rFonts w:asciiTheme="minorHAnsi" w:hAnsiTheme="minorHAnsi" w:cstheme="minorHAnsi"/>
                <w:color w:val="000000" w:themeColor="text1"/>
                <w:sz w:val="22"/>
                <w:lang w:val="en-GB" w:eastAsia="it-IT"/>
              </w:rPr>
            </w:pPr>
            <w:r w:rsidRPr="000D1167">
              <w:rPr>
                <w:rFonts w:asciiTheme="minorHAnsi" w:hAnsiTheme="minorHAnsi" w:cstheme="minorHAnsi"/>
                <w:color w:val="000000" w:themeColor="text1"/>
                <w:sz w:val="22"/>
                <w:lang w:val="en-GB" w:eastAsia="it-IT"/>
              </w:rPr>
              <w:lastRenderedPageBreak/>
              <w:t xml:space="preserve">CV for </w:t>
            </w:r>
            <w:r w:rsidR="00EA359D" w:rsidRPr="000D1167">
              <w:rPr>
                <w:rFonts w:asciiTheme="minorHAnsi" w:hAnsiTheme="minorHAnsi" w:cstheme="minorHAnsi"/>
                <w:color w:val="000000" w:themeColor="text1"/>
                <w:sz w:val="22"/>
                <w:lang w:val="en-GB" w:eastAsia="it-IT"/>
              </w:rPr>
              <w:t xml:space="preserve">1 Graduated Mechanical Engineer </w:t>
            </w:r>
            <w:r w:rsidR="00EA359D" w:rsidRPr="000D1167">
              <w:rPr>
                <w:rFonts w:asciiTheme="minorHAnsi" w:hAnsiTheme="minorHAnsi" w:cstheme="minorHAnsi"/>
                <w:bCs/>
                <w:color w:val="000000" w:themeColor="text1"/>
                <w:sz w:val="22"/>
                <w:lang w:val="en-GB"/>
              </w:rPr>
              <w:t xml:space="preserve">with minimum </w:t>
            </w:r>
            <w:r w:rsidR="000D1167">
              <w:rPr>
                <w:rFonts w:asciiTheme="minorHAnsi" w:hAnsiTheme="minorHAnsi" w:cstheme="minorHAnsi"/>
                <w:bCs/>
                <w:color w:val="000000" w:themeColor="text1"/>
                <w:sz w:val="22"/>
                <w:lang w:val="en-GB"/>
              </w:rPr>
              <w:t>two</w:t>
            </w:r>
            <w:r w:rsidR="00EA359D" w:rsidRPr="000D1167">
              <w:rPr>
                <w:rFonts w:asciiTheme="minorHAnsi" w:hAnsiTheme="minorHAnsi" w:cstheme="minorHAnsi"/>
                <w:bCs/>
                <w:color w:val="000000" w:themeColor="text1"/>
                <w:sz w:val="22"/>
                <w:lang w:val="en-GB"/>
              </w:rPr>
              <w:t xml:space="preserve"> (</w:t>
            </w:r>
            <w:r w:rsidR="000D1167">
              <w:rPr>
                <w:rFonts w:asciiTheme="minorHAnsi" w:hAnsiTheme="minorHAnsi" w:cstheme="minorHAnsi"/>
                <w:bCs/>
                <w:color w:val="000000" w:themeColor="text1"/>
                <w:sz w:val="22"/>
                <w:lang w:val="en-GB"/>
              </w:rPr>
              <w:t>2</w:t>
            </w:r>
            <w:r w:rsidR="00EA359D" w:rsidRPr="000D1167">
              <w:rPr>
                <w:rFonts w:asciiTheme="minorHAnsi" w:hAnsiTheme="minorHAnsi" w:cstheme="minorHAnsi"/>
                <w:bCs/>
                <w:color w:val="000000" w:themeColor="text1"/>
                <w:sz w:val="22"/>
                <w:lang w:val="en-GB"/>
              </w:rPr>
              <w:t>) years of experience</w:t>
            </w:r>
            <w:r w:rsidR="00862A8B">
              <w:rPr>
                <w:rFonts w:asciiTheme="minorHAnsi" w:hAnsiTheme="minorHAnsi" w:cstheme="minorHAnsi"/>
                <w:bCs/>
                <w:color w:val="000000" w:themeColor="text1"/>
                <w:sz w:val="22"/>
                <w:lang w:val="en-GB"/>
              </w:rPr>
              <w:t>.</w:t>
            </w:r>
          </w:p>
          <w:p w14:paraId="629A7BC8" w14:textId="77777777" w:rsidR="00EA359D" w:rsidRPr="00EA359D" w:rsidRDefault="00EA359D" w:rsidP="00EA359D">
            <w:pPr>
              <w:pStyle w:val="BankNormal"/>
              <w:tabs>
                <w:tab w:val="left" w:pos="5088"/>
              </w:tabs>
              <w:spacing w:after="0"/>
              <w:ind w:left="720"/>
              <w:rPr>
                <w:rFonts w:asciiTheme="minorHAnsi" w:hAnsiTheme="minorHAnsi" w:cstheme="minorHAnsi"/>
                <w:color w:val="000000" w:themeColor="text1"/>
                <w:sz w:val="22"/>
                <w:lang w:val="en-GB" w:eastAsia="it-IT"/>
              </w:rPr>
            </w:pPr>
          </w:p>
          <w:p w14:paraId="0F3A0E99" w14:textId="77777777" w:rsidR="00646F4B" w:rsidRPr="00877C0C" w:rsidRDefault="00646F4B" w:rsidP="00646F4B">
            <w:pPr>
              <w:pStyle w:val="BankNormal"/>
              <w:tabs>
                <w:tab w:val="left" w:pos="5088"/>
              </w:tabs>
              <w:spacing w:after="0"/>
              <w:rPr>
                <w:rFonts w:asciiTheme="minorHAnsi" w:hAnsiTheme="minorHAnsi" w:cstheme="minorHAnsi"/>
                <w:i/>
                <w:color w:val="000000" w:themeColor="text1"/>
                <w:sz w:val="22"/>
                <w:lang w:val="en-GB" w:eastAsia="it-IT"/>
              </w:rPr>
            </w:pPr>
            <w:proofErr w:type="spellStart"/>
            <w:r w:rsidRPr="00877C0C">
              <w:rPr>
                <w:rFonts w:asciiTheme="minorHAnsi" w:hAnsiTheme="minorHAnsi" w:cstheme="minorHAnsi"/>
                <w:i/>
                <w:color w:val="000000" w:themeColor="text1"/>
                <w:sz w:val="22"/>
                <w:lang w:val="en-GB" w:eastAsia="it-IT"/>
              </w:rPr>
              <w:t>Neformalni</w:t>
            </w:r>
            <w:proofErr w:type="spellEnd"/>
            <w:r w:rsidRPr="00877C0C">
              <w:rPr>
                <w:rFonts w:asciiTheme="minorHAnsi" w:hAnsiTheme="minorHAnsi" w:cstheme="minorHAnsi"/>
                <w:i/>
                <w:color w:val="000000" w:themeColor="text1"/>
                <w:sz w:val="22"/>
                <w:lang w:val="en-GB" w:eastAsia="it-IT"/>
              </w:rPr>
              <w:t xml:space="preserve"> </w:t>
            </w:r>
            <w:proofErr w:type="spellStart"/>
            <w:r w:rsidRPr="00877C0C">
              <w:rPr>
                <w:rFonts w:asciiTheme="minorHAnsi" w:hAnsiTheme="minorHAnsi" w:cstheme="minorHAnsi"/>
                <w:i/>
                <w:color w:val="000000" w:themeColor="text1"/>
                <w:sz w:val="22"/>
                <w:lang w:val="en-GB" w:eastAsia="it-IT"/>
              </w:rPr>
              <w:t>prijevod</w:t>
            </w:r>
            <w:proofErr w:type="spellEnd"/>
          </w:p>
          <w:p w14:paraId="414EBA34" w14:textId="57A9FEA1" w:rsidR="00646F4B" w:rsidRPr="00877C0C" w:rsidRDefault="00646F4B" w:rsidP="00084409">
            <w:pPr>
              <w:pStyle w:val="BankNormal"/>
              <w:numPr>
                <w:ilvl w:val="0"/>
                <w:numId w:val="65"/>
              </w:numPr>
              <w:tabs>
                <w:tab w:val="left" w:pos="5088"/>
              </w:tabs>
              <w:spacing w:after="0"/>
              <w:rPr>
                <w:rFonts w:asciiTheme="minorHAnsi" w:hAnsiTheme="minorHAnsi" w:cstheme="minorHAnsi"/>
                <w:b/>
                <w:color w:val="000000" w:themeColor="text1"/>
                <w:sz w:val="22"/>
                <w:lang w:val="bs-Latn-BA" w:eastAsia="it-IT"/>
              </w:rPr>
            </w:pPr>
            <w:r w:rsidRPr="00877C0C">
              <w:rPr>
                <w:rFonts w:asciiTheme="minorHAnsi" w:hAnsiTheme="minorHAnsi" w:cstheme="minorHAnsi"/>
                <w:b/>
                <w:color w:val="000000" w:themeColor="text1"/>
                <w:sz w:val="22"/>
                <w:lang w:val="bs-Latn-BA" w:eastAsia="it-IT"/>
              </w:rPr>
              <w:t>CV za</w:t>
            </w:r>
            <w:r w:rsidR="00EA359D">
              <w:rPr>
                <w:rFonts w:asciiTheme="minorHAnsi" w:hAnsiTheme="minorHAnsi" w:cstheme="minorHAnsi"/>
                <w:b/>
                <w:color w:val="000000" w:themeColor="text1"/>
                <w:sz w:val="22"/>
                <w:lang w:val="bs-Latn-BA" w:eastAsia="it-IT"/>
              </w:rPr>
              <w:t xml:space="preserve"> jednog diplomiranog mašinskog inžinjera </w:t>
            </w:r>
            <w:r w:rsidR="00EA359D" w:rsidRPr="00895952">
              <w:rPr>
                <w:rFonts w:asciiTheme="minorHAnsi" w:hAnsiTheme="minorHAnsi" w:cstheme="minorHAnsi"/>
                <w:b/>
                <w:bCs/>
                <w:color w:val="000000" w:themeColor="text1"/>
                <w:sz w:val="22"/>
                <w:lang w:val="bs-Latn-BA"/>
              </w:rPr>
              <w:t xml:space="preserve">sa minimalno </w:t>
            </w:r>
            <w:r w:rsidR="000D1167" w:rsidRPr="00895952">
              <w:rPr>
                <w:rFonts w:asciiTheme="minorHAnsi" w:hAnsiTheme="minorHAnsi" w:cstheme="minorHAnsi"/>
                <w:b/>
                <w:bCs/>
                <w:color w:val="000000" w:themeColor="text1"/>
                <w:sz w:val="22"/>
                <w:lang w:val="bs-Latn-BA"/>
              </w:rPr>
              <w:t>dvije (2)</w:t>
            </w:r>
            <w:r w:rsidR="00EA359D" w:rsidRPr="00895952">
              <w:rPr>
                <w:rFonts w:asciiTheme="minorHAnsi" w:hAnsiTheme="minorHAnsi" w:cstheme="minorHAnsi"/>
                <w:b/>
                <w:bCs/>
                <w:color w:val="000000" w:themeColor="text1"/>
                <w:sz w:val="22"/>
                <w:lang w:val="bs-Latn-BA"/>
              </w:rPr>
              <w:t xml:space="preserve"> godina iskustva</w:t>
            </w:r>
            <w:r w:rsidR="00862A8B">
              <w:rPr>
                <w:rFonts w:asciiTheme="minorHAnsi" w:hAnsiTheme="minorHAnsi" w:cstheme="minorHAnsi"/>
                <w:b/>
                <w:bCs/>
                <w:color w:val="000000" w:themeColor="text1"/>
                <w:sz w:val="22"/>
                <w:lang w:val="bs-Latn-BA"/>
              </w:rPr>
              <w:t>.</w:t>
            </w:r>
          </w:p>
          <w:p w14:paraId="044A46B1" w14:textId="77777777" w:rsidR="00646F4B" w:rsidRPr="008C703C" w:rsidRDefault="00646F4B" w:rsidP="00646F4B">
            <w:pPr>
              <w:rPr>
                <w:rFonts w:asciiTheme="minorHAnsi" w:hAnsiTheme="minorHAnsi" w:cstheme="minorHAnsi"/>
                <w:bCs/>
                <w:color w:val="000000" w:themeColor="text1"/>
                <w:lang w:val="en-GB"/>
              </w:rPr>
            </w:pPr>
          </w:p>
          <w:p w14:paraId="3086BA0F" w14:textId="77777777" w:rsidR="00646F4B" w:rsidRPr="00877C0C" w:rsidRDefault="00646F4B" w:rsidP="00084409">
            <w:pPr>
              <w:pStyle w:val="BankNormal"/>
              <w:numPr>
                <w:ilvl w:val="0"/>
                <w:numId w:val="65"/>
              </w:numPr>
              <w:tabs>
                <w:tab w:val="left" w:pos="5088"/>
              </w:tabs>
              <w:spacing w:after="0"/>
              <w:jc w:val="left"/>
              <w:rPr>
                <w:rFonts w:asciiTheme="minorHAnsi" w:hAnsiTheme="minorHAnsi" w:cstheme="minorHAnsi"/>
                <w:color w:val="000000" w:themeColor="text1"/>
                <w:sz w:val="22"/>
                <w:lang w:val="en-GB" w:eastAsia="it-IT"/>
              </w:rPr>
            </w:pPr>
            <w:r w:rsidRPr="00877C0C">
              <w:rPr>
                <w:rFonts w:asciiTheme="minorHAnsi" w:hAnsiTheme="minorHAnsi" w:cstheme="minorHAnsi"/>
                <w:color w:val="000000" w:themeColor="text1"/>
                <w:sz w:val="22"/>
                <w:lang w:val="en-GB" w:eastAsia="it-IT"/>
              </w:rPr>
              <w:t>Minimum number of full-time employees:</w:t>
            </w:r>
          </w:p>
          <w:p w14:paraId="05022072" w14:textId="4AE99E8A" w:rsidR="00646F4B" w:rsidRDefault="00646F4B" w:rsidP="00646F4B">
            <w:pPr>
              <w:rPr>
                <w:rFonts w:asciiTheme="minorHAnsi" w:hAnsiTheme="minorHAnsi" w:cstheme="minorHAnsi"/>
              </w:rPr>
            </w:pPr>
            <w:r w:rsidRPr="00877C0C">
              <w:rPr>
                <w:rFonts w:asciiTheme="minorHAnsi" w:hAnsiTheme="minorHAnsi" w:cstheme="minorHAnsi"/>
              </w:rPr>
              <w:t>Minimum number and profile of registered employees (permanent):</w:t>
            </w:r>
          </w:p>
          <w:p w14:paraId="7F73E401" w14:textId="77777777" w:rsidR="008F7376" w:rsidRPr="00877C0C" w:rsidRDefault="008F7376" w:rsidP="00646F4B">
            <w:pPr>
              <w:rPr>
                <w:rFonts w:asciiTheme="minorHAnsi" w:hAnsiTheme="minorHAnsi" w:cstheme="minorHAnsi"/>
              </w:rPr>
            </w:pPr>
          </w:p>
          <w:p w14:paraId="00E23C70" w14:textId="4DDBCE95" w:rsidR="008F7376" w:rsidRPr="00877C0C" w:rsidRDefault="008C703C" w:rsidP="008F7376">
            <w:pPr>
              <w:pStyle w:val="BankNormal"/>
              <w:tabs>
                <w:tab w:val="left" w:pos="5088"/>
              </w:tabs>
              <w:spacing w:after="0"/>
              <w:ind w:left="360"/>
              <w:rPr>
                <w:rFonts w:asciiTheme="minorHAnsi" w:hAnsiTheme="minorHAnsi" w:cstheme="minorHAnsi"/>
                <w:bCs/>
                <w:color w:val="000000" w:themeColor="text1"/>
                <w:sz w:val="22"/>
                <w:lang w:val="en-GB"/>
              </w:rPr>
            </w:pPr>
            <w:sdt>
              <w:sdtPr>
                <w:rPr>
                  <w:rFonts w:asciiTheme="minorHAnsi" w:hAnsiTheme="minorHAnsi" w:cstheme="minorHAnsi"/>
                  <w:bCs/>
                  <w:color w:val="000000" w:themeColor="text1"/>
                  <w:sz w:val="22"/>
                  <w:lang w:val="en-GB"/>
                </w:rPr>
                <w:id w:val="2039003062"/>
              </w:sdtPr>
              <w:sdtEndPr/>
              <w:sdtContent>
                <w:r w:rsidR="008F7376" w:rsidRPr="00877C0C">
                  <w:rPr>
                    <w:rFonts w:asciiTheme="minorHAnsi" w:hAnsiTheme="minorHAnsi" w:cstheme="minorHAnsi"/>
                    <w:bCs/>
                    <w:color w:val="000000" w:themeColor="text1"/>
                    <w:sz w:val="22"/>
                    <w:lang w:val="en-GB"/>
                  </w:rPr>
                  <w:sym w:font="Wingdings" w:char="F0FE"/>
                </w:r>
              </w:sdtContent>
            </w:sdt>
            <w:r w:rsidR="008F7376" w:rsidRPr="00877C0C">
              <w:rPr>
                <w:rFonts w:asciiTheme="minorHAnsi" w:hAnsiTheme="minorHAnsi" w:cstheme="minorHAnsi"/>
                <w:bCs/>
                <w:color w:val="000000" w:themeColor="text1"/>
                <w:sz w:val="22"/>
                <w:lang w:val="en-GB"/>
              </w:rPr>
              <w:t xml:space="preserve"> </w:t>
            </w:r>
            <w:r w:rsidR="00EA359D">
              <w:rPr>
                <w:rFonts w:asciiTheme="minorHAnsi" w:hAnsiTheme="minorHAnsi" w:cstheme="minorHAnsi"/>
                <w:bCs/>
                <w:color w:val="000000" w:themeColor="text1"/>
                <w:sz w:val="22"/>
                <w:lang w:val="en-GB"/>
              </w:rPr>
              <w:t>2</w:t>
            </w:r>
            <w:r w:rsidR="008F7376" w:rsidRPr="00877C0C">
              <w:rPr>
                <w:rFonts w:asciiTheme="minorHAnsi" w:hAnsiTheme="minorHAnsi" w:cstheme="minorHAnsi"/>
                <w:bCs/>
                <w:color w:val="000000" w:themeColor="text1"/>
                <w:sz w:val="22"/>
                <w:lang w:val="en-GB"/>
              </w:rPr>
              <w:t xml:space="preserve"> Full-time employed </w:t>
            </w:r>
            <w:r w:rsidR="00EA359D">
              <w:rPr>
                <w:rFonts w:asciiTheme="minorHAnsi" w:hAnsiTheme="minorHAnsi" w:cstheme="minorHAnsi"/>
                <w:bCs/>
                <w:color w:val="000000" w:themeColor="text1"/>
                <w:sz w:val="22"/>
                <w:lang w:val="en-GB"/>
              </w:rPr>
              <w:t>technicians</w:t>
            </w:r>
            <w:r w:rsidR="00862A8B">
              <w:rPr>
                <w:rFonts w:asciiTheme="minorHAnsi" w:hAnsiTheme="minorHAnsi" w:cstheme="minorHAnsi"/>
                <w:bCs/>
                <w:color w:val="000000" w:themeColor="text1"/>
                <w:sz w:val="22"/>
                <w:lang w:val="en-GB"/>
              </w:rPr>
              <w:t>.</w:t>
            </w:r>
          </w:p>
          <w:p w14:paraId="633E0AB6" w14:textId="0490F92F" w:rsidR="008F7376" w:rsidRDefault="008C703C" w:rsidP="00C2034D">
            <w:pPr>
              <w:pStyle w:val="BankNormal"/>
              <w:tabs>
                <w:tab w:val="left" w:pos="5088"/>
              </w:tabs>
              <w:spacing w:after="0"/>
              <w:ind w:left="360"/>
              <w:rPr>
                <w:rFonts w:asciiTheme="minorHAnsi" w:hAnsiTheme="minorHAnsi" w:cstheme="minorHAnsi"/>
                <w:bCs/>
                <w:color w:val="000000" w:themeColor="text1"/>
                <w:sz w:val="22"/>
                <w:lang w:val="en-GB"/>
              </w:rPr>
            </w:pPr>
            <w:sdt>
              <w:sdtPr>
                <w:rPr>
                  <w:rFonts w:asciiTheme="minorHAnsi" w:hAnsiTheme="minorHAnsi" w:cstheme="minorHAnsi"/>
                  <w:bCs/>
                  <w:color w:val="000000" w:themeColor="text1"/>
                  <w:sz w:val="22"/>
                  <w:lang w:val="en-GB"/>
                </w:rPr>
                <w:id w:val="890542645"/>
              </w:sdtPr>
              <w:sdtEndPr/>
              <w:sdtContent>
                <w:sdt>
                  <w:sdtPr>
                    <w:rPr>
                      <w:rFonts w:asciiTheme="minorHAnsi" w:hAnsiTheme="minorHAnsi" w:cstheme="minorHAnsi"/>
                      <w:bCs/>
                      <w:color w:val="000000" w:themeColor="text1"/>
                      <w:sz w:val="22"/>
                      <w:lang w:val="en-GB"/>
                    </w:rPr>
                    <w:id w:val="1069850188"/>
                  </w:sdtPr>
                  <w:sdtEndPr/>
                  <w:sdtContent>
                    <w:r w:rsidR="008F7376" w:rsidRPr="00877C0C">
                      <w:rPr>
                        <w:rFonts w:asciiTheme="minorHAnsi" w:hAnsiTheme="minorHAnsi" w:cstheme="minorHAnsi"/>
                        <w:bCs/>
                        <w:color w:val="000000" w:themeColor="text1"/>
                        <w:sz w:val="22"/>
                        <w:lang w:val="en-GB"/>
                      </w:rPr>
                      <w:sym w:font="Wingdings" w:char="F0FE"/>
                    </w:r>
                  </w:sdtContent>
                </w:sdt>
                <w:r w:rsidR="008F7376" w:rsidRPr="00877C0C">
                  <w:rPr>
                    <w:rFonts w:asciiTheme="minorHAnsi" w:hAnsiTheme="minorHAnsi" w:cstheme="minorHAnsi"/>
                    <w:bCs/>
                    <w:color w:val="000000" w:themeColor="text1"/>
                    <w:sz w:val="22"/>
                    <w:lang w:val="en-GB"/>
                  </w:rPr>
                  <w:t xml:space="preserve"> </w:t>
                </w:r>
              </w:sdtContent>
            </w:sdt>
            <w:r w:rsidR="00EA359D">
              <w:rPr>
                <w:rFonts w:asciiTheme="minorHAnsi" w:hAnsiTheme="minorHAnsi" w:cstheme="minorHAnsi"/>
                <w:bCs/>
                <w:color w:val="000000" w:themeColor="text1"/>
                <w:sz w:val="22"/>
                <w:lang w:val="en-GB"/>
              </w:rPr>
              <w:t xml:space="preserve">5 </w:t>
            </w:r>
            <w:r w:rsidR="008F7376" w:rsidRPr="00877C0C">
              <w:rPr>
                <w:rFonts w:asciiTheme="minorHAnsi" w:hAnsiTheme="minorHAnsi" w:cstheme="minorHAnsi"/>
                <w:bCs/>
                <w:color w:val="000000" w:themeColor="text1"/>
                <w:sz w:val="22"/>
                <w:lang w:val="en-GB"/>
              </w:rPr>
              <w:t xml:space="preserve">Full-time employed </w:t>
            </w:r>
            <w:r w:rsidR="000D1167">
              <w:rPr>
                <w:rFonts w:asciiTheme="minorHAnsi" w:hAnsiTheme="minorHAnsi" w:cstheme="minorHAnsi"/>
                <w:bCs/>
                <w:color w:val="000000" w:themeColor="text1"/>
                <w:sz w:val="22"/>
                <w:lang w:val="en-GB"/>
              </w:rPr>
              <w:t>door assemblers</w:t>
            </w:r>
            <w:r w:rsidR="00862A8B">
              <w:rPr>
                <w:rFonts w:asciiTheme="minorHAnsi" w:hAnsiTheme="minorHAnsi" w:cstheme="minorHAnsi"/>
                <w:bCs/>
                <w:color w:val="000000" w:themeColor="text1"/>
                <w:sz w:val="22"/>
                <w:lang w:val="en-GB"/>
              </w:rPr>
              <w:t>.</w:t>
            </w:r>
          </w:p>
          <w:p w14:paraId="4D3DE55E" w14:textId="48B42563" w:rsidR="00EA359D" w:rsidRDefault="008C703C" w:rsidP="00EA359D">
            <w:pPr>
              <w:pStyle w:val="BankNormal"/>
              <w:tabs>
                <w:tab w:val="left" w:pos="5088"/>
              </w:tabs>
              <w:spacing w:after="0"/>
              <w:ind w:left="360"/>
              <w:rPr>
                <w:rFonts w:asciiTheme="minorHAnsi" w:hAnsiTheme="minorHAnsi" w:cstheme="minorHAnsi"/>
                <w:bCs/>
                <w:color w:val="000000" w:themeColor="text1"/>
                <w:sz w:val="22"/>
                <w:lang w:val="en-GB"/>
              </w:rPr>
            </w:pPr>
            <w:sdt>
              <w:sdtPr>
                <w:rPr>
                  <w:rFonts w:asciiTheme="minorHAnsi" w:hAnsiTheme="minorHAnsi" w:cstheme="minorHAnsi"/>
                  <w:bCs/>
                  <w:color w:val="000000" w:themeColor="text1"/>
                  <w:sz w:val="22"/>
                  <w:lang w:val="en-GB"/>
                </w:rPr>
                <w:id w:val="1809978016"/>
              </w:sdtPr>
              <w:sdtEndPr/>
              <w:sdtContent>
                <w:sdt>
                  <w:sdtPr>
                    <w:rPr>
                      <w:rFonts w:asciiTheme="minorHAnsi" w:hAnsiTheme="minorHAnsi" w:cstheme="minorHAnsi"/>
                      <w:bCs/>
                      <w:color w:val="000000" w:themeColor="text1"/>
                      <w:sz w:val="22"/>
                      <w:lang w:val="en-GB"/>
                    </w:rPr>
                    <w:id w:val="-604028728"/>
                  </w:sdtPr>
                  <w:sdtEndPr/>
                  <w:sdtContent>
                    <w:r w:rsidR="00EA359D" w:rsidRPr="00877C0C">
                      <w:rPr>
                        <w:rFonts w:asciiTheme="minorHAnsi" w:hAnsiTheme="minorHAnsi" w:cstheme="minorHAnsi"/>
                        <w:bCs/>
                        <w:color w:val="000000" w:themeColor="text1"/>
                        <w:sz w:val="22"/>
                        <w:lang w:val="en-GB"/>
                      </w:rPr>
                      <w:sym w:font="Wingdings" w:char="F0FE"/>
                    </w:r>
                  </w:sdtContent>
                </w:sdt>
                <w:r w:rsidR="00EA359D" w:rsidRPr="00877C0C">
                  <w:rPr>
                    <w:rFonts w:asciiTheme="minorHAnsi" w:hAnsiTheme="minorHAnsi" w:cstheme="minorHAnsi"/>
                    <w:bCs/>
                    <w:color w:val="000000" w:themeColor="text1"/>
                    <w:sz w:val="22"/>
                    <w:lang w:val="en-GB"/>
                  </w:rPr>
                  <w:t xml:space="preserve"> </w:t>
                </w:r>
              </w:sdtContent>
            </w:sdt>
            <w:r w:rsidR="00EA359D">
              <w:rPr>
                <w:rFonts w:asciiTheme="minorHAnsi" w:hAnsiTheme="minorHAnsi" w:cstheme="minorHAnsi"/>
                <w:bCs/>
                <w:color w:val="000000" w:themeColor="text1"/>
                <w:sz w:val="22"/>
                <w:lang w:val="en-GB"/>
              </w:rPr>
              <w:t xml:space="preserve">5 </w:t>
            </w:r>
            <w:r w:rsidR="00EA359D" w:rsidRPr="00877C0C">
              <w:rPr>
                <w:rFonts w:asciiTheme="minorHAnsi" w:hAnsiTheme="minorHAnsi" w:cstheme="minorHAnsi"/>
                <w:bCs/>
                <w:color w:val="000000" w:themeColor="text1"/>
                <w:sz w:val="22"/>
                <w:lang w:val="en-GB"/>
              </w:rPr>
              <w:t xml:space="preserve">Full-time employed </w:t>
            </w:r>
            <w:r w:rsidR="00EA359D">
              <w:rPr>
                <w:rFonts w:asciiTheme="minorHAnsi" w:hAnsiTheme="minorHAnsi" w:cstheme="minorHAnsi"/>
                <w:bCs/>
                <w:color w:val="000000" w:themeColor="text1"/>
                <w:sz w:val="22"/>
                <w:lang w:val="en-GB"/>
              </w:rPr>
              <w:t>welders</w:t>
            </w:r>
            <w:r w:rsidR="000D1167">
              <w:rPr>
                <w:rFonts w:asciiTheme="minorHAnsi" w:hAnsiTheme="minorHAnsi" w:cstheme="minorHAnsi"/>
                <w:bCs/>
                <w:color w:val="000000" w:themeColor="text1"/>
                <w:sz w:val="22"/>
                <w:lang w:val="en-GB"/>
              </w:rPr>
              <w:t>/ locksmiths</w:t>
            </w:r>
            <w:r w:rsidR="00862A8B">
              <w:rPr>
                <w:rFonts w:asciiTheme="minorHAnsi" w:hAnsiTheme="minorHAnsi" w:cstheme="minorHAnsi"/>
                <w:bCs/>
                <w:color w:val="000000" w:themeColor="text1"/>
                <w:sz w:val="22"/>
                <w:lang w:val="en-GB"/>
              </w:rPr>
              <w:t>.</w:t>
            </w:r>
          </w:p>
          <w:p w14:paraId="227A52FF" w14:textId="420B3256" w:rsidR="003502D4" w:rsidRDefault="008C703C" w:rsidP="003502D4">
            <w:pPr>
              <w:pStyle w:val="BankNormal"/>
              <w:tabs>
                <w:tab w:val="left" w:pos="5088"/>
              </w:tabs>
              <w:spacing w:after="0"/>
              <w:ind w:left="360"/>
              <w:rPr>
                <w:rFonts w:asciiTheme="minorHAnsi" w:hAnsiTheme="minorHAnsi" w:cstheme="minorHAnsi"/>
                <w:bCs/>
                <w:color w:val="000000" w:themeColor="text1"/>
                <w:sz w:val="22"/>
                <w:lang w:val="en-GB"/>
              </w:rPr>
            </w:pPr>
            <w:sdt>
              <w:sdtPr>
                <w:rPr>
                  <w:rFonts w:asciiTheme="minorHAnsi" w:hAnsiTheme="minorHAnsi" w:cstheme="minorHAnsi"/>
                  <w:bCs/>
                  <w:color w:val="000000" w:themeColor="text1"/>
                  <w:sz w:val="22"/>
                  <w:lang w:val="en-GB"/>
                </w:rPr>
                <w:id w:val="-1808932736"/>
              </w:sdtPr>
              <w:sdtEndPr/>
              <w:sdtContent>
                <w:sdt>
                  <w:sdtPr>
                    <w:rPr>
                      <w:rFonts w:asciiTheme="minorHAnsi" w:hAnsiTheme="minorHAnsi" w:cstheme="minorHAnsi"/>
                      <w:bCs/>
                      <w:color w:val="000000" w:themeColor="text1"/>
                      <w:sz w:val="22"/>
                      <w:lang w:val="en-GB"/>
                    </w:rPr>
                    <w:id w:val="193276254"/>
                  </w:sdtPr>
                  <w:sdtEndPr/>
                  <w:sdtContent>
                    <w:r w:rsidR="003502D4" w:rsidRPr="00877C0C">
                      <w:rPr>
                        <w:rFonts w:asciiTheme="minorHAnsi" w:hAnsiTheme="minorHAnsi" w:cstheme="minorHAnsi"/>
                        <w:bCs/>
                        <w:color w:val="000000" w:themeColor="text1"/>
                        <w:sz w:val="22"/>
                        <w:lang w:val="en-GB"/>
                      </w:rPr>
                      <w:sym w:font="Wingdings" w:char="F0FE"/>
                    </w:r>
                  </w:sdtContent>
                </w:sdt>
                <w:r w:rsidR="003502D4" w:rsidRPr="00877C0C">
                  <w:rPr>
                    <w:rFonts w:asciiTheme="minorHAnsi" w:hAnsiTheme="minorHAnsi" w:cstheme="minorHAnsi"/>
                    <w:bCs/>
                    <w:color w:val="000000" w:themeColor="text1"/>
                    <w:sz w:val="22"/>
                    <w:lang w:val="en-GB"/>
                  </w:rPr>
                  <w:t xml:space="preserve"> </w:t>
                </w:r>
              </w:sdtContent>
            </w:sdt>
            <w:r w:rsidR="000D1167">
              <w:rPr>
                <w:rFonts w:asciiTheme="minorHAnsi" w:hAnsiTheme="minorHAnsi" w:cstheme="minorHAnsi"/>
                <w:bCs/>
                <w:color w:val="000000" w:themeColor="text1"/>
                <w:sz w:val="22"/>
                <w:lang w:val="en-GB"/>
              </w:rPr>
              <w:t>1</w:t>
            </w:r>
            <w:r w:rsidR="003502D4">
              <w:rPr>
                <w:rFonts w:asciiTheme="minorHAnsi" w:hAnsiTheme="minorHAnsi" w:cstheme="minorHAnsi"/>
                <w:bCs/>
                <w:color w:val="000000" w:themeColor="text1"/>
                <w:sz w:val="22"/>
                <w:lang w:val="en-GB"/>
              </w:rPr>
              <w:t xml:space="preserve"> </w:t>
            </w:r>
            <w:r w:rsidR="003502D4" w:rsidRPr="00877C0C">
              <w:rPr>
                <w:rFonts w:asciiTheme="minorHAnsi" w:hAnsiTheme="minorHAnsi" w:cstheme="minorHAnsi"/>
                <w:bCs/>
                <w:color w:val="000000" w:themeColor="text1"/>
                <w:sz w:val="22"/>
                <w:lang w:val="en-GB"/>
              </w:rPr>
              <w:t xml:space="preserve">Full-time employed </w:t>
            </w:r>
            <w:r w:rsidR="003502D4">
              <w:rPr>
                <w:rFonts w:asciiTheme="minorHAnsi" w:hAnsiTheme="minorHAnsi" w:cstheme="minorHAnsi"/>
                <w:bCs/>
                <w:color w:val="000000" w:themeColor="text1"/>
                <w:sz w:val="22"/>
                <w:lang w:val="en-GB"/>
              </w:rPr>
              <w:t>truck driver</w:t>
            </w:r>
            <w:r w:rsidR="00862A8B">
              <w:rPr>
                <w:rFonts w:asciiTheme="minorHAnsi" w:hAnsiTheme="minorHAnsi" w:cstheme="minorHAnsi"/>
                <w:bCs/>
                <w:color w:val="000000" w:themeColor="text1"/>
                <w:sz w:val="22"/>
                <w:lang w:val="en-GB"/>
              </w:rPr>
              <w:t>.</w:t>
            </w:r>
          </w:p>
          <w:p w14:paraId="3DA36BF6" w14:textId="3A2E8BAE" w:rsidR="00646F4B" w:rsidRDefault="004605E3" w:rsidP="00646F4B">
            <w:r w:rsidRPr="005A0583">
              <w:t xml:space="preserve">Bidding Company must have minimum </w:t>
            </w:r>
            <w:r w:rsidRPr="000D1167">
              <w:t>two teams for the installation</w:t>
            </w:r>
            <w:r w:rsidRPr="005A0583">
              <w:t xml:space="preserve"> of the doors, capable to perform the work independently from each other, in the same time but on different locations;</w:t>
            </w:r>
          </w:p>
          <w:p w14:paraId="26B15799" w14:textId="77777777" w:rsidR="004605E3" w:rsidRPr="00877C0C" w:rsidRDefault="004605E3" w:rsidP="00646F4B">
            <w:pPr>
              <w:rPr>
                <w:rFonts w:asciiTheme="minorHAnsi" w:hAnsiTheme="minorHAnsi" w:cstheme="minorHAnsi"/>
              </w:rPr>
            </w:pPr>
          </w:p>
          <w:p w14:paraId="41719F33" w14:textId="3C0669AC" w:rsidR="00646F4B" w:rsidRPr="00877C0C" w:rsidRDefault="00646F4B" w:rsidP="00646F4B">
            <w:pPr>
              <w:pStyle w:val="BankNormal"/>
              <w:tabs>
                <w:tab w:val="left" w:pos="5088"/>
              </w:tabs>
              <w:spacing w:after="0"/>
              <w:rPr>
                <w:rFonts w:asciiTheme="minorHAnsi" w:hAnsiTheme="minorHAnsi" w:cstheme="minorHAnsi"/>
                <w:i/>
                <w:color w:val="000000" w:themeColor="text1"/>
                <w:sz w:val="22"/>
                <w:lang w:val="bs-Latn-BA" w:eastAsia="it-IT"/>
              </w:rPr>
            </w:pPr>
            <w:r w:rsidRPr="00877C0C">
              <w:rPr>
                <w:rFonts w:asciiTheme="minorHAnsi" w:hAnsiTheme="minorHAnsi" w:cstheme="minorHAnsi"/>
                <w:i/>
                <w:color w:val="000000" w:themeColor="text1"/>
                <w:sz w:val="22"/>
                <w:lang w:val="bs-Latn-BA" w:eastAsia="it-IT"/>
              </w:rPr>
              <w:t>Neformalni prevod</w:t>
            </w:r>
          </w:p>
          <w:p w14:paraId="3EF53168" w14:textId="77777777" w:rsidR="00646F4B" w:rsidRPr="00877C0C" w:rsidRDefault="00646F4B" w:rsidP="00084409">
            <w:pPr>
              <w:pStyle w:val="BankNormal"/>
              <w:numPr>
                <w:ilvl w:val="0"/>
                <w:numId w:val="66"/>
              </w:numPr>
              <w:tabs>
                <w:tab w:val="left" w:pos="5088"/>
              </w:tabs>
              <w:spacing w:after="0"/>
              <w:jc w:val="left"/>
              <w:rPr>
                <w:rFonts w:asciiTheme="minorHAnsi" w:hAnsiTheme="minorHAnsi" w:cstheme="minorHAnsi"/>
                <w:b/>
                <w:color w:val="000000" w:themeColor="text1"/>
                <w:sz w:val="22"/>
                <w:lang w:val="bs-Latn-BA" w:eastAsia="it-IT"/>
              </w:rPr>
            </w:pPr>
            <w:r w:rsidRPr="00877C0C">
              <w:rPr>
                <w:rFonts w:asciiTheme="minorHAnsi" w:hAnsiTheme="minorHAnsi" w:cstheme="minorHAnsi"/>
                <w:b/>
                <w:color w:val="000000" w:themeColor="text1"/>
                <w:sz w:val="22"/>
                <w:lang w:val="bs-Latn-BA" w:eastAsia="it-IT"/>
              </w:rPr>
              <w:t>Minimalan broj stalno zaposlenih:</w:t>
            </w:r>
          </w:p>
          <w:p w14:paraId="5F75405D" w14:textId="77777777" w:rsidR="00646F4B" w:rsidRPr="00877C0C" w:rsidRDefault="00646F4B" w:rsidP="00646F4B">
            <w:pPr>
              <w:pStyle w:val="BankNormal"/>
              <w:tabs>
                <w:tab w:val="left" w:pos="5088"/>
              </w:tabs>
              <w:spacing w:after="0"/>
              <w:rPr>
                <w:rFonts w:asciiTheme="minorHAnsi" w:hAnsiTheme="minorHAnsi" w:cstheme="minorHAnsi"/>
                <w:b/>
                <w:color w:val="000000" w:themeColor="text1"/>
                <w:sz w:val="22"/>
                <w:lang w:val="bs-Latn-BA" w:eastAsia="it-IT"/>
              </w:rPr>
            </w:pPr>
            <w:r w:rsidRPr="00877C0C">
              <w:rPr>
                <w:rFonts w:asciiTheme="minorHAnsi" w:hAnsiTheme="minorHAnsi" w:cstheme="minorHAnsi"/>
                <w:b/>
                <w:color w:val="000000" w:themeColor="text1"/>
                <w:sz w:val="22"/>
                <w:lang w:val="bs-Latn-BA" w:eastAsia="it-IT"/>
              </w:rPr>
              <w:t>Minimalan broj i profil stalno zaposlenih radnika:</w:t>
            </w:r>
          </w:p>
          <w:p w14:paraId="55953557" w14:textId="77777777" w:rsidR="00646F4B" w:rsidRPr="00396057" w:rsidRDefault="00646F4B" w:rsidP="00646F4B">
            <w:pPr>
              <w:rPr>
                <w:rFonts w:asciiTheme="minorHAnsi" w:hAnsiTheme="minorHAnsi" w:cstheme="minorHAnsi"/>
                <w:b/>
                <w:lang w:val="pl-PL"/>
              </w:rPr>
            </w:pPr>
          </w:p>
          <w:p w14:paraId="537A47FF" w14:textId="4296F23F" w:rsidR="00646F4B" w:rsidRPr="00895952" w:rsidRDefault="008C703C" w:rsidP="00646F4B">
            <w:pPr>
              <w:pStyle w:val="BankNormal"/>
              <w:tabs>
                <w:tab w:val="left" w:pos="5088"/>
              </w:tabs>
              <w:spacing w:after="0"/>
              <w:ind w:left="360"/>
              <w:rPr>
                <w:rFonts w:asciiTheme="minorHAnsi" w:hAnsiTheme="minorHAnsi" w:cstheme="minorHAnsi"/>
                <w:b/>
                <w:bCs/>
                <w:color w:val="000000" w:themeColor="text1"/>
                <w:sz w:val="22"/>
                <w:lang w:val="bs-Latn-BA"/>
              </w:rPr>
            </w:pPr>
            <w:sdt>
              <w:sdtPr>
                <w:rPr>
                  <w:rFonts w:asciiTheme="minorHAnsi" w:hAnsiTheme="minorHAnsi" w:cstheme="minorHAnsi"/>
                  <w:bCs/>
                  <w:color w:val="000000" w:themeColor="text1"/>
                  <w:sz w:val="22"/>
                  <w:lang w:val="bs-Latn-BA"/>
                </w:rPr>
                <w:id w:val="995531778"/>
              </w:sdtPr>
              <w:sdtEndPr>
                <w:rPr>
                  <w:b/>
                </w:rPr>
              </w:sdtEndPr>
              <w:sdtContent>
                <w:r w:rsidR="00646F4B" w:rsidRPr="00895952">
                  <w:rPr>
                    <w:rFonts w:asciiTheme="minorHAnsi" w:hAnsiTheme="minorHAnsi" w:cstheme="minorHAnsi"/>
                    <w:b/>
                    <w:bCs/>
                    <w:color w:val="000000" w:themeColor="text1"/>
                    <w:sz w:val="22"/>
                    <w:lang w:val="bs-Latn-BA"/>
                  </w:rPr>
                  <w:sym w:font="Wingdings" w:char="F0FE"/>
                </w:r>
              </w:sdtContent>
            </w:sdt>
            <w:r w:rsidR="00646F4B" w:rsidRPr="00895952">
              <w:rPr>
                <w:rFonts w:asciiTheme="minorHAnsi" w:hAnsiTheme="minorHAnsi" w:cstheme="minorHAnsi"/>
                <w:b/>
                <w:bCs/>
                <w:color w:val="000000" w:themeColor="text1"/>
                <w:sz w:val="22"/>
                <w:lang w:val="bs-Latn-BA"/>
              </w:rPr>
              <w:t xml:space="preserve"> </w:t>
            </w:r>
            <w:r w:rsidR="003502D4" w:rsidRPr="00895952">
              <w:rPr>
                <w:rFonts w:asciiTheme="minorHAnsi" w:hAnsiTheme="minorHAnsi" w:cstheme="minorHAnsi"/>
                <w:b/>
                <w:bCs/>
                <w:color w:val="000000" w:themeColor="text1"/>
                <w:sz w:val="22"/>
                <w:lang w:val="bs-Latn-BA"/>
              </w:rPr>
              <w:t>2</w:t>
            </w:r>
            <w:r w:rsidR="00646F4B" w:rsidRPr="00895952">
              <w:rPr>
                <w:rFonts w:asciiTheme="minorHAnsi" w:hAnsiTheme="minorHAnsi" w:cstheme="minorHAnsi"/>
                <w:b/>
                <w:bCs/>
                <w:color w:val="000000" w:themeColor="text1"/>
                <w:sz w:val="22"/>
                <w:lang w:val="bs-Latn-BA"/>
              </w:rPr>
              <w:t xml:space="preserve"> </w:t>
            </w:r>
            <w:r w:rsidR="008F7376" w:rsidRPr="00895952">
              <w:rPr>
                <w:rFonts w:asciiTheme="minorHAnsi" w:hAnsiTheme="minorHAnsi" w:cstheme="minorHAnsi"/>
                <w:b/>
                <w:bCs/>
                <w:color w:val="000000" w:themeColor="text1"/>
                <w:sz w:val="22"/>
                <w:lang w:val="bs-Latn-BA"/>
              </w:rPr>
              <w:t>stalno zaposlen</w:t>
            </w:r>
            <w:r w:rsidR="003502D4" w:rsidRPr="00895952">
              <w:rPr>
                <w:rFonts w:asciiTheme="minorHAnsi" w:hAnsiTheme="minorHAnsi" w:cstheme="minorHAnsi"/>
                <w:b/>
                <w:bCs/>
                <w:color w:val="000000" w:themeColor="text1"/>
                <w:sz w:val="22"/>
                <w:lang w:val="bs-Latn-BA"/>
              </w:rPr>
              <w:t>a tehničara</w:t>
            </w:r>
            <w:r w:rsidR="00862A8B">
              <w:rPr>
                <w:rFonts w:asciiTheme="minorHAnsi" w:hAnsiTheme="minorHAnsi" w:cstheme="minorHAnsi"/>
                <w:b/>
                <w:bCs/>
                <w:color w:val="000000" w:themeColor="text1"/>
                <w:sz w:val="22"/>
                <w:lang w:val="bs-Latn-BA"/>
              </w:rPr>
              <w:t>.</w:t>
            </w:r>
          </w:p>
          <w:p w14:paraId="66BFC621" w14:textId="33D82F08" w:rsidR="00877C0C" w:rsidRPr="00895952" w:rsidRDefault="008C703C" w:rsidP="00646F4B">
            <w:pPr>
              <w:pStyle w:val="BankNormal"/>
              <w:tabs>
                <w:tab w:val="left" w:pos="5088"/>
              </w:tabs>
              <w:spacing w:after="0"/>
              <w:ind w:left="360"/>
              <w:rPr>
                <w:rFonts w:asciiTheme="minorHAnsi" w:hAnsiTheme="minorHAnsi" w:cstheme="minorHAnsi"/>
                <w:b/>
                <w:bCs/>
                <w:color w:val="000000" w:themeColor="text1"/>
                <w:sz w:val="22"/>
                <w:lang w:val="bs-Latn-BA"/>
              </w:rPr>
            </w:pPr>
            <w:sdt>
              <w:sdtPr>
                <w:rPr>
                  <w:rFonts w:asciiTheme="minorHAnsi" w:hAnsiTheme="minorHAnsi" w:cstheme="minorHAnsi"/>
                  <w:b/>
                  <w:bCs/>
                  <w:color w:val="000000" w:themeColor="text1"/>
                  <w:sz w:val="22"/>
                  <w:lang w:val="bs-Latn-BA"/>
                </w:rPr>
                <w:id w:val="1428231734"/>
              </w:sdtPr>
              <w:sdtEndPr/>
              <w:sdtContent>
                <w:r w:rsidR="00646F4B" w:rsidRPr="00895952">
                  <w:rPr>
                    <w:rFonts w:asciiTheme="minorHAnsi" w:hAnsiTheme="minorHAnsi" w:cstheme="minorHAnsi"/>
                    <w:b/>
                    <w:bCs/>
                    <w:color w:val="000000" w:themeColor="text1"/>
                    <w:sz w:val="22"/>
                    <w:lang w:val="bs-Latn-BA"/>
                  </w:rPr>
                  <w:sym w:font="Wingdings" w:char="F0FE"/>
                </w:r>
              </w:sdtContent>
            </w:sdt>
            <w:r w:rsidR="00646F4B" w:rsidRPr="00895952">
              <w:rPr>
                <w:rFonts w:asciiTheme="minorHAnsi" w:hAnsiTheme="minorHAnsi" w:cstheme="minorHAnsi"/>
                <w:b/>
                <w:bCs/>
                <w:color w:val="000000" w:themeColor="text1"/>
                <w:sz w:val="22"/>
                <w:lang w:val="bs-Latn-BA"/>
              </w:rPr>
              <w:t xml:space="preserve"> </w:t>
            </w:r>
            <w:r w:rsidR="003502D4" w:rsidRPr="00895952">
              <w:rPr>
                <w:rFonts w:asciiTheme="minorHAnsi" w:hAnsiTheme="minorHAnsi" w:cstheme="minorHAnsi"/>
                <w:b/>
                <w:bCs/>
                <w:color w:val="000000" w:themeColor="text1"/>
                <w:sz w:val="22"/>
                <w:lang w:val="bs-Latn-BA"/>
              </w:rPr>
              <w:t>5</w:t>
            </w:r>
            <w:r w:rsidR="00646F4B" w:rsidRPr="00895952">
              <w:rPr>
                <w:rFonts w:asciiTheme="minorHAnsi" w:hAnsiTheme="minorHAnsi" w:cstheme="minorHAnsi"/>
                <w:b/>
                <w:bCs/>
                <w:color w:val="000000" w:themeColor="text1"/>
                <w:sz w:val="22"/>
                <w:lang w:val="bs-Latn-BA"/>
              </w:rPr>
              <w:t xml:space="preserve"> stalno zaposlenih </w:t>
            </w:r>
            <w:r w:rsidR="000D1167" w:rsidRPr="00895952">
              <w:rPr>
                <w:rFonts w:asciiTheme="minorHAnsi" w:hAnsiTheme="minorHAnsi" w:cstheme="minorHAnsi"/>
                <w:b/>
                <w:bCs/>
                <w:color w:val="000000" w:themeColor="text1"/>
                <w:sz w:val="22"/>
                <w:lang w:val="bs-Latn-BA"/>
              </w:rPr>
              <w:t>montažera vrata</w:t>
            </w:r>
            <w:r w:rsidR="00862A8B">
              <w:rPr>
                <w:rFonts w:asciiTheme="minorHAnsi" w:hAnsiTheme="minorHAnsi" w:cstheme="minorHAnsi"/>
                <w:b/>
                <w:bCs/>
                <w:color w:val="000000" w:themeColor="text1"/>
                <w:sz w:val="22"/>
                <w:lang w:val="bs-Latn-BA"/>
              </w:rPr>
              <w:t>.</w:t>
            </w:r>
          </w:p>
          <w:p w14:paraId="474C53FA" w14:textId="07911F13" w:rsidR="003502D4" w:rsidRPr="00895952" w:rsidRDefault="008C703C" w:rsidP="003502D4">
            <w:pPr>
              <w:pStyle w:val="BankNormal"/>
              <w:tabs>
                <w:tab w:val="left" w:pos="5088"/>
              </w:tabs>
              <w:spacing w:after="0"/>
              <w:ind w:left="360"/>
              <w:rPr>
                <w:rFonts w:asciiTheme="minorHAnsi" w:hAnsiTheme="minorHAnsi" w:cstheme="minorHAnsi"/>
                <w:b/>
                <w:bCs/>
                <w:color w:val="000000" w:themeColor="text1"/>
                <w:sz w:val="22"/>
                <w:lang w:val="bs-Latn-BA"/>
              </w:rPr>
            </w:pPr>
            <w:sdt>
              <w:sdtPr>
                <w:rPr>
                  <w:rFonts w:asciiTheme="minorHAnsi" w:hAnsiTheme="minorHAnsi" w:cstheme="minorHAnsi"/>
                  <w:b/>
                  <w:bCs/>
                  <w:color w:val="000000" w:themeColor="text1"/>
                  <w:sz w:val="22"/>
                  <w:lang w:val="bs-Latn-BA"/>
                </w:rPr>
                <w:id w:val="710995567"/>
              </w:sdtPr>
              <w:sdtEndPr/>
              <w:sdtContent>
                <w:r w:rsidR="003502D4" w:rsidRPr="00895952">
                  <w:rPr>
                    <w:rFonts w:asciiTheme="minorHAnsi" w:hAnsiTheme="minorHAnsi" w:cstheme="minorHAnsi"/>
                    <w:b/>
                    <w:bCs/>
                    <w:color w:val="000000" w:themeColor="text1"/>
                    <w:sz w:val="22"/>
                    <w:lang w:val="bs-Latn-BA"/>
                  </w:rPr>
                  <w:sym w:font="Wingdings" w:char="F0FE"/>
                </w:r>
              </w:sdtContent>
            </w:sdt>
            <w:r w:rsidR="003502D4" w:rsidRPr="00895952">
              <w:rPr>
                <w:rFonts w:asciiTheme="minorHAnsi" w:hAnsiTheme="minorHAnsi" w:cstheme="minorHAnsi"/>
                <w:b/>
                <w:bCs/>
                <w:color w:val="000000" w:themeColor="text1"/>
                <w:sz w:val="22"/>
                <w:lang w:val="bs-Latn-BA"/>
              </w:rPr>
              <w:t xml:space="preserve"> 5 stalno zaposlenih varioca</w:t>
            </w:r>
            <w:r w:rsidR="000D1167" w:rsidRPr="00895952">
              <w:rPr>
                <w:rFonts w:asciiTheme="minorHAnsi" w:hAnsiTheme="minorHAnsi" w:cstheme="minorHAnsi"/>
                <w:b/>
                <w:bCs/>
                <w:color w:val="000000" w:themeColor="text1"/>
                <w:sz w:val="22"/>
                <w:lang w:val="bs-Latn-BA"/>
              </w:rPr>
              <w:t>/ bravara</w:t>
            </w:r>
            <w:r w:rsidR="00862A8B">
              <w:rPr>
                <w:rFonts w:asciiTheme="minorHAnsi" w:hAnsiTheme="minorHAnsi" w:cstheme="minorHAnsi"/>
                <w:b/>
                <w:bCs/>
                <w:color w:val="000000" w:themeColor="text1"/>
                <w:sz w:val="22"/>
                <w:lang w:val="bs-Latn-BA"/>
              </w:rPr>
              <w:t>.</w:t>
            </w:r>
          </w:p>
          <w:p w14:paraId="1522258B" w14:textId="6561D538" w:rsidR="003502D4" w:rsidRPr="00895952" w:rsidRDefault="008C703C" w:rsidP="003502D4">
            <w:pPr>
              <w:pStyle w:val="BankNormal"/>
              <w:tabs>
                <w:tab w:val="left" w:pos="5088"/>
              </w:tabs>
              <w:spacing w:after="0"/>
              <w:ind w:left="360"/>
              <w:rPr>
                <w:rFonts w:asciiTheme="minorHAnsi" w:hAnsiTheme="minorHAnsi" w:cstheme="minorHAnsi"/>
                <w:b/>
                <w:bCs/>
                <w:color w:val="000000" w:themeColor="text1"/>
                <w:sz w:val="22"/>
                <w:lang w:val="bs-Latn-BA"/>
              </w:rPr>
            </w:pPr>
            <w:sdt>
              <w:sdtPr>
                <w:rPr>
                  <w:rFonts w:asciiTheme="minorHAnsi" w:hAnsiTheme="minorHAnsi" w:cstheme="minorHAnsi"/>
                  <w:b/>
                  <w:bCs/>
                  <w:color w:val="000000" w:themeColor="text1"/>
                  <w:sz w:val="22"/>
                  <w:lang w:val="bs-Latn-BA"/>
                </w:rPr>
                <w:id w:val="-223450769"/>
              </w:sdtPr>
              <w:sdtEndPr/>
              <w:sdtContent>
                <w:r w:rsidR="003502D4" w:rsidRPr="00895952">
                  <w:rPr>
                    <w:rFonts w:asciiTheme="minorHAnsi" w:hAnsiTheme="minorHAnsi" w:cstheme="minorHAnsi"/>
                    <w:b/>
                    <w:bCs/>
                    <w:color w:val="000000" w:themeColor="text1"/>
                    <w:sz w:val="22"/>
                    <w:lang w:val="bs-Latn-BA"/>
                  </w:rPr>
                  <w:sym w:font="Wingdings" w:char="F0FE"/>
                </w:r>
              </w:sdtContent>
            </w:sdt>
            <w:r w:rsidR="003502D4" w:rsidRPr="00895952">
              <w:rPr>
                <w:rFonts w:asciiTheme="minorHAnsi" w:hAnsiTheme="minorHAnsi" w:cstheme="minorHAnsi"/>
                <w:b/>
                <w:bCs/>
                <w:color w:val="000000" w:themeColor="text1"/>
                <w:sz w:val="22"/>
                <w:lang w:val="bs-Latn-BA"/>
              </w:rPr>
              <w:t xml:space="preserve"> </w:t>
            </w:r>
            <w:r w:rsidR="000D1167" w:rsidRPr="00895952">
              <w:rPr>
                <w:rFonts w:asciiTheme="minorHAnsi" w:hAnsiTheme="minorHAnsi" w:cstheme="minorHAnsi"/>
                <w:b/>
                <w:bCs/>
                <w:color w:val="000000" w:themeColor="text1"/>
                <w:sz w:val="22"/>
                <w:lang w:val="bs-Latn-BA"/>
              </w:rPr>
              <w:t>1</w:t>
            </w:r>
            <w:r w:rsidR="003502D4" w:rsidRPr="00895952">
              <w:rPr>
                <w:rFonts w:asciiTheme="minorHAnsi" w:hAnsiTheme="minorHAnsi" w:cstheme="minorHAnsi"/>
                <w:b/>
                <w:bCs/>
                <w:color w:val="000000" w:themeColor="text1"/>
                <w:sz w:val="22"/>
                <w:lang w:val="bs-Latn-BA"/>
              </w:rPr>
              <w:t xml:space="preserve"> stalno zaposlen vozač kamiona</w:t>
            </w:r>
            <w:r w:rsidR="00862A8B">
              <w:rPr>
                <w:rFonts w:asciiTheme="minorHAnsi" w:hAnsiTheme="minorHAnsi" w:cstheme="minorHAnsi"/>
                <w:b/>
                <w:bCs/>
                <w:color w:val="000000" w:themeColor="text1"/>
                <w:sz w:val="22"/>
                <w:lang w:val="bs-Latn-BA"/>
              </w:rPr>
              <w:t>.</w:t>
            </w:r>
          </w:p>
          <w:p w14:paraId="09FFCA9A" w14:textId="096587C6" w:rsidR="00877C0C" w:rsidRPr="00895952" w:rsidRDefault="004605E3" w:rsidP="00C2034D">
            <w:pPr>
              <w:pStyle w:val="BankNormal"/>
              <w:tabs>
                <w:tab w:val="left" w:pos="5088"/>
              </w:tabs>
              <w:spacing w:after="0"/>
              <w:rPr>
                <w:rFonts w:asciiTheme="minorHAnsi" w:hAnsiTheme="minorHAnsi" w:cstheme="minorHAnsi"/>
                <w:b/>
                <w:bCs/>
                <w:color w:val="000000" w:themeColor="text1"/>
                <w:sz w:val="22"/>
                <w:lang w:val="bs-Latn-BA"/>
              </w:rPr>
            </w:pPr>
            <w:r w:rsidRPr="00895952">
              <w:rPr>
                <w:rFonts w:asciiTheme="minorHAnsi" w:hAnsiTheme="minorHAnsi" w:cstheme="minorHAnsi"/>
                <w:b/>
                <w:bCs/>
                <w:color w:val="000000" w:themeColor="text1"/>
                <w:sz w:val="22"/>
                <w:lang w:val="bs-Latn-BA"/>
              </w:rPr>
              <w:t>Ponuđač mora imati najmanje dva tima za ugradnju vrata koja mogu raditi neovisno jedan od drugog u isto vrijeme na različitim lokacijama.</w:t>
            </w:r>
          </w:p>
          <w:p w14:paraId="17166670" w14:textId="5A55D621" w:rsidR="007F659C" w:rsidRDefault="007F659C" w:rsidP="00C2034D">
            <w:pPr>
              <w:pStyle w:val="BankNormal"/>
              <w:tabs>
                <w:tab w:val="left" w:pos="5088"/>
              </w:tabs>
              <w:spacing w:after="0"/>
              <w:rPr>
                <w:rFonts w:asciiTheme="minorHAnsi" w:hAnsiTheme="minorHAnsi" w:cstheme="minorHAnsi"/>
                <w:bCs/>
                <w:color w:val="000000" w:themeColor="text1"/>
                <w:sz w:val="22"/>
                <w:lang w:val="bs-Latn-BA"/>
              </w:rPr>
            </w:pPr>
          </w:p>
          <w:p w14:paraId="4C42870B" w14:textId="2FF7A29C" w:rsidR="00033AE0" w:rsidRPr="005A0583" w:rsidRDefault="00033AE0" w:rsidP="00084409">
            <w:pPr>
              <w:pStyle w:val="NoSpacing"/>
              <w:numPr>
                <w:ilvl w:val="0"/>
                <w:numId w:val="66"/>
              </w:numPr>
              <w:rPr>
                <w:rFonts w:ascii="Calibri" w:hAnsi="Calibri"/>
              </w:rPr>
            </w:pPr>
            <w:r w:rsidRPr="005A0583">
              <w:rPr>
                <w:rFonts w:ascii="Calibri" w:hAnsi="Calibri"/>
              </w:rPr>
              <w:t>List of equipment owned/</w:t>
            </w:r>
            <w:r>
              <w:rPr>
                <w:rFonts w:ascii="Calibri" w:hAnsi="Calibri"/>
              </w:rPr>
              <w:t xml:space="preserve"> </w:t>
            </w:r>
            <w:r w:rsidRPr="005A0583">
              <w:rPr>
                <w:rFonts w:ascii="Calibri" w:hAnsi="Calibri"/>
              </w:rPr>
              <w:t>leased by the Bidding Company. In case th</w:t>
            </w:r>
            <w:r w:rsidR="000D1167">
              <w:rPr>
                <w:rFonts w:ascii="Calibri" w:hAnsi="Calibri"/>
              </w:rPr>
              <w:t>at</w:t>
            </w:r>
            <w:r w:rsidRPr="005A0583">
              <w:rPr>
                <w:rFonts w:ascii="Calibri" w:hAnsi="Calibri"/>
              </w:rPr>
              <w:t xml:space="preserve"> equipment is leased, lease agreement must be submitted.</w:t>
            </w:r>
          </w:p>
          <w:p w14:paraId="2F43933A" w14:textId="77777777" w:rsidR="00033AE0" w:rsidRPr="005A0583" w:rsidRDefault="00033AE0" w:rsidP="00033AE0">
            <w:pPr>
              <w:pStyle w:val="NoSpacing"/>
              <w:rPr>
                <w:rFonts w:ascii="Calibri" w:hAnsi="Calibri"/>
              </w:rPr>
            </w:pPr>
            <w:r w:rsidRPr="005A0583">
              <w:rPr>
                <w:rFonts w:ascii="Calibri" w:hAnsi="Calibri"/>
              </w:rPr>
              <w:t>Minimum required type and number of equipment:</w:t>
            </w:r>
          </w:p>
          <w:p w14:paraId="063718B7" w14:textId="753DC3D2" w:rsidR="00033AE0" w:rsidRDefault="008C703C" w:rsidP="00033AE0">
            <w:pPr>
              <w:pStyle w:val="BankNormal"/>
              <w:tabs>
                <w:tab w:val="left" w:pos="5088"/>
              </w:tabs>
              <w:spacing w:after="0"/>
              <w:ind w:left="360"/>
              <w:rPr>
                <w:rFonts w:asciiTheme="minorHAnsi" w:hAnsiTheme="minorHAnsi" w:cstheme="minorHAnsi"/>
                <w:bCs/>
                <w:color w:val="000000" w:themeColor="text1"/>
                <w:sz w:val="22"/>
                <w:lang w:val="bs-Latn-BA"/>
              </w:rPr>
            </w:pPr>
            <w:sdt>
              <w:sdtPr>
                <w:rPr>
                  <w:rFonts w:asciiTheme="minorHAnsi" w:hAnsiTheme="minorHAnsi" w:cstheme="minorHAnsi"/>
                  <w:bCs/>
                  <w:color w:val="000000" w:themeColor="text1"/>
                  <w:sz w:val="22"/>
                  <w:lang w:val="bs-Latn-BA"/>
                </w:rPr>
                <w:id w:val="-56320133"/>
              </w:sdtPr>
              <w:sdtEndPr/>
              <w:sdtContent>
                <w:r w:rsidR="00033AE0" w:rsidRPr="00877C0C">
                  <w:rPr>
                    <w:rFonts w:asciiTheme="minorHAnsi" w:hAnsiTheme="minorHAnsi" w:cstheme="minorHAnsi"/>
                    <w:bCs/>
                    <w:color w:val="000000" w:themeColor="text1"/>
                    <w:sz w:val="22"/>
                    <w:lang w:val="bs-Latn-BA"/>
                  </w:rPr>
                  <w:sym w:font="Wingdings" w:char="F0FE"/>
                </w:r>
              </w:sdtContent>
            </w:sdt>
            <w:r w:rsidR="00033AE0" w:rsidRPr="00877C0C">
              <w:rPr>
                <w:rFonts w:asciiTheme="minorHAnsi" w:hAnsiTheme="minorHAnsi" w:cstheme="minorHAnsi"/>
                <w:bCs/>
                <w:color w:val="000000" w:themeColor="text1"/>
                <w:sz w:val="22"/>
                <w:lang w:val="bs-Latn-BA"/>
              </w:rPr>
              <w:t xml:space="preserve"> </w:t>
            </w:r>
            <w:r w:rsidR="00033AE0">
              <w:rPr>
                <w:rFonts w:asciiTheme="minorHAnsi" w:hAnsiTheme="minorHAnsi" w:cstheme="minorHAnsi"/>
                <w:bCs/>
                <w:color w:val="000000" w:themeColor="text1"/>
                <w:sz w:val="22"/>
                <w:lang w:val="bs-Latn-BA"/>
              </w:rPr>
              <w:t>1</w:t>
            </w:r>
            <w:r w:rsidR="00033AE0" w:rsidRPr="00877C0C">
              <w:rPr>
                <w:rFonts w:asciiTheme="minorHAnsi" w:hAnsiTheme="minorHAnsi" w:cstheme="minorHAnsi"/>
                <w:bCs/>
                <w:color w:val="000000" w:themeColor="text1"/>
                <w:sz w:val="22"/>
                <w:lang w:val="bs-Latn-BA"/>
              </w:rPr>
              <w:t xml:space="preserve"> </w:t>
            </w:r>
            <w:r w:rsidR="00033AE0">
              <w:rPr>
                <w:rFonts w:asciiTheme="minorHAnsi" w:hAnsiTheme="minorHAnsi" w:cstheme="minorHAnsi"/>
                <w:bCs/>
                <w:color w:val="000000" w:themeColor="text1"/>
                <w:sz w:val="22"/>
                <w:lang w:val="bs-Latn-BA"/>
              </w:rPr>
              <w:t>Truck</w:t>
            </w:r>
            <w:r w:rsidR="00862A8B">
              <w:rPr>
                <w:rFonts w:asciiTheme="minorHAnsi" w:hAnsiTheme="minorHAnsi" w:cstheme="minorHAnsi"/>
                <w:bCs/>
                <w:color w:val="000000" w:themeColor="text1"/>
                <w:sz w:val="22"/>
                <w:lang w:val="bs-Latn-BA"/>
              </w:rPr>
              <w:t>.</w:t>
            </w:r>
          </w:p>
          <w:p w14:paraId="3CC8890E" w14:textId="2C6FCB9B" w:rsidR="00033AE0" w:rsidRPr="00877C0C" w:rsidRDefault="008C703C" w:rsidP="00033AE0">
            <w:pPr>
              <w:pStyle w:val="BankNormal"/>
              <w:tabs>
                <w:tab w:val="left" w:pos="5088"/>
              </w:tabs>
              <w:spacing w:after="0"/>
              <w:ind w:left="360"/>
              <w:rPr>
                <w:rFonts w:asciiTheme="minorHAnsi" w:hAnsiTheme="minorHAnsi" w:cstheme="minorHAnsi"/>
                <w:bCs/>
                <w:color w:val="000000" w:themeColor="text1"/>
                <w:sz w:val="22"/>
                <w:lang w:val="bs-Latn-BA"/>
              </w:rPr>
            </w:pPr>
            <w:sdt>
              <w:sdtPr>
                <w:rPr>
                  <w:rFonts w:asciiTheme="minorHAnsi" w:hAnsiTheme="minorHAnsi" w:cstheme="minorHAnsi"/>
                  <w:bCs/>
                  <w:color w:val="000000" w:themeColor="text1"/>
                  <w:sz w:val="22"/>
                  <w:lang w:val="bs-Latn-BA"/>
                </w:rPr>
                <w:id w:val="1070621147"/>
              </w:sdtPr>
              <w:sdtEndPr/>
              <w:sdtContent>
                <w:r w:rsidR="00033AE0" w:rsidRPr="00877C0C">
                  <w:rPr>
                    <w:rFonts w:asciiTheme="minorHAnsi" w:hAnsiTheme="minorHAnsi" w:cstheme="minorHAnsi"/>
                    <w:bCs/>
                    <w:color w:val="000000" w:themeColor="text1"/>
                    <w:sz w:val="22"/>
                    <w:lang w:val="bs-Latn-BA"/>
                  </w:rPr>
                  <w:sym w:font="Wingdings" w:char="F0FE"/>
                </w:r>
              </w:sdtContent>
            </w:sdt>
            <w:r w:rsidR="00033AE0" w:rsidRPr="00877C0C">
              <w:rPr>
                <w:rFonts w:asciiTheme="minorHAnsi" w:hAnsiTheme="minorHAnsi" w:cstheme="minorHAnsi"/>
                <w:bCs/>
                <w:color w:val="000000" w:themeColor="text1"/>
                <w:sz w:val="22"/>
                <w:lang w:val="bs-Latn-BA"/>
              </w:rPr>
              <w:t xml:space="preserve"> </w:t>
            </w:r>
            <w:r w:rsidR="00033AE0">
              <w:rPr>
                <w:rFonts w:asciiTheme="minorHAnsi" w:hAnsiTheme="minorHAnsi" w:cstheme="minorHAnsi"/>
                <w:bCs/>
                <w:color w:val="000000" w:themeColor="text1"/>
                <w:sz w:val="22"/>
                <w:lang w:val="bs-Latn-BA"/>
              </w:rPr>
              <w:t>1</w:t>
            </w:r>
            <w:r w:rsidR="00033AE0" w:rsidRPr="00877C0C">
              <w:rPr>
                <w:rFonts w:asciiTheme="minorHAnsi" w:hAnsiTheme="minorHAnsi" w:cstheme="minorHAnsi"/>
                <w:bCs/>
                <w:color w:val="000000" w:themeColor="text1"/>
                <w:sz w:val="22"/>
                <w:lang w:val="bs-Latn-BA"/>
              </w:rPr>
              <w:t xml:space="preserve"> </w:t>
            </w:r>
            <w:r w:rsidR="00033AE0">
              <w:rPr>
                <w:rFonts w:asciiTheme="minorHAnsi" w:hAnsiTheme="minorHAnsi" w:cstheme="minorHAnsi"/>
                <w:bCs/>
                <w:color w:val="000000" w:themeColor="text1"/>
                <w:sz w:val="22"/>
                <w:lang w:val="bs-Latn-BA"/>
              </w:rPr>
              <w:t>Wheel loader</w:t>
            </w:r>
            <w:r w:rsidR="00862A8B">
              <w:rPr>
                <w:rFonts w:asciiTheme="minorHAnsi" w:hAnsiTheme="minorHAnsi" w:cstheme="minorHAnsi"/>
                <w:bCs/>
                <w:color w:val="000000" w:themeColor="text1"/>
                <w:sz w:val="22"/>
                <w:lang w:val="bs-Latn-BA"/>
              </w:rPr>
              <w:t>.</w:t>
            </w:r>
          </w:p>
          <w:p w14:paraId="25D57B37" w14:textId="77777777" w:rsidR="00033AE0" w:rsidRDefault="00033AE0" w:rsidP="00033AE0">
            <w:pPr>
              <w:pStyle w:val="BankNormal"/>
              <w:tabs>
                <w:tab w:val="left" w:pos="5088"/>
              </w:tabs>
              <w:spacing w:after="0"/>
              <w:rPr>
                <w:rFonts w:asciiTheme="minorHAnsi" w:hAnsiTheme="minorHAnsi" w:cstheme="minorHAnsi"/>
                <w:i/>
                <w:color w:val="000000" w:themeColor="text1"/>
                <w:sz w:val="22"/>
                <w:lang w:val="bs-Latn-BA" w:eastAsia="it-IT"/>
              </w:rPr>
            </w:pPr>
          </w:p>
          <w:p w14:paraId="21843CD8" w14:textId="49CBADC0" w:rsidR="00033AE0" w:rsidRPr="00877C0C" w:rsidRDefault="00033AE0" w:rsidP="00033AE0">
            <w:pPr>
              <w:pStyle w:val="BankNormal"/>
              <w:tabs>
                <w:tab w:val="left" w:pos="5088"/>
              </w:tabs>
              <w:spacing w:after="0"/>
              <w:rPr>
                <w:rFonts w:asciiTheme="minorHAnsi" w:hAnsiTheme="minorHAnsi" w:cstheme="minorHAnsi"/>
                <w:i/>
                <w:color w:val="000000" w:themeColor="text1"/>
                <w:sz w:val="22"/>
                <w:lang w:val="bs-Latn-BA" w:eastAsia="it-IT"/>
              </w:rPr>
            </w:pPr>
            <w:r w:rsidRPr="00877C0C">
              <w:rPr>
                <w:rFonts w:asciiTheme="minorHAnsi" w:hAnsiTheme="minorHAnsi" w:cstheme="minorHAnsi"/>
                <w:i/>
                <w:color w:val="000000" w:themeColor="text1"/>
                <w:sz w:val="22"/>
                <w:lang w:val="bs-Latn-BA" w:eastAsia="it-IT"/>
              </w:rPr>
              <w:t>Neformalni prijevod</w:t>
            </w:r>
          </w:p>
          <w:p w14:paraId="691EE356" w14:textId="42C6A7FD" w:rsidR="00033AE0" w:rsidRPr="00877C0C" w:rsidRDefault="00033AE0" w:rsidP="00084409">
            <w:pPr>
              <w:pStyle w:val="BankNormal"/>
              <w:numPr>
                <w:ilvl w:val="0"/>
                <w:numId w:val="67"/>
              </w:numPr>
              <w:tabs>
                <w:tab w:val="left" w:pos="5088"/>
              </w:tabs>
              <w:spacing w:after="0"/>
              <w:jc w:val="left"/>
              <w:rPr>
                <w:rFonts w:asciiTheme="minorHAnsi" w:hAnsiTheme="minorHAnsi" w:cstheme="minorHAnsi"/>
                <w:b/>
                <w:color w:val="000000" w:themeColor="text1"/>
                <w:sz w:val="22"/>
                <w:lang w:val="bs-Latn-BA" w:eastAsia="it-IT"/>
              </w:rPr>
            </w:pPr>
            <w:r>
              <w:rPr>
                <w:rFonts w:asciiTheme="minorHAnsi" w:hAnsiTheme="minorHAnsi" w:cstheme="minorHAnsi"/>
                <w:b/>
                <w:color w:val="000000" w:themeColor="text1"/>
                <w:sz w:val="22"/>
                <w:lang w:val="bs-Latn-BA" w:eastAsia="it-IT"/>
              </w:rPr>
              <w:t>Listu opreme u vlasništvu/najmu ponuđača. U slučaju najma opreme neophodno je dostaviti ugovor o najmu.</w:t>
            </w:r>
          </w:p>
          <w:p w14:paraId="61045546" w14:textId="1EB7AB65" w:rsidR="00033AE0" w:rsidRPr="00895952" w:rsidRDefault="00033AE0" w:rsidP="00033AE0">
            <w:pPr>
              <w:pStyle w:val="BankNormal"/>
              <w:tabs>
                <w:tab w:val="left" w:pos="5088"/>
              </w:tabs>
              <w:spacing w:after="0"/>
              <w:rPr>
                <w:rFonts w:asciiTheme="minorHAnsi" w:hAnsiTheme="minorHAnsi" w:cstheme="minorHAnsi"/>
                <w:b/>
                <w:color w:val="000000" w:themeColor="text1"/>
                <w:sz w:val="22"/>
                <w:lang w:val="bs-Latn-BA" w:eastAsia="it-IT"/>
              </w:rPr>
            </w:pPr>
            <w:r w:rsidRPr="00895952">
              <w:rPr>
                <w:rFonts w:asciiTheme="minorHAnsi" w:hAnsiTheme="minorHAnsi" w:cstheme="minorHAnsi"/>
                <w:b/>
                <w:color w:val="000000" w:themeColor="text1"/>
                <w:sz w:val="22"/>
                <w:lang w:val="bs-Latn-BA" w:eastAsia="it-IT"/>
              </w:rPr>
              <w:t xml:space="preserve">Minimalan </w:t>
            </w:r>
            <w:r w:rsidR="00323DB2" w:rsidRPr="00895952">
              <w:rPr>
                <w:rFonts w:asciiTheme="minorHAnsi" w:hAnsiTheme="minorHAnsi" w:cstheme="minorHAnsi"/>
                <w:b/>
                <w:color w:val="000000" w:themeColor="text1"/>
                <w:sz w:val="22"/>
                <w:lang w:val="bs-Latn-BA" w:eastAsia="it-IT"/>
              </w:rPr>
              <w:t xml:space="preserve">tip i </w:t>
            </w:r>
            <w:r w:rsidRPr="00895952">
              <w:rPr>
                <w:rFonts w:asciiTheme="minorHAnsi" w:hAnsiTheme="minorHAnsi" w:cstheme="minorHAnsi"/>
                <w:b/>
                <w:color w:val="000000" w:themeColor="text1"/>
                <w:sz w:val="22"/>
                <w:lang w:val="bs-Latn-BA" w:eastAsia="it-IT"/>
              </w:rPr>
              <w:t xml:space="preserve">broj </w:t>
            </w:r>
            <w:r w:rsidR="00323DB2" w:rsidRPr="00895952">
              <w:rPr>
                <w:rFonts w:asciiTheme="minorHAnsi" w:hAnsiTheme="minorHAnsi" w:cstheme="minorHAnsi"/>
                <w:b/>
                <w:color w:val="000000" w:themeColor="text1"/>
                <w:sz w:val="22"/>
                <w:lang w:val="bs-Latn-BA" w:eastAsia="it-IT"/>
              </w:rPr>
              <w:t>opreme</w:t>
            </w:r>
            <w:r w:rsidRPr="00895952">
              <w:rPr>
                <w:rFonts w:asciiTheme="minorHAnsi" w:hAnsiTheme="minorHAnsi" w:cstheme="minorHAnsi"/>
                <w:b/>
                <w:color w:val="000000" w:themeColor="text1"/>
                <w:sz w:val="22"/>
                <w:lang w:val="bs-Latn-BA" w:eastAsia="it-IT"/>
              </w:rPr>
              <w:t>:</w:t>
            </w:r>
          </w:p>
          <w:p w14:paraId="35192FED" w14:textId="354D8063" w:rsidR="00033AE0" w:rsidRPr="00895952" w:rsidRDefault="008C703C" w:rsidP="00033AE0">
            <w:pPr>
              <w:pStyle w:val="BankNormal"/>
              <w:tabs>
                <w:tab w:val="left" w:pos="5088"/>
              </w:tabs>
              <w:spacing w:after="0"/>
              <w:ind w:left="360"/>
              <w:rPr>
                <w:rFonts w:asciiTheme="minorHAnsi" w:hAnsiTheme="minorHAnsi" w:cstheme="minorHAnsi"/>
                <w:b/>
                <w:bCs/>
                <w:color w:val="000000" w:themeColor="text1"/>
                <w:sz w:val="22"/>
                <w:lang w:val="bs-Latn-BA"/>
              </w:rPr>
            </w:pPr>
            <w:sdt>
              <w:sdtPr>
                <w:rPr>
                  <w:rFonts w:asciiTheme="minorHAnsi" w:hAnsiTheme="minorHAnsi" w:cstheme="minorHAnsi"/>
                  <w:b/>
                  <w:bCs/>
                  <w:color w:val="000000" w:themeColor="text1"/>
                  <w:sz w:val="22"/>
                  <w:lang w:val="bs-Latn-BA"/>
                </w:rPr>
                <w:id w:val="332031442"/>
              </w:sdtPr>
              <w:sdtEndPr/>
              <w:sdtContent>
                <w:r w:rsidR="00033AE0" w:rsidRPr="00895952">
                  <w:rPr>
                    <w:rFonts w:asciiTheme="minorHAnsi" w:hAnsiTheme="minorHAnsi" w:cstheme="minorHAnsi"/>
                    <w:b/>
                    <w:bCs/>
                    <w:color w:val="000000" w:themeColor="text1"/>
                    <w:sz w:val="22"/>
                    <w:lang w:val="bs-Latn-BA"/>
                  </w:rPr>
                  <w:sym w:font="Wingdings" w:char="F0FE"/>
                </w:r>
              </w:sdtContent>
            </w:sdt>
            <w:r w:rsidR="00033AE0" w:rsidRPr="00895952">
              <w:rPr>
                <w:rFonts w:asciiTheme="minorHAnsi" w:hAnsiTheme="minorHAnsi" w:cstheme="minorHAnsi"/>
                <w:b/>
                <w:bCs/>
                <w:color w:val="000000" w:themeColor="text1"/>
                <w:sz w:val="22"/>
                <w:lang w:val="bs-Latn-BA"/>
              </w:rPr>
              <w:t xml:space="preserve"> </w:t>
            </w:r>
            <w:r w:rsidR="00323DB2" w:rsidRPr="00895952">
              <w:rPr>
                <w:rFonts w:asciiTheme="minorHAnsi" w:hAnsiTheme="minorHAnsi" w:cstheme="minorHAnsi"/>
                <w:b/>
                <w:bCs/>
                <w:color w:val="000000" w:themeColor="text1"/>
                <w:sz w:val="22"/>
                <w:lang w:val="bs-Latn-BA"/>
              </w:rPr>
              <w:t>1 kamion</w:t>
            </w:r>
            <w:r w:rsidR="00862A8B">
              <w:rPr>
                <w:rFonts w:asciiTheme="minorHAnsi" w:hAnsiTheme="minorHAnsi" w:cstheme="minorHAnsi"/>
                <w:b/>
                <w:bCs/>
                <w:color w:val="000000" w:themeColor="text1"/>
                <w:sz w:val="22"/>
                <w:lang w:val="bs-Latn-BA"/>
              </w:rPr>
              <w:t>.</w:t>
            </w:r>
          </w:p>
          <w:p w14:paraId="225071D7" w14:textId="7943228A" w:rsidR="00033AE0" w:rsidRPr="00895952" w:rsidRDefault="008C703C" w:rsidP="00033AE0">
            <w:pPr>
              <w:pStyle w:val="BankNormal"/>
              <w:tabs>
                <w:tab w:val="left" w:pos="5088"/>
              </w:tabs>
              <w:spacing w:after="0"/>
              <w:ind w:left="360"/>
              <w:rPr>
                <w:rFonts w:asciiTheme="minorHAnsi" w:hAnsiTheme="minorHAnsi" w:cstheme="minorHAnsi"/>
                <w:b/>
                <w:bCs/>
                <w:color w:val="000000" w:themeColor="text1"/>
                <w:sz w:val="22"/>
                <w:lang w:val="bs-Latn-BA"/>
              </w:rPr>
            </w:pPr>
            <w:sdt>
              <w:sdtPr>
                <w:rPr>
                  <w:rFonts w:asciiTheme="minorHAnsi" w:hAnsiTheme="minorHAnsi" w:cstheme="minorHAnsi"/>
                  <w:b/>
                  <w:bCs/>
                  <w:color w:val="000000" w:themeColor="text1"/>
                  <w:sz w:val="22"/>
                  <w:lang w:val="bs-Latn-BA"/>
                </w:rPr>
                <w:id w:val="1959910508"/>
              </w:sdtPr>
              <w:sdtEndPr/>
              <w:sdtContent>
                <w:r w:rsidR="00033AE0" w:rsidRPr="00895952">
                  <w:rPr>
                    <w:rFonts w:asciiTheme="minorHAnsi" w:hAnsiTheme="minorHAnsi" w:cstheme="minorHAnsi"/>
                    <w:b/>
                    <w:bCs/>
                    <w:color w:val="000000" w:themeColor="text1"/>
                    <w:sz w:val="22"/>
                    <w:lang w:val="bs-Latn-BA"/>
                  </w:rPr>
                  <w:sym w:font="Wingdings" w:char="F0FE"/>
                </w:r>
              </w:sdtContent>
            </w:sdt>
            <w:r w:rsidR="00033AE0" w:rsidRPr="00895952">
              <w:rPr>
                <w:rFonts w:asciiTheme="minorHAnsi" w:hAnsiTheme="minorHAnsi" w:cstheme="minorHAnsi"/>
                <w:b/>
                <w:bCs/>
                <w:color w:val="000000" w:themeColor="text1"/>
                <w:sz w:val="22"/>
                <w:lang w:val="bs-Latn-BA"/>
              </w:rPr>
              <w:t xml:space="preserve"> </w:t>
            </w:r>
            <w:r w:rsidR="00323DB2" w:rsidRPr="00895952">
              <w:rPr>
                <w:rFonts w:asciiTheme="minorHAnsi" w:hAnsiTheme="minorHAnsi" w:cstheme="minorHAnsi"/>
                <w:b/>
                <w:bCs/>
                <w:color w:val="000000" w:themeColor="text1"/>
                <w:sz w:val="22"/>
                <w:lang w:val="bs-Latn-BA"/>
              </w:rPr>
              <w:t>1 viljuškar</w:t>
            </w:r>
            <w:r w:rsidR="00862A8B">
              <w:rPr>
                <w:rFonts w:asciiTheme="minorHAnsi" w:hAnsiTheme="minorHAnsi" w:cstheme="minorHAnsi"/>
                <w:b/>
                <w:bCs/>
                <w:color w:val="000000" w:themeColor="text1"/>
                <w:sz w:val="22"/>
                <w:lang w:val="bs-Latn-BA"/>
              </w:rPr>
              <w:t>.</w:t>
            </w:r>
          </w:p>
          <w:p w14:paraId="0F708BA4" w14:textId="77777777" w:rsidR="004605E3" w:rsidRPr="00877C0C" w:rsidRDefault="004605E3" w:rsidP="00C2034D">
            <w:pPr>
              <w:pStyle w:val="BankNormal"/>
              <w:tabs>
                <w:tab w:val="left" w:pos="5088"/>
              </w:tabs>
              <w:spacing w:after="0"/>
              <w:rPr>
                <w:rFonts w:asciiTheme="minorHAnsi" w:hAnsiTheme="minorHAnsi" w:cstheme="minorHAnsi"/>
                <w:bCs/>
                <w:color w:val="000000" w:themeColor="text1"/>
                <w:sz w:val="22"/>
                <w:lang w:val="bs-Latn-BA"/>
              </w:rPr>
            </w:pPr>
          </w:p>
          <w:p w14:paraId="5968C0BE" w14:textId="0E112005" w:rsidR="00877C0C" w:rsidRPr="00877C0C" w:rsidRDefault="00877C0C" w:rsidP="00877C0C">
            <w:pPr>
              <w:pStyle w:val="NoSpacing"/>
              <w:rPr>
                <w:rFonts w:asciiTheme="minorHAnsi" w:hAnsiTheme="minorHAnsi" w:cs="Myriad Pro"/>
                <w:b/>
                <w:bCs/>
                <w:szCs w:val="22"/>
              </w:rPr>
            </w:pPr>
            <w:r w:rsidRPr="00877C0C">
              <w:rPr>
                <w:rFonts w:asciiTheme="minorHAnsi" w:hAnsiTheme="minorHAnsi" w:cs="Myriad Pro"/>
                <w:b/>
                <w:bCs/>
                <w:szCs w:val="22"/>
              </w:rPr>
              <w:t>OTHER REQUIREMENTS</w:t>
            </w:r>
          </w:p>
          <w:p w14:paraId="22B70F7E" w14:textId="77777777" w:rsidR="00877C0C" w:rsidRPr="00877C0C" w:rsidRDefault="00877C0C" w:rsidP="00877C0C">
            <w:pPr>
              <w:pStyle w:val="NoSpacing"/>
              <w:rPr>
                <w:rFonts w:asciiTheme="minorHAnsi" w:hAnsiTheme="minorHAnsi"/>
                <w:szCs w:val="22"/>
              </w:rPr>
            </w:pPr>
            <w:r w:rsidRPr="00877C0C">
              <w:rPr>
                <w:rFonts w:asciiTheme="minorHAnsi" w:hAnsiTheme="minorHAnsi"/>
                <w:szCs w:val="22"/>
              </w:rPr>
              <w:t xml:space="preserve">Together with the Bid, the Bidder should submit: </w:t>
            </w:r>
          </w:p>
          <w:p w14:paraId="63DA1FC6" w14:textId="5027C04F" w:rsidR="00877C0C" w:rsidRPr="00877C0C" w:rsidRDefault="008C703C" w:rsidP="00877C0C">
            <w:pPr>
              <w:ind w:left="360"/>
              <w:rPr>
                <w:rFonts w:asciiTheme="minorHAnsi" w:hAnsiTheme="minorHAnsi"/>
              </w:rPr>
            </w:pPr>
            <w:sdt>
              <w:sdtPr>
                <w:rPr>
                  <w:rFonts w:asciiTheme="minorHAnsi" w:hAnsiTheme="minorHAnsi" w:cstheme="minorHAnsi"/>
                  <w:bCs/>
                  <w:color w:val="000000" w:themeColor="text1"/>
                  <w:lang w:val="bs-Latn-BA"/>
                </w:rPr>
                <w:id w:val="1588501141"/>
              </w:sdtPr>
              <w:sdtEndPr/>
              <w:sdtContent>
                <w:r w:rsidR="00877C0C" w:rsidRPr="00877C0C">
                  <w:rPr>
                    <w:rFonts w:asciiTheme="minorHAnsi" w:hAnsiTheme="minorHAnsi" w:cstheme="minorHAnsi"/>
                    <w:bCs/>
                    <w:color w:val="000000" w:themeColor="text1"/>
                    <w:lang w:val="bs-Latn-BA"/>
                  </w:rPr>
                  <w:sym w:font="Wingdings" w:char="F0FE"/>
                </w:r>
              </w:sdtContent>
            </w:sdt>
            <w:r w:rsidR="00877C0C" w:rsidRPr="00877C0C">
              <w:rPr>
                <w:rFonts w:asciiTheme="minorHAnsi" w:hAnsiTheme="minorHAnsi" w:cstheme="minorHAnsi"/>
                <w:bCs/>
                <w:color w:val="000000" w:themeColor="text1"/>
                <w:lang w:val="bs-Latn-BA"/>
              </w:rPr>
              <w:t xml:space="preserve"> </w:t>
            </w:r>
            <w:r w:rsidR="00877C0C" w:rsidRPr="00877C0C">
              <w:rPr>
                <w:rFonts w:asciiTheme="minorHAnsi" w:hAnsiTheme="minorHAnsi"/>
              </w:rPr>
              <w:t>Work plan/ Gantt chart indicating completion of works for:</w:t>
            </w:r>
          </w:p>
          <w:p w14:paraId="4201E850" w14:textId="3D9C1C72" w:rsidR="00877C0C" w:rsidRPr="00877C0C" w:rsidRDefault="003502D4" w:rsidP="00877C0C">
            <w:pPr>
              <w:ind w:left="360"/>
              <w:rPr>
                <w:rFonts w:asciiTheme="minorHAnsi" w:hAnsiTheme="minorHAnsi" w:cstheme="minorHAnsi"/>
                <w:b/>
              </w:rPr>
            </w:pPr>
            <w:r>
              <w:rPr>
                <w:rFonts w:asciiTheme="minorHAnsi" w:hAnsiTheme="minorHAnsi" w:cstheme="minorHAnsi"/>
                <w:b/>
              </w:rPr>
              <w:t>75</w:t>
            </w:r>
            <w:r w:rsidR="00877C0C" w:rsidRPr="00877C0C">
              <w:rPr>
                <w:rFonts w:asciiTheme="minorHAnsi" w:hAnsiTheme="minorHAnsi" w:cstheme="minorHAnsi"/>
                <w:b/>
              </w:rPr>
              <w:t xml:space="preserve"> calendar days</w:t>
            </w:r>
          </w:p>
          <w:p w14:paraId="5E3A28CA" w14:textId="35105D31" w:rsidR="00877C0C" w:rsidRDefault="008C703C" w:rsidP="00877C0C">
            <w:pPr>
              <w:ind w:left="360"/>
              <w:rPr>
                <w:rFonts w:asciiTheme="minorHAnsi" w:hAnsiTheme="minorHAnsi"/>
              </w:rPr>
            </w:pPr>
            <w:sdt>
              <w:sdtPr>
                <w:rPr>
                  <w:rFonts w:asciiTheme="minorHAnsi" w:hAnsiTheme="minorHAnsi" w:cstheme="minorHAnsi"/>
                  <w:bCs/>
                  <w:color w:val="000000" w:themeColor="text1"/>
                  <w:lang w:val="bs-Latn-BA"/>
                </w:rPr>
                <w:id w:val="1471559143"/>
              </w:sdtPr>
              <w:sdtEndPr/>
              <w:sdtContent>
                <w:r w:rsidR="00877C0C" w:rsidRPr="00877C0C">
                  <w:rPr>
                    <w:rFonts w:asciiTheme="minorHAnsi" w:hAnsiTheme="minorHAnsi" w:cstheme="minorHAnsi"/>
                    <w:bCs/>
                    <w:color w:val="000000" w:themeColor="text1"/>
                    <w:lang w:val="bs-Latn-BA"/>
                  </w:rPr>
                  <w:sym w:font="Wingdings" w:char="F0FE"/>
                </w:r>
              </w:sdtContent>
            </w:sdt>
            <w:r w:rsidR="00877C0C" w:rsidRPr="00877C0C">
              <w:rPr>
                <w:rFonts w:asciiTheme="minorHAnsi" w:hAnsiTheme="minorHAnsi" w:cstheme="minorHAnsi"/>
                <w:bCs/>
                <w:color w:val="000000" w:themeColor="text1"/>
                <w:lang w:val="bs-Latn-BA"/>
              </w:rPr>
              <w:t xml:space="preserve"> </w:t>
            </w:r>
            <w:r w:rsidR="00877C0C" w:rsidRPr="00877C0C">
              <w:rPr>
                <w:rFonts w:asciiTheme="minorHAnsi" w:hAnsiTheme="minorHAnsi"/>
              </w:rPr>
              <w:t>The Offeror must submit the statement that warranty period for the works performed will be minimum 2 years for equipment and works following the technical acceptance of the works</w:t>
            </w:r>
            <w:r w:rsidR="0091464B">
              <w:rPr>
                <w:rFonts w:asciiTheme="minorHAnsi" w:hAnsiTheme="minorHAnsi"/>
              </w:rPr>
              <w:t>;</w:t>
            </w:r>
          </w:p>
          <w:p w14:paraId="4FD3E8BB" w14:textId="3ED0D9C4" w:rsidR="0091464B" w:rsidRDefault="008C703C" w:rsidP="00877C0C">
            <w:pPr>
              <w:ind w:left="360"/>
            </w:pPr>
            <w:sdt>
              <w:sdtPr>
                <w:rPr>
                  <w:rFonts w:asciiTheme="minorHAnsi" w:hAnsiTheme="minorHAnsi" w:cstheme="minorHAnsi"/>
                  <w:bCs/>
                  <w:color w:val="000000" w:themeColor="text1"/>
                  <w:lang w:val="bs-Latn-BA"/>
                </w:rPr>
                <w:id w:val="-1205098426"/>
              </w:sdtPr>
              <w:sdtEndPr/>
              <w:sdtContent>
                <w:r w:rsidR="0091464B" w:rsidRPr="00877C0C">
                  <w:rPr>
                    <w:rFonts w:asciiTheme="minorHAnsi" w:hAnsiTheme="minorHAnsi" w:cstheme="minorHAnsi"/>
                    <w:bCs/>
                    <w:color w:val="000000" w:themeColor="text1"/>
                    <w:lang w:val="bs-Latn-BA"/>
                  </w:rPr>
                  <w:sym w:font="Wingdings" w:char="F0FE"/>
                </w:r>
              </w:sdtContent>
            </w:sdt>
            <w:r w:rsidR="0091464B" w:rsidRPr="00877C0C">
              <w:rPr>
                <w:rFonts w:asciiTheme="minorHAnsi" w:hAnsiTheme="minorHAnsi" w:cstheme="minorHAnsi"/>
                <w:bCs/>
                <w:color w:val="000000" w:themeColor="text1"/>
                <w:lang w:val="bs-Latn-BA"/>
              </w:rPr>
              <w:t xml:space="preserve"> </w:t>
            </w:r>
            <w:r w:rsidR="0091464B" w:rsidRPr="00877C0C">
              <w:rPr>
                <w:rFonts w:asciiTheme="minorHAnsi" w:hAnsiTheme="minorHAnsi"/>
              </w:rPr>
              <w:t xml:space="preserve">The Offeror </w:t>
            </w:r>
            <w:r w:rsidR="0091464B" w:rsidRPr="0091464B">
              <w:t>must include catalogues of offered materials and equipment as part of its submission</w:t>
            </w:r>
            <w:r w:rsidR="00C2586C">
              <w:t>;</w:t>
            </w:r>
          </w:p>
          <w:p w14:paraId="6D3EFE4E" w14:textId="08AE237D" w:rsidR="00C2586C" w:rsidRPr="00877C0C" w:rsidRDefault="00C2586C" w:rsidP="00877C0C">
            <w:pPr>
              <w:ind w:left="360"/>
              <w:rPr>
                <w:rFonts w:asciiTheme="minorHAnsi" w:hAnsiTheme="minorHAnsi"/>
              </w:rPr>
            </w:pPr>
            <w:r w:rsidRPr="005A0583">
              <w:rPr>
                <w:snapToGrid w:val="0"/>
                <w:color w:val="000000"/>
              </w:rPr>
              <w:lastRenderedPageBreak/>
              <w:sym w:font="Wingdings" w:char="F0FE"/>
            </w:r>
            <w:r w:rsidRPr="005A0583">
              <w:t xml:space="preserve"> </w:t>
            </w:r>
            <w:r w:rsidRPr="005A0583">
              <w:rPr>
                <w:bCs/>
              </w:rPr>
              <w:t xml:space="preserve">Name, address and contact </w:t>
            </w:r>
            <w:r w:rsidRPr="005A0583">
              <w:t xml:space="preserve">of officially appointed company in Bosnia and Herzegovina (yourselves or other) responsible for providing after sales support. </w:t>
            </w:r>
            <w:r>
              <w:t>The Offeror</w:t>
            </w:r>
            <w:r w:rsidRPr="005A0583">
              <w:t xml:space="preserve"> will be required to submit detailed maintenance plan at the end of project implementation, and prior to technical hand over and acceptance of works/services performed.</w:t>
            </w:r>
          </w:p>
          <w:p w14:paraId="783BC484" w14:textId="77777777" w:rsidR="00877C0C" w:rsidRPr="00877C0C" w:rsidRDefault="00877C0C" w:rsidP="00877C0C">
            <w:pPr>
              <w:pStyle w:val="BankNormal"/>
              <w:spacing w:after="0"/>
              <w:rPr>
                <w:rFonts w:asciiTheme="minorHAnsi" w:hAnsiTheme="minorHAnsi"/>
                <w:b/>
                <w:i/>
                <w:sz w:val="22"/>
              </w:rPr>
            </w:pPr>
          </w:p>
          <w:p w14:paraId="27EEF4D0" w14:textId="77777777" w:rsidR="00877C0C" w:rsidRPr="00877C0C" w:rsidRDefault="00877C0C" w:rsidP="00877C0C">
            <w:pPr>
              <w:pStyle w:val="BankNormal"/>
              <w:spacing w:after="0"/>
              <w:rPr>
                <w:rFonts w:asciiTheme="minorHAnsi" w:hAnsiTheme="minorHAnsi"/>
                <w:b/>
                <w:i/>
                <w:sz w:val="22"/>
              </w:rPr>
            </w:pPr>
            <w:r w:rsidRPr="00877C0C">
              <w:rPr>
                <w:rFonts w:asciiTheme="minorHAnsi" w:hAnsiTheme="minorHAnsi"/>
                <w:b/>
                <w:i/>
                <w:sz w:val="22"/>
              </w:rPr>
              <w:t>All required documents must be originals or certified copies, and their submission is mandatory.</w:t>
            </w:r>
          </w:p>
          <w:p w14:paraId="1532A8F4" w14:textId="77777777" w:rsidR="00877C0C" w:rsidRPr="00877C0C" w:rsidRDefault="00877C0C" w:rsidP="00877C0C">
            <w:pPr>
              <w:pStyle w:val="BankNormal"/>
              <w:spacing w:after="0"/>
              <w:rPr>
                <w:rFonts w:asciiTheme="minorHAnsi" w:hAnsiTheme="minorHAnsi"/>
                <w:b/>
                <w:i/>
                <w:sz w:val="22"/>
              </w:rPr>
            </w:pPr>
          </w:p>
          <w:p w14:paraId="538866DD" w14:textId="77777777" w:rsidR="00877C0C" w:rsidRPr="00C2586C" w:rsidRDefault="00877C0C" w:rsidP="00877C0C">
            <w:pPr>
              <w:pStyle w:val="BankNormal"/>
              <w:spacing w:after="0"/>
              <w:rPr>
                <w:rFonts w:asciiTheme="minorHAnsi" w:hAnsiTheme="minorHAnsi"/>
                <w:i/>
                <w:sz w:val="22"/>
                <w:lang w:val="bs-Latn-BA"/>
              </w:rPr>
            </w:pPr>
            <w:r w:rsidRPr="00C2586C">
              <w:rPr>
                <w:rFonts w:asciiTheme="minorHAnsi" w:hAnsiTheme="minorHAnsi"/>
                <w:i/>
                <w:sz w:val="22"/>
                <w:lang w:val="bs-Latn-BA"/>
              </w:rPr>
              <w:t>Neformalni prevod</w:t>
            </w:r>
          </w:p>
          <w:p w14:paraId="349E2165" w14:textId="77777777" w:rsidR="00877C0C" w:rsidRPr="00C2586C" w:rsidRDefault="00877C0C" w:rsidP="00877C0C">
            <w:pPr>
              <w:pStyle w:val="BankNormal"/>
              <w:spacing w:after="0"/>
              <w:rPr>
                <w:rFonts w:asciiTheme="minorHAnsi" w:hAnsiTheme="minorHAnsi"/>
                <w:sz w:val="22"/>
                <w:lang w:val="bs-Latn-BA"/>
              </w:rPr>
            </w:pPr>
            <w:r w:rsidRPr="00C2586C">
              <w:rPr>
                <w:rFonts w:asciiTheme="minorHAnsi" w:hAnsiTheme="minorHAnsi"/>
                <w:sz w:val="22"/>
                <w:lang w:val="bs-Latn-BA"/>
              </w:rPr>
              <w:t>Zajedno sa ponudom, ponuđač treba dostaviti i:</w:t>
            </w:r>
          </w:p>
          <w:p w14:paraId="31740093" w14:textId="7908FE22" w:rsidR="00877C0C" w:rsidRPr="00C2586C" w:rsidRDefault="008C703C" w:rsidP="00877C0C">
            <w:pPr>
              <w:spacing w:line="276" w:lineRule="auto"/>
              <w:rPr>
                <w:rFonts w:asciiTheme="minorHAnsi" w:hAnsiTheme="minorHAnsi"/>
                <w:lang w:val="bs-Latn-BA"/>
              </w:rPr>
            </w:pPr>
            <w:sdt>
              <w:sdtPr>
                <w:rPr>
                  <w:rFonts w:asciiTheme="minorHAnsi" w:hAnsiTheme="minorHAnsi" w:cstheme="minorHAnsi"/>
                  <w:bCs/>
                  <w:color w:val="000000" w:themeColor="text1"/>
                  <w:lang w:val="bs-Latn-BA"/>
                </w:rPr>
                <w:id w:val="-1936122469"/>
              </w:sdtPr>
              <w:sdtEndPr/>
              <w:sdtContent>
                <w:r w:rsidR="00877C0C" w:rsidRPr="00C2586C">
                  <w:rPr>
                    <w:rFonts w:asciiTheme="minorHAnsi" w:hAnsiTheme="minorHAnsi" w:cstheme="minorHAnsi"/>
                    <w:bCs/>
                    <w:color w:val="000000" w:themeColor="text1"/>
                    <w:lang w:val="bs-Latn-BA"/>
                  </w:rPr>
                  <w:sym w:font="Wingdings" w:char="F0FE"/>
                </w:r>
              </w:sdtContent>
            </w:sdt>
            <w:r w:rsidR="00877C0C" w:rsidRPr="00C2586C">
              <w:rPr>
                <w:rFonts w:asciiTheme="minorHAnsi" w:hAnsiTheme="minorHAnsi" w:cstheme="minorHAnsi"/>
                <w:bCs/>
                <w:color w:val="000000" w:themeColor="text1"/>
                <w:lang w:val="bs-Latn-BA"/>
              </w:rPr>
              <w:t xml:space="preserve">  </w:t>
            </w:r>
            <w:r w:rsidR="00877C0C" w:rsidRPr="00C2586C">
              <w:rPr>
                <w:rFonts w:asciiTheme="minorHAnsi" w:hAnsiTheme="minorHAnsi"/>
                <w:lang w:val="bs-Latn-BA"/>
              </w:rPr>
              <w:t>Plan rada sa datumom završetka ne dužim od:</w:t>
            </w:r>
          </w:p>
          <w:p w14:paraId="1AA76B76" w14:textId="34E4D5B9" w:rsidR="00877C0C" w:rsidRPr="00C2586C" w:rsidRDefault="00877C0C" w:rsidP="00877C0C">
            <w:pPr>
              <w:rPr>
                <w:rFonts w:asciiTheme="minorHAnsi" w:hAnsiTheme="minorHAnsi" w:cstheme="minorHAnsi"/>
                <w:b/>
                <w:lang w:val="bs-Latn-BA"/>
              </w:rPr>
            </w:pPr>
            <w:r w:rsidRPr="00C2586C">
              <w:rPr>
                <w:rFonts w:asciiTheme="minorHAnsi" w:hAnsiTheme="minorHAnsi"/>
                <w:b/>
                <w:lang w:val="bs-Latn-BA"/>
              </w:rPr>
              <w:t xml:space="preserve">        </w:t>
            </w:r>
            <w:r w:rsidR="003502D4" w:rsidRPr="00C2586C">
              <w:rPr>
                <w:rFonts w:asciiTheme="minorHAnsi" w:hAnsiTheme="minorHAnsi"/>
                <w:b/>
                <w:lang w:val="bs-Latn-BA"/>
              </w:rPr>
              <w:t>75</w:t>
            </w:r>
            <w:r w:rsidRPr="00C2586C">
              <w:rPr>
                <w:rFonts w:asciiTheme="minorHAnsi" w:hAnsiTheme="minorHAnsi" w:cstheme="minorHAnsi"/>
                <w:b/>
                <w:lang w:val="bs-Latn-BA"/>
              </w:rPr>
              <w:t xml:space="preserve"> kalendarskih dana</w:t>
            </w:r>
            <w:ins w:id="0" w:author="Tamara Svircev" w:date="2018-02-28T11:28:00Z">
              <w:r w:rsidR="00F4289D">
                <w:rPr>
                  <w:rFonts w:asciiTheme="minorHAnsi" w:hAnsiTheme="minorHAnsi" w:cstheme="minorHAnsi"/>
                  <w:b/>
                  <w:lang w:val="bs-Latn-BA"/>
                </w:rPr>
                <w:t>.</w:t>
              </w:r>
            </w:ins>
          </w:p>
          <w:p w14:paraId="1AFB820B" w14:textId="1F90FA67" w:rsidR="0091464B" w:rsidRPr="00C2586C" w:rsidRDefault="008C703C" w:rsidP="00161930">
            <w:pPr>
              <w:rPr>
                <w:rFonts w:asciiTheme="minorHAnsi" w:hAnsiTheme="minorHAnsi"/>
                <w:lang w:val="bs-Latn-BA"/>
              </w:rPr>
            </w:pPr>
            <w:sdt>
              <w:sdtPr>
                <w:rPr>
                  <w:rFonts w:asciiTheme="minorHAnsi" w:hAnsiTheme="minorHAnsi" w:cstheme="minorHAnsi"/>
                  <w:bCs/>
                  <w:color w:val="000000" w:themeColor="text1"/>
                  <w:lang w:val="bs-Latn-BA"/>
                </w:rPr>
                <w:id w:val="1249461657"/>
              </w:sdtPr>
              <w:sdtEndPr/>
              <w:sdtContent>
                <w:r w:rsidR="00877C0C" w:rsidRPr="00C2586C">
                  <w:rPr>
                    <w:rFonts w:asciiTheme="minorHAnsi" w:hAnsiTheme="minorHAnsi" w:cstheme="minorHAnsi"/>
                    <w:bCs/>
                    <w:color w:val="000000" w:themeColor="text1"/>
                    <w:lang w:val="bs-Latn-BA"/>
                  </w:rPr>
                  <w:sym w:font="Wingdings" w:char="F0FE"/>
                </w:r>
              </w:sdtContent>
            </w:sdt>
            <w:r w:rsidR="00877C0C" w:rsidRPr="00C2586C">
              <w:rPr>
                <w:rFonts w:asciiTheme="minorHAnsi" w:hAnsiTheme="minorHAnsi" w:cstheme="minorHAnsi"/>
                <w:bCs/>
                <w:color w:val="000000" w:themeColor="text1"/>
                <w:lang w:val="bs-Latn-BA"/>
              </w:rPr>
              <w:t xml:space="preserve"> </w:t>
            </w:r>
            <w:r w:rsidR="00877C0C" w:rsidRPr="00C2586C">
              <w:rPr>
                <w:rFonts w:asciiTheme="minorHAnsi" w:hAnsiTheme="minorHAnsi"/>
                <w:lang w:val="bs-Latn-BA"/>
              </w:rPr>
              <w:t>Ponuđač mora dostaviti izjavu da će garantni rok za izvedene radove biti najmanje 2 godine za opremu i radove  od dana tehničkog prijema radova</w:t>
            </w:r>
            <w:r w:rsidR="00862A8B">
              <w:rPr>
                <w:rFonts w:asciiTheme="minorHAnsi" w:hAnsiTheme="minorHAnsi"/>
                <w:lang w:val="bs-Latn-BA"/>
              </w:rPr>
              <w:t>.</w:t>
            </w:r>
          </w:p>
          <w:p w14:paraId="6F86E696" w14:textId="77777777" w:rsidR="00C2586C" w:rsidRPr="00C2586C" w:rsidRDefault="008C703C" w:rsidP="00161930">
            <w:pPr>
              <w:rPr>
                <w:rFonts w:asciiTheme="minorHAnsi" w:hAnsiTheme="minorHAnsi"/>
                <w:lang w:val="bs-Latn-BA"/>
              </w:rPr>
            </w:pPr>
            <w:sdt>
              <w:sdtPr>
                <w:rPr>
                  <w:rFonts w:asciiTheme="minorHAnsi" w:hAnsiTheme="minorHAnsi" w:cstheme="minorHAnsi"/>
                  <w:bCs/>
                  <w:color w:val="000000" w:themeColor="text1"/>
                  <w:lang w:val="bs-Latn-BA"/>
                </w:rPr>
                <w:id w:val="1464623426"/>
              </w:sdtPr>
              <w:sdtEndPr/>
              <w:sdtContent>
                <w:r w:rsidR="0091464B" w:rsidRPr="00C2586C">
                  <w:rPr>
                    <w:rFonts w:asciiTheme="minorHAnsi" w:hAnsiTheme="minorHAnsi" w:cstheme="minorHAnsi"/>
                    <w:bCs/>
                    <w:color w:val="000000" w:themeColor="text1"/>
                    <w:lang w:val="bs-Latn-BA"/>
                  </w:rPr>
                  <w:sym w:font="Wingdings" w:char="F0FE"/>
                </w:r>
              </w:sdtContent>
            </w:sdt>
            <w:r w:rsidR="0091464B" w:rsidRPr="00C2586C">
              <w:rPr>
                <w:rFonts w:asciiTheme="minorHAnsi" w:hAnsiTheme="minorHAnsi" w:cstheme="minorHAnsi"/>
                <w:bCs/>
                <w:color w:val="000000" w:themeColor="text1"/>
                <w:lang w:val="bs-Latn-BA"/>
              </w:rPr>
              <w:t xml:space="preserve"> </w:t>
            </w:r>
            <w:r w:rsidR="0091464B" w:rsidRPr="00C2586C">
              <w:rPr>
                <w:rFonts w:asciiTheme="minorHAnsi" w:hAnsiTheme="minorHAnsi"/>
                <w:lang w:val="bs-Latn-BA"/>
              </w:rPr>
              <w:t>Ponuđač mora dostaviti kataloge ponuđenih materijala i opreme u sklopu ponude</w:t>
            </w:r>
          </w:p>
          <w:p w14:paraId="58C98C74" w14:textId="319C8611" w:rsidR="00646F4B" w:rsidRDefault="00C2586C" w:rsidP="00161930">
            <w:pPr>
              <w:rPr>
                <w:bCs/>
                <w:lang w:val="bs-Latn-BA"/>
              </w:rPr>
            </w:pPr>
            <w:r w:rsidRPr="00C2586C">
              <w:rPr>
                <w:snapToGrid w:val="0"/>
                <w:color w:val="000000"/>
                <w:lang w:val="bs-Latn-BA"/>
              </w:rPr>
              <w:sym w:font="Wingdings" w:char="F0FE"/>
            </w:r>
            <w:r w:rsidRPr="00C2586C">
              <w:rPr>
                <w:lang w:val="bs-Latn-BA"/>
              </w:rPr>
              <w:t xml:space="preserve"> I</w:t>
            </w:r>
            <w:r w:rsidRPr="00C2586C">
              <w:rPr>
                <w:bCs/>
                <w:lang w:val="bs-Latn-BA"/>
              </w:rPr>
              <w:t xml:space="preserve">me, </w:t>
            </w:r>
            <w:r>
              <w:rPr>
                <w:bCs/>
                <w:lang w:val="bs-Latn-BA"/>
              </w:rPr>
              <w:t>adresu i kontakt podatke zvanično imenovane firme u Bosni i Hercegovini (ponuđač ili druga firma) odgovorne za pružanje podrške nakon prodaje. Ponuđač će biti obavezan da na kraju projekta dostavi detaljan plan održavanja</w:t>
            </w:r>
            <w:r w:rsidR="009F45ED">
              <w:rPr>
                <w:bCs/>
                <w:lang w:val="bs-Latn-BA"/>
              </w:rPr>
              <w:t xml:space="preserve"> i to prije tehničkog pregleda i prijema izvedenih radova/usluga.</w:t>
            </w:r>
          </w:p>
          <w:p w14:paraId="5CCFFF55" w14:textId="7FCD58F6" w:rsidR="000D1167" w:rsidRDefault="000D1167" w:rsidP="00161930">
            <w:pPr>
              <w:rPr>
                <w:rFonts w:asciiTheme="minorHAnsi" w:hAnsiTheme="minorHAnsi" w:cstheme="minorHAnsi"/>
                <w:bCs/>
                <w:color w:val="000000" w:themeColor="text1"/>
                <w:lang w:val="bs-Latn-BA"/>
              </w:rPr>
            </w:pPr>
          </w:p>
          <w:p w14:paraId="642D1E1A" w14:textId="3ED8E094" w:rsidR="00646F4B" w:rsidRPr="008C703C" w:rsidRDefault="000D1167" w:rsidP="008C703C">
            <w:pPr>
              <w:rPr>
                <w:rFonts w:asciiTheme="minorHAnsi" w:hAnsiTheme="minorHAnsi" w:cstheme="minorHAnsi"/>
                <w:b/>
                <w:bCs/>
                <w:i/>
                <w:color w:val="000000" w:themeColor="text1"/>
                <w:lang w:val="bs-Latn-BA"/>
              </w:rPr>
            </w:pPr>
            <w:r w:rsidRPr="000D1167">
              <w:rPr>
                <w:rFonts w:asciiTheme="minorHAnsi" w:hAnsiTheme="minorHAnsi" w:cstheme="minorHAnsi"/>
                <w:b/>
                <w:bCs/>
                <w:i/>
                <w:color w:val="000000" w:themeColor="text1"/>
                <w:lang w:val="bs-Latn-BA"/>
              </w:rPr>
              <w:t>Svi traženi dokumenti moraju biti originali ili ovjerene kopije, a predaja istih je obavezna.</w:t>
            </w:r>
            <w:bookmarkStart w:id="1" w:name="_GoBack"/>
            <w:bookmarkEnd w:id="1"/>
          </w:p>
        </w:tc>
      </w:tr>
      <w:tr w:rsidR="00646F4B" w:rsidRPr="00137DD4" w14:paraId="51ACA3D4" w14:textId="77777777" w:rsidTr="000F5106">
        <w:trPr>
          <w:trHeight w:val="530"/>
        </w:trPr>
        <w:tc>
          <w:tcPr>
            <w:tcW w:w="4264" w:type="dxa"/>
          </w:tcPr>
          <w:p w14:paraId="46644452" w14:textId="77777777" w:rsidR="00646F4B" w:rsidRPr="00137DD4" w:rsidRDefault="00646F4B" w:rsidP="00646F4B">
            <w:pPr>
              <w:rPr>
                <w:rFonts w:ascii="Myriad Pro" w:hAnsi="Myriad Pro"/>
              </w:rPr>
            </w:pPr>
            <w:r w:rsidRPr="00137DD4">
              <w:rPr>
                <w:rFonts w:ascii="Myriad Pro" w:hAnsi="Myriad Pro"/>
              </w:rPr>
              <w:lastRenderedPageBreak/>
              <w:t>Period of Validity of Quotes starting the Submission Date</w:t>
            </w:r>
          </w:p>
        </w:tc>
        <w:tc>
          <w:tcPr>
            <w:tcW w:w="6626" w:type="dxa"/>
          </w:tcPr>
          <w:p w14:paraId="334C8558" w14:textId="27A70CBC" w:rsidR="00646F4B" w:rsidRPr="00161930" w:rsidRDefault="00646F4B" w:rsidP="00646F4B">
            <w:pPr>
              <w:rPr>
                <w:rFonts w:asciiTheme="minorHAnsi" w:hAnsiTheme="minorHAnsi"/>
                <w:lang w:val="pl-PL"/>
              </w:rPr>
            </w:pPr>
            <w:r w:rsidRPr="00161930">
              <w:rPr>
                <w:rFonts w:asciiTheme="minorHAnsi" w:hAnsiTheme="minorHAnsi"/>
                <w:lang w:val="pl-PL"/>
              </w:rPr>
              <w:t>60 days</w:t>
            </w:r>
            <w:r w:rsidRPr="00161930">
              <w:rPr>
                <w:rFonts w:asciiTheme="minorHAnsi" w:hAnsiTheme="minorHAnsi"/>
                <w:lang w:val="pl-PL"/>
              </w:rPr>
              <w:tab/>
            </w:r>
          </w:p>
          <w:p w14:paraId="19A45DBC" w14:textId="77777777" w:rsidR="00646F4B" w:rsidRPr="004B15BC" w:rsidRDefault="00646F4B" w:rsidP="00646F4B">
            <w:pPr>
              <w:rPr>
                <w:rFonts w:ascii="Myriad Pro" w:hAnsi="Myriad Pro"/>
              </w:rPr>
            </w:pPr>
          </w:p>
        </w:tc>
      </w:tr>
      <w:tr w:rsidR="00646F4B" w:rsidRPr="00137DD4" w14:paraId="14248ABA" w14:textId="77777777" w:rsidTr="000F5106">
        <w:trPr>
          <w:trHeight w:val="449"/>
        </w:trPr>
        <w:tc>
          <w:tcPr>
            <w:tcW w:w="4264" w:type="dxa"/>
          </w:tcPr>
          <w:p w14:paraId="6715CE23" w14:textId="77777777" w:rsidR="00646F4B" w:rsidRPr="00137DD4" w:rsidRDefault="00646F4B" w:rsidP="00646F4B">
            <w:pPr>
              <w:rPr>
                <w:rFonts w:ascii="Myriad Pro" w:hAnsi="Myriad Pro"/>
              </w:rPr>
            </w:pPr>
            <w:r w:rsidRPr="00137DD4">
              <w:rPr>
                <w:rFonts w:ascii="Myriad Pro" w:hAnsi="Myriad Pro"/>
              </w:rPr>
              <w:t>Partial Quotes</w:t>
            </w:r>
          </w:p>
        </w:tc>
        <w:tc>
          <w:tcPr>
            <w:tcW w:w="6626" w:type="dxa"/>
          </w:tcPr>
          <w:p w14:paraId="2A54D964" w14:textId="17E2F50C" w:rsidR="00646F4B" w:rsidRPr="00406340" w:rsidRDefault="008C703C" w:rsidP="00646F4B">
            <w:pPr>
              <w:spacing w:before="120" w:after="200"/>
              <w:rPr>
                <w:rFonts w:ascii="Myriad Pro" w:hAnsi="Myriad Pro" w:cs="Times New Roman"/>
                <w:snapToGrid w:val="0"/>
              </w:rPr>
            </w:pPr>
            <w:sdt>
              <w:sdtPr>
                <w:rPr>
                  <w:rFonts w:ascii="Myriad Pro" w:hAnsi="Myriad Pro" w:cstheme="minorHAnsi"/>
                  <w:snapToGrid w:val="0"/>
                </w:rPr>
                <w:id w:val="1048171560"/>
              </w:sdtPr>
              <w:sdtEndPr/>
              <w:sdtContent>
                <w:r w:rsidR="00646F4B" w:rsidRPr="004B15BC">
                  <w:rPr>
                    <w:rFonts w:ascii="Myriad Pro" w:hAnsi="Myriad Pro" w:cstheme="minorHAnsi"/>
                    <w:snapToGrid w:val="0"/>
                  </w:rPr>
                  <w:sym w:font="Wingdings" w:char="F0FE"/>
                </w:r>
              </w:sdtContent>
            </w:sdt>
            <w:r w:rsidR="00646F4B" w:rsidRPr="004B15BC">
              <w:rPr>
                <w:rFonts w:ascii="Myriad Pro" w:hAnsi="Myriad Pro" w:cstheme="minorHAnsi"/>
                <w:snapToGrid w:val="0"/>
              </w:rPr>
              <w:t xml:space="preserve"> </w:t>
            </w:r>
            <w:r w:rsidR="00646F4B" w:rsidRPr="00877C0C">
              <w:rPr>
                <w:rFonts w:asciiTheme="minorHAnsi" w:hAnsiTheme="minorHAnsi" w:cstheme="minorHAnsi"/>
              </w:rPr>
              <w:t>Partial Quotes are not permitted</w:t>
            </w:r>
            <w:r w:rsidR="00862A8B">
              <w:rPr>
                <w:rFonts w:asciiTheme="minorHAnsi" w:hAnsiTheme="minorHAnsi" w:cstheme="minorHAnsi"/>
              </w:rPr>
              <w:t>.</w:t>
            </w:r>
          </w:p>
        </w:tc>
      </w:tr>
      <w:tr w:rsidR="00646F4B" w:rsidRPr="00137DD4" w14:paraId="3DED16A1" w14:textId="77777777" w:rsidTr="000F5106">
        <w:tc>
          <w:tcPr>
            <w:tcW w:w="4264" w:type="dxa"/>
          </w:tcPr>
          <w:p w14:paraId="58EABA4A" w14:textId="77777777" w:rsidR="00646F4B" w:rsidRPr="00137DD4" w:rsidRDefault="00646F4B" w:rsidP="00646F4B">
            <w:pPr>
              <w:rPr>
                <w:rFonts w:ascii="Myriad Pro" w:hAnsi="Myriad Pro"/>
              </w:rPr>
            </w:pPr>
            <w:r w:rsidRPr="00137DD4">
              <w:rPr>
                <w:rFonts w:ascii="Myriad Pro" w:hAnsi="Myriad Pro"/>
              </w:rPr>
              <w:t>Payment Terms</w:t>
            </w:r>
          </w:p>
        </w:tc>
        <w:tc>
          <w:tcPr>
            <w:tcW w:w="6626" w:type="dxa"/>
          </w:tcPr>
          <w:p w14:paraId="0A7A8294" w14:textId="19F67171" w:rsidR="00AB45AD" w:rsidRPr="00FB57DE" w:rsidRDefault="008C703C" w:rsidP="00AB45AD">
            <w:pPr>
              <w:tabs>
                <w:tab w:val="left" w:pos="-720"/>
                <w:tab w:val="left" w:pos="0"/>
              </w:tabs>
              <w:suppressAutoHyphens/>
              <w:rPr>
                <w:rFonts w:asciiTheme="minorHAnsi" w:hAnsiTheme="minorHAnsi" w:cstheme="minorHAnsi"/>
              </w:rPr>
            </w:pPr>
            <w:sdt>
              <w:sdtPr>
                <w:rPr>
                  <w:rFonts w:asciiTheme="minorHAnsi" w:hAnsiTheme="minorHAnsi" w:cstheme="minorHAnsi"/>
                </w:rPr>
                <w:id w:val="884176630"/>
              </w:sdtPr>
              <w:sdtEndPr/>
              <w:sdtContent>
                <w:sdt>
                  <w:sdtPr>
                    <w:rPr>
                      <w:rFonts w:asciiTheme="minorHAnsi" w:hAnsiTheme="minorHAnsi" w:cstheme="minorHAnsi"/>
                    </w:rPr>
                    <w:id w:val="884176631"/>
                  </w:sdtPr>
                  <w:sdtEndPr/>
                  <w:sdtContent>
                    <w:r w:rsidR="00AB45AD" w:rsidRPr="00FB57DE">
                      <w:rPr>
                        <w:rFonts w:asciiTheme="minorHAnsi" w:hAnsiTheme="minorHAnsi" w:cstheme="minorHAnsi"/>
                        <w:snapToGrid w:val="0"/>
                      </w:rPr>
                      <w:sym w:font="Wingdings" w:char="F0FE"/>
                    </w:r>
                  </w:sdtContent>
                </w:sdt>
              </w:sdtContent>
            </w:sdt>
            <w:r w:rsidR="003577C4">
              <w:rPr>
                <w:rFonts w:asciiTheme="minorHAnsi" w:hAnsiTheme="minorHAnsi" w:cstheme="minorHAnsi"/>
              </w:rPr>
              <w:t xml:space="preserve"> Based upon Invoice</w:t>
            </w:r>
            <w:r w:rsidR="00AB45AD" w:rsidRPr="00FB57DE">
              <w:rPr>
                <w:rFonts w:asciiTheme="minorHAnsi" w:hAnsiTheme="minorHAnsi" w:cstheme="minorHAnsi"/>
              </w:rPr>
              <w:t xml:space="preserve"> submitted by the Contractor and Interim Payment Certificates issued by the </w:t>
            </w:r>
            <w:r w:rsidR="003502D4">
              <w:rPr>
                <w:rFonts w:asciiTheme="minorHAnsi" w:hAnsiTheme="minorHAnsi" w:cstheme="minorHAnsi"/>
              </w:rPr>
              <w:t xml:space="preserve">Supervising </w:t>
            </w:r>
            <w:r w:rsidR="00AB45AD" w:rsidRPr="00FB57DE">
              <w:rPr>
                <w:rFonts w:asciiTheme="minorHAnsi" w:hAnsiTheme="minorHAnsi" w:cstheme="minorHAnsi"/>
              </w:rPr>
              <w:t xml:space="preserve">Engineer, UNDP shall make progress payments. The period covered by each Invoice shall be </w:t>
            </w:r>
            <w:r w:rsidR="008423F2">
              <w:rPr>
                <w:rFonts w:asciiTheme="minorHAnsi" w:hAnsiTheme="minorHAnsi" w:cstheme="minorHAnsi"/>
              </w:rPr>
              <w:t>2</w:t>
            </w:r>
            <w:r w:rsidR="00AB45AD">
              <w:rPr>
                <w:rFonts w:asciiTheme="minorHAnsi" w:hAnsiTheme="minorHAnsi" w:cstheme="minorHAnsi"/>
              </w:rPr>
              <w:t>0</w:t>
            </w:r>
            <w:r w:rsidR="00AB45AD" w:rsidRPr="00FB57DE">
              <w:rPr>
                <w:rFonts w:asciiTheme="minorHAnsi" w:hAnsiTheme="minorHAnsi" w:cstheme="minorHAnsi"/>
                <w:spacing w:val="-2"/>
              </w:rPr>
              <w:t xml:space="preserve"> (</w:t>
            </w:r>
            <w:r w:rsidR="008423F2">
              <w:rPr>
                <w:rFonts w:asciiTheme="minorHAnsi" w:hAnsiTheme="minorHAnsi" w:cstheme="minorHAnsi"/>
                <w:spacing w:val="-2"/>
              </w:rPr>
              <w:t>twenty</w:t>
            </w:r>
            <w:r w:rsidR="00AB45AD" w:rsidRPr="00FB57DE">
              <w:rPr>
                <w:rFonts w:asciiTheme="minorHAnsi" w:hAnsiTheme="minorHAnsi" w:cstheme="minorHAnsi"/>
                <w:spacing w:val="-2"/>
              </w:rPr>
              <w:t>)</w:t>
            </w:r>
            <w:r w:rsidR="00AB45AD" w:rsidRPr="00FB57DE">
              <w:rPr>
                <w:rFonts w:asciiTheme="minorHAnsi" w:hAnsiTheme="minorHAnsi" w:cstheme="minorHAnsi"/>
              </w:rPr>
              <w:t xml:space="preserve"> days during the Time for completion. Invoices shall indicate the percentage of completion of each portion of Works as of the end of the period covered by the Invoice. Each Invoice shall be based on the Work</w:t>
            </w:r>
            <w:r w:rsidR="003502D4">
              <w:rPr>
                <w:rFonts w:asciiTheme="minorHAnsi" w:hAnsiTheme="minorHAnsi" w:cstheme="minorHAnsi"/>
              </w:rPr>
              <w:t xml:space="preserve"> Plan</w:t>
            </w:r>
            <w:r w:rsidR="00AB45AD" w:rsidRPr="00FB57DE">
              <w:rPr>
                <w:rFonts w:asciiTheme="minorHAnsi" w:hAnsiTheme="minorHAnsi" w:cstheme="minorHAnsi"/>
              </w:rPr>
              <w:t xml:space="preserve"> submitted by the Contractor in accordance with the tender documents.</w:t>
            </w:r>
          </w:p>
          <w:p w14:paraId="4C244449" w14:textId="77777777" w:rsidR="00AB45AD" w:rsidRPr="00FB57DE" w:rsidRDefault="008C703C" w:rsidP="00AB45AD">
            <w:pPr>
              <w:tabs>
                <w:tab w:val="left" w:pos="-720"/>
                <w:tab w:val="left" w:pos="0"/>
              </w:tabs>
              <w:suppressAutoHyphens/>
              <w:ind w:left="720" w:hanging="720"/>
              <w:rPr>
                <w:rFonts w:asciiTheme="minorHAnsi" w:hAnsiTheme="minorHAnsi" w:cstheme="minorHAnsi"/>
                <w:spacing w:val="-2"/>
              </w:rPr>
            </w:pPr>
            <w:sdt>
              <w:sdtPr>
                <w:rPr>
                  <w:rFonts w:asciiTheme="minorHAnsi" w:hAnsiTheme="minorHAnsi" w:cstheme="minorHAnsi"/>
                </w:rPr>
                <w:id w:val="884176656"/>
              </w:sdtPr>
              <w:sdtEndPr/>
              <w:sdtContent>
                <w:sdt>
                  <w:sdtPr>
                    <w:rPr>
                      <w:rFonts w:asciiTheme="minorHAnsi" w:hAnsiTheme="minorHAnsi" w:cstheme="minorHAnsi"/>
                    </w:rPr>
                    <w:id w:val="884176657"/>
                  </w:sdtPr>
                  <w:sdtEndPr/>
                  <w:sdtContent>
                    <w:r w:rsidR="00AB45AD" w:rsidRPr="00FB57DE">
                      <w:rPr>
                        <w:rFonts w:asciiTheme="minorHAnsi" w:hAnsiTheme="minorHAnsi" w:cstheme="minorHAnsi"/>
                        <w:snapToGrid w:val="0"/>
                      </w:rPr>
                      <w:sym w:font="Wingdings" w:char="F0FE"/>
                    </w:r>
                  </w:sdtContent>
                </w:sdt>
              </w:sdtContent>
            </w:sdt>
            <w:r w:rsidR="00AB45AD" w:rsidRPr="00FB57DE">
              <w:rPr>
                <w:rFonts w:asciiTheme="minorHAnsi" w:hAnsiTheme="minorHAnsi" w:cstheme="minorHAnsi"/>
              </w:rPr>
              <w:t xml:space="preserve"> </w:t>
            </w:r>
            <w:r w:rsidR="00AB45AD" w:rsidRPr="00FB57DE">
              <w:rPr>
                <w:rFonts w:asciiTheme="minorHAnsi" w:hAnsiTheme="minorHAnsi" w:cstheme="minorHAnsi"/>
                <w:spacing w:val="-2"/>
              </w:rPr>
              <w:t xml:space="preserve">Invoices reflecting final payment certificates shall be </w:t>
            </w:r>
          </w:p>
          <w:p w14:paraId="265C77C4" w14:textId="77777777" w:rsidR="00AB45AD" w:rsidRPr="00FB57DE" w:rsidRDefault="00AB45AD" w:rsidP="00AB45AD">
            <w:pPr>
              <w:tabs>
                <w:tab w:val="left" w:pos="-720"/>
                <w:tab w:val="left" w:pos="0"/>
              </w:tabs>
              <w:suppressAutoHyphens/>
              <w:ind w:left="720" w:hanging="720"/>
              <w:rPr>
                <w:rFonts w:asciiTheme="minorHAnsi" w:hAnsiTheme="minorHAnsi" w:cstheme="minorHAnsi"/>
                <w:spacing w:val="-2"/>
              </w:rPr>
            </w:pPr>
            <w:r w:rsidRPr="00FB57DE">
              <w:rPr>
                <w:rFonts w:asciiTheme="minorHAnsi" w:hAnsiTheme="minorHAnsi" w:cstheme="minorHAnsi"/>
                <w:spacing w:val="-2"/>
              </w:rPr>
              <w:t xml:space="preserve">paid within 30 (thirty) days of the date of their receipt and </w:t>
            </w:r>
          </w:p>
          <w:p w14:paraId="0667246D" w14:textId="446B6C79" w:rsidR="00646F4B" w:rsidRPr="004B15BC" w:rsidRDefault="00AB45AD" w:rsidP="00AB45AD">
            <w:pPr>
              <w:rPr>
                <w:rFonts w:ascii="Myriad Pro" w:hAnsi="Myriad Pro"/>
              </w:rPr>
            </w:pPr>
            <w:r w:rsidRPr="00FB57DE">
              <w:rPr>
                <w:rFonts w:asciiTheme="minorHAnsi" w:hAnsiTheme="minorHAnsi" w:cstheme="minorHAnsi"/>
                <w:spacing w:val="-2"/>
              </w:rPr>
              <w:t>acceptance by UNDP.</w:t>
            </w:r>
          </w:p>
        </w:tc>
      </w:tr>
      <w:tr w:rsidR="00646F4B" w:rsidRPr="00137DD4" w14:paraId="16C959A5" w14:textId="77777777" w:rsidTr="000F5106">
        <w:trPr>
          <w:cantSplit/>
          <w:trHeight w:val="460"/>
        </w:trPr>
        <w:tc>
          <w:tcPr>
            <w:tcW w:w="4264" w:type="dxa"/>
          </w:tcPr>
          <w:p w14:paraId="4B89FEB2" w14:textId="77777777" w:rsidR="00646F4B" w:rsidRPr="00137DD4" w:rsidRDefault="00646F4B" w:rsidP="00646F4B">
            <w:pPr>
              <w:rPr>
                <w:rFonts w:ascii="Myriad Pro" w:hAnsi="Myriad Pro"/>
              </w:rPr>
            </w:pPr>
            <w:r w:rsidRPr="00137DD4">
              <w:rPr>
                <w:rFonts w:ascii="Myriad Pro" w:hAnsi="Myriad Pro"/>
              </w:rPr>
              <w:t>Liquidated Damages</w:t>
            </w:r>
          </w:p>
        </w:tc>
        <w:tc>
          <w:tcPr>
            <w:tcW w:w="6626" w:type="dxa"/>
          </w:tcPr>
          <w:p w14:paraId="07FCD533" w14:textId="77777777" w:rsidR="00646F4B" w:rsidRPr="00877C0C" w:rsidRDefault="00646F4B" w:rsidP="00646F4B">
            <w:pPr>
              <w:pStyle w:val="BankNormal"/>
              <w:spacing w:after="120"/>
              <w:rPr>
                <w:rFonts w:asciiTheme="minorHAnsi" w:hAnsiTheme="minorHAnsi" w:cstheme="minorHAnsi"/>
                <w:sz w:val="22"/>
                <w:u w:val="single"/>
              </w:rPr>
            </w:pPr>
            <w:r w:rsidRPr="00877C0C">
              <w:rPr>
                <w:rFonts w:asciiTheme="minorHAnsi" w:hAnsiTheme="minorHAnsi" w:cstheme="minorHAnsi"/>
                <w:sz w:val="22"/>
                <w:u w:val="single"/>
              </w:rPr>
              <w:t>Liquidated Damages</w:t>
            </w:r>
          </w:p>
          <w:p w14:paraId="098BB389" w14:textId="77777777" w:rsidR="00646F4B" w:rsidRPr="00877C0C" w:rsidRDefault="00646F4B" w:rsidP="00646F4B">
            <w:pPr>
              <w:pStyle w:val="BankNormal"/>
              <w:spacing w:after="120"/>
              <w:rPr>
                <w:rFonts w:asciiTheme="minorHAnsi" w:hAnsiTheme="minorHAnsi" w:cstheme="minorHAnsi"/>
                <w:sz w:val="22"/>
              </w:rPr>
            </w:pPr>
            <w:r w:rsidRPr="00877C0C">
              <w:rPr>
                <w:rFonts w:asciiTheme="minorHAnsi" w:hAnsiTheme="minorHAnsi" w:cstheme="minorHAnsi"/>
                <w:sz w:val="22"/>
              </w:rPr>
              <w:t>Will be imposed under the following conditions:</w:t>
            </w:r>
          </w:p>
          <w:p w14:paraId="4F73567A" w14:textId="38468C8E" w:rsidR="00646F4B" w:rsidRPr="004B15BC" w:rsidRDefault="00646F4B" w:rsidP="00877C0C">
            <w:pPr>
              <w:pStyle w:val="BankNormal"/>
              <w:numPr>
                <w:ilvl w:val="0"/>
                <w:numId w:val="53"/>
              </w:numPr>
              <w:spacing w:after="120"/>
              <w:jc w:val="left"/>
              <w:rPr>
                <w:rFonts w:ascii="Myriad Pro" w:hAnsi="Myriad Pro"/>
                <w:sz w:val="22"/>
              </w:rPr>
            </w:pPr>
            <w:r w:rsidRPr="00877C0C">
              <w:rPr>
                <w:rFonts w:asciiTheme="minorHAnsi" w:hAnsiTheme="minorHAnsi" w:cstheme="minorHAnsi"/>
                <w:sz w:val="22"/>
              </w:rPr>
              <w:t>Percentage of contract price per day of delay: 1.0%</w:t>
            </w:r>
            <w:r w:rsidR="00862A8B">
              <w:rPr>
                <w:rFonts w:asciiTheme="minorHAnsi" w:hAnsiTheme="minorHAnsi" w:cstheme="minorHAnsi"/>
                <w:sz w:val="22"/>
              </w:rPr>
              <w:t>.</w:t>
            </w:r>
            <w:r w:rsidRPr="00877C0C">
              <w:rPr>
                <w:rFonts w:asciiTheme="minorHAnsi" w:hAnsiTheme="minorHAnsi" w:cstheme="minorHAnsi"/>
                <w:sz w:val="22"/>
              </w:rPr>
              <w:br/>
              <w:t>Max. no. of days of delay: 10 calendar days</w:t>
            </w:r>
            <w:r w:rsidR="00862A8B">
              <w:rPr>
                <w:rFonts w:asciiTheme="minorHAnsi" w:hAnsiTheme="minorHAnsi" w:cstheme="minorHAnsi"/>
                <w:sz w:val="22"/>
              </w:rPr>
              <w:t>.</w:t>
            </w:r>
            <w:r w:rsidRPr="00877C0C">
              <w:rPr>
                <w:rFonts w:asciiTheme="minorHAnsi" w:hAnsiTheme="minorHAnsi" w:cstheme="minorHAnsi"/>
                <w:sz w:val="22"/>
              </w:rPr>
              <w:br/>
              <w:t>Next course of action: Termination of contract</w:t>
            </w:r>
            <w:r w:rsidR="00862A8B">
              <w:rPr>
                <w:rFonts w:asciiTheme="minorHAnsi" w:hAnsiTheme="minorHAnsi" w:cstheme="minorHAnsi"/>
                <w:sz w:val="22"/>
              </w:rPr>
              <w:t>.</w:t>
            </w:r>
          </w:p>
        </w:tc>
      </w:tr>
      <w:tr w:rsidR="00AB45AD" w:rsidRPr="00137DD4" w14:paraId="311DCF21" w14:textId="77777777" w:rsidTr="000F5106">
        <w:trPr>
          <w:cantSplit/>
          <w:trHeight w:val="460"/>
        </w:trPr>
        <w:tc>
          <w:tcPr>
            <w:tcW w:w="4264" w:type="dxa"/>
          </w:tcPr>
          <w:p w14:paraId="4580C1D1" w14:textId="208361FF" w:rsidR="00AB45AD" w:rsidRPr="00137DD4" w:rsidRDefault="00AB45AD" w:rsidP="00AB45AD">
            <w:pPr>
              <w:rPr>
                <w:rFonts w:ascii="Myriad Pro" w:hAnsi="Myriad Pro"/>
              </w:rPr>
            </w:pPr>
            <w:r w:rsidRPr="00137DD4">
              <w:rPr>
                <w:rFonts w:ascii="Myriad Pro" w:hAnsi="Myriad Pro"/>
              </w:rPr>
              <w:lastRenderedPageBreak/>
              <w:t xml:space="preserve">Evaluation Criteria </w:t>
            </w:r>
          </w:p>
          <w:p w14:paraId="77985593" w14:textId="77777777" w:rsidR="00AB45AD" w:rsidRPr="00137DD4" w:rsidRDefault="00AB45AD" w:rsidP="00AB45AD">
            <w:pPr>
              <w:rPr>
                <w:rFonts w:ascii="Myriad Pro" w:hAnsi="Myriad Pro"/>
              </w:rPr>
            </w:pPr>
          </w:p>
        </w:tc>
        <w:tc>
          <w:tcPr>
            <w:tcW w:w="6626" w:type="dxa"/>
          </w:tcPr>
          <w:p w14:paraId="02355A2B" w14:textId="77777777" w:rsidR="00AB45AD" w:rsidRPr="007C435F" w:rsidRDefault="00AB45AD" w:rsidP="00AB45AD">
            <w:pPr>
              <w:rPr>
                <w:rFonts w:asciiTheme="minorHAnsi" w:hAnsiTheme="minorHAnsi"/>
              </w:rPr>
            </w:pPr>
            <w:r w:rsidRPr="007C435F">
              <w:rPr>
                <w:rFonts w:asciiTheme="minorHAnsi" w:hAnsiTheme="minorHAnsi"/>
              </w:rPr>
              <w:t xml:space="preserve">Price and Technical responsiveness/Full compliance with the requirements </w:t>
            </w:r>
          </w:p>
          <w:p w14:paraId="53D0E243" w14:textId="058AEF44" w:rsidR="00AB45AD" w:rsidRPr="007C435F" w:rsidRDefault="00AB45AD" w:rsidP="00AB45AD">
            <w:pPr>
              <w:rPr>
                <w:rFonts w:asciiTheme="minorHAnsi" w:hAnsiTheme="minorHAnsi"/>
              </w:rPr>
            </w:pPr>
            <w:r w:rsidRPr="007C435F">
              <w:rPr>
                <w:rFonts w:asciiTheme="minorHAnsi" w:hAnsiTheme="minorHAnsi"/>
              </w:rPr>
              <w:t>Full acceptance of the Contract General Terms and Conditions</w:t>
            </w:r>
            <w:r w:rsidR="00862A8B">
              <w:rPr>
                <w:rFonts w:asciiTheme="minorHAnsi" w:hAnsiTheme="minorHAnsi"/>
              </w:rPr>
              <w:t>.</w:t>
            </w:r>
          </w:p>
          <w:p w14:paraId="0F84F87D" w14:textId="77777777" w:rsidR="00AB45AD" w:rsidRPr="007C435F" w:rsidRDefault="00AB45AD" w:rsidP="00AB45AD">
            <w:pPr>
              <w:rPr>
                <w:rFonts w:asciiTheme="minorHAnsi" w:hAnsiTheme="minorHAnsi" w:cs="Myriad Pro"/>
              </w:rPr>
            </w:pPr>
          </w:p>
          <w:p w14:paraId="7B3D9D36" w14:textId="77777777" w:rsidR="00AB45AD" w:rsidRPr="007C435F" w:rsidRDefault="00AB45AD" w:rsidP="00EE1DA8">
            <w:pPr>
              <w:rPr>
                <w:rFonts w:asciiTheme="minorHAnsi" w:hAnsiTheme="minorHAnsi" w:cs="Myriad Pro"/>
              </w:rPr>
            </w:pPr>
            <w:r w:rsidRPr="007C435F">
              <w:rPr>
                <w:rFonts w:asciiTheme="minorHAnsi" w:hAnsiTheme="minorHAnsi" w:cs="Myriad Pro"/>
              </w:rPr>
              <w:t xml:space="preserve">The Bidder should meet the following criteria: </w:t>
            </w:r>
          </w:p>
          <w:p w14:paraId="05C51D9A" w14:textId="3E09C8B6" w:rsidR="00AB45AD" w:rsidRDefault="008C703C" w:rsidP="00EE1DA8">
            <w:pPr>
              <w:rPr>
                <w:rFonts w:asciiTheme="minorHAnsi" w:hAnsiTheme="minorHAnsi" w:cstheme="minorHAnsi"/>
              </w:rPr>
            </w:pPr>
            <w:sdt>
              <w:sdtPr>
                <w:rPr>
                  <w:rFonts w:asciiTheme="minorHAnsi" w:hAnsiTheme="minorHAnsi" w:cstheme="minorHAnsi"/>
                  <w:snapToGrid w:val="0"/>
                  <w:color w:val="000000" w:themeColor="text1"/>
                </w:rPr>
                <w:id w:val="620803373"/>
              </w:sdtPr>
              <w:sdtEndPr/>
              <w:sdtContent>
                <w:r w:rsidR="00AB45AD" w:rsidRPr="007C435F">
                  <w:rPr>
                    <w:rFonts w:asciiTheme="minorHAnsi" w:hAnsiTheme="minorHAnsi" w:cstheme="minorHAnsi"/>
                    <w:snapToGrid w:val="0"/>
                    <w:color w:val="000000" w:themeColor="text1"/>
                  </w:rPr>
                  <w:sym w:font="Wingdings" w:char="F0FE"/>
                </w:r>
              </w:sdtContent>
            </w:sdt>
            <w:r w:rsidR="00AB45AD" w:rsidRPr="007C435F">
              <w:rPr>
                <w:rFonts w:asciiTheme="minorHAnsi" w:hAnsiTheme="minorHAnsi" w:cstheme="minorHAnsi"/>
              </w:rPr>
              <w:t xml:space="preserve"> Company's registered to perform required woks</w:t>
            </w:r>
            <w:r w:rsidR="00862A8B">
              <w:rPr>
                <w:rFonts w:asciiTheme="minorHAnsi" w:hAnsiTheme="minorHAnsi" w:cstheme="minorHAnsi"/>
              </w:rPr>
              <w:t>.</w:t>
            </w:r>
          </w:p>
          <w:p w14:paraId="0F9AFD7A" w14:textId="1865D320" w:rsidR="00877C0C" w:rsidRPr="00877C0C" w:rsidRDefault="008C703C" w:rsidP="00EE1DA8">
            <w:pPr>
              <w:pStyle w:val="BankNormal"/>
              <w:tabs>
                <w:tab w:val="left" w:pos="5686"/>
                <w:tab w:val="right" w:pos="7218"/>
              </w:tabs>
              <w:spacing w:after="0"/>
              <w:rPr>
                <w:rFonts w:asciiTheme="minorHAnsi" w:hAnsiTheme="minorHAnsi" w:cstheme="minorHAnsi"/>
                <w:color w:val="000000" w:themeColor="text1"/>
                <w:sz w:val="22"/>
                <w:lang w:val="en-GB"/>
              </w:rPr>
            </w:pPr>
            <w:sdt>
              <w:sdtPr>
                <w:rPr>
                  <w:rFonts w:asciiTheme="minorHAnsi" w:hAnsiTheme="minorHAnsi" w:cstheme="minorHAnsi"/>
                  <w:color w:val="000000" w:themeColor="text1"/>
                  <w:sz w:val="22"/>
                  <w:lang w:val="en-GB"/>
                </w:rPr>
                <w:id w:val="-1496407492"/>
              </w:sdtPr>
              <w:sdtEndPr/>
              <w:sdtContent>
                <w:sdt>
                  <w:sdtPr>
                    <w:rPr>
                      <w:rFonts w:asciiTheme="minorHAnsi" w:hAnsiTheme="minorHAnsi" w:cstheme="minorHAnsi"/>
                      <w:snapToGrid w:val="0"/>
                      <w:color w:val="000000" w:themeColor="text1"/>
                      <w:sz w:val="22"/>
                    </w:rPr>
                    <w:id w:val="19726415"/>
                  </w:sdtPr>
                  <w:sdtEndPr/>
                  <w:sdtContent>
                    <w:r w:rsidR="00AB45AD" w:rsidRPr="007C435F">
                      <w:rPr>
                        <w:rFonts w:asciiTheme="minorHAnsi" w:hAnsiTheme="minorHAnsi" w:cstheme="minorHAnsi"/>
                        <w:snapToGrid w:val="0"/>
                        <w:color w:val="000000" w:themeColor="text1"/>
                        <w:sz w:val="22"/>
                      </w:rPr>
                      <w:sym w:font="Wingdings" w:char="F0FE"/>
                    </w:r>
                  </w:sdtContent>
                </w:sdt>
              </w:sdtContent>
            </w:sdt>
            <w:r w:rsidR="00AB45AD" w:rsidRPr="007C435F">
              <w:rPr>
                <w:rFonts w:asciiTheme="minorHAnsi" w:hAnsiTheme="minorHAnsi" w:cstheme="minorHAnsi"/>
                <w:color w:val="000000" w:themeColor="text1"/>
                <w:sz w:val="22"/>
                <w:lang w:val="en-GB"/>
              </w:rPr>
              <w:t xml:space="preserve"> </w:t>
            </w:r>
            <w:r w:rsidR="00877C0C" w:rsidRPr="00877C0C">
              <w:rPr>
                <w:rFonts w:asciiTheme="minorHAnsi" w:hAnsiTheme="minorHAnsi" w:cstheme="minorHAnsi"/>
                <w:color w:val="000000" w:themeColor="text1"/>
                <w:sz w:val="22"/>
                <w:lang w:val="en-GB"/>
              </w:rPr>
              <w:t xml:space="preserve">Average annually monetary value of </w:t>
            </w:r>
            <w:r w:rsidR="006736BC">
              <w:rPr>
                <w:rFonts w:asciiTheme="minorHAnsi" w:hAnsiTheme="minorHAnsi" w:cstheme="minorHAnsi"/>
                <w:color w:val="000000" w:themeColor="text1"/>
                <w:sz w:val="22"/>
                <w:lang w:val="en-GB"/>
              </w:rPr>
              <w:t>the</w:t>
            </w:r>
            <w:r w:rsidR="00877C0C" w:rsidRPr="00877C0C">
              <w:rPr>
                <w:rFonts w:asciiTheme="minorHAnsi" w:hAnsiTheme="minorHAnsi" w:cstheme="minorHAnsi"/>
                <w:color w:val="000000" w:themeColor="text1"/>
                <w:sz w:val="22"/>
                <w:lang w:val="en-GB"/>
              </w:rPr>
              <w:t xml:space="preserve"> works performed for last three </w:t>
            </w:r>
            <w:r w:rsidR="00183FFA">
              <w:rPr>
                <w:rFonts w:asciiTheme="minorHAnsi" w:hAnsiTheme="minorHAnsi" w:cstheme="minorHAnsi"/>
                <w:color w:val="000000" w:themeColor="text1"/>
                <w:sz w:val="22"/>
                <w:lang w:val="en-GB"/>
              </w:rPr>
              <w:t>years should be no less than 2</w:t>
            </w:r>
            <w:r w:rsidR="003502D4">
              <w:rPr>
                <w:rFonts w:asciiTheme="minorHAnsi" w:hAnsiTheme="minorHAnsi" w:cstheme="minorHAnsi"/>
                <w:color w:val="000000" w:themeColor="text1"/>
                <w:sz w:val="22"/>
                <w:lang w:val="en-GB"/>
              </w:rPr>
              <w:t>,0</w:t>
            </w:r>
            <w:r w:rsidR="00183FFA">
              <w:rPr>
                <w:rFonts w:asciiTheme="minorHAnsi" w:hAnsiTheme="minorHAnsi" w:cstheme="minorHAnsi"/>
                <w:color w:val="000000" w:themeColor="text1"/>
                <w:sz w:val="22"/>
                <w:lang w:val="en-GB"/>
              </w:rPr>
              <w:t>0</w:t>
            </w:r>
            <w:r w:rsidR="004378E0">
              <w:rPr>
                <w:rFonts w:asciiTheme="minorHAnsi" w:hAnsiTheme="minorHAnsi" w:cstheme="minorHAnsi"/>
                <w:color w:val="000000" w:themeColor="text1"/>
                <w:sz w:val="22"/>
                <w:lang w:val="en-GB"/>
              </w:rPr>
              <w:t>0</w:t>
            </w:r>
            <w:r w:rsidR="00877C0C" w:rsidRPr="00877C0C">
              <w:rPr>
                <w:rFonts w:asciiTheme="minorHAnsi" w:hAnsiTheme="minorHAnsi" w:cstheme="minorHAnsi"/>
                <w:color w:val="000000" w:themeColor="text1"/>
                <w:sz w:val="22"/>
                <w:lang w:val="en-GB"/>
              </w:rPr>
              <w:t>,000 BAM</w:t>
            </w:r>
            <w:r w:rsidR="00862A8B">
              <w:rPr>
                <w:rFonts w:asciiTheme="minorHAnsi" w:hAnsiTheme="minorHAnsi" w:cstheme="minorHAnsi"/>
                <w:color w:val="000000" w:themeColor="text1"/>
                <w:sz w:val="22"/>
                <w:lang w:val="en-GB"/>
              </w:rPr>
              <w:t>.</w:t>
            </w:r>
            <w:r w:rsidR="00877C0C" w:rsidRPr="00877C0C">
              <w:rPr>
                <w:rFonts w:asciiTheme="minorHAnsi" w:hAnsiTheme="minorHAnsi" w:cstheme="minorHAnsi"/>
                <w:color w:val="000000" w:themeColor="text1"/>
                <w:sz w:val="22"/>
                <w:lang w:val="en-GB"/>
              </w:rPr>
              <w:t xml:space="preserve"> </w:t>
            </w:r>
          </w:p>
          <w:p w14:paraId="143AA069" w14:textId="15612069" w:rsidR="00AB45AD" w:rsidRPr="007C435F" w:rsidRDefault="008C703C" w:rsidP="00EE1DA8">
            <w:pPr>
              <w:rPr>
                <w:rFonts w:asciiTheme="minorHAnsi" w:hAnsiTheme="minorHAnsi"/>
              </w:rPr>
            </w:pPr>
            <w:sdt>
              <w:sdtPr>
                <w:rPr>
                  <w:rFonts w:asciiTheme="minorHAnsi" w:hAnsiTheme="minorHAnsi" w:cstheme="minorHAnsi"/>
                  <w:color w:val="000000" w:themeColor="text1"/>
                  <w:lang w:val="en-GB"/>
                </w:rPr>
                <w:id w:val="-1505738995"/>
              </w:sdtPr>
              <w:sdtEndPr/>
              <w:sdtContent>
                <w:sdt>
                  <w:sdtPr>
                    <w:rPr>
                      <w:rFonts w:asciiTheme="minorHAnsi" w:hAnsiTheme="minorHAnsi" w:cstheme="minorHAnsi"/>
                      <w:snapToGrid w:val="0"/>
                      <w:color w:val="000000" w:themeColor="text1"/>
                    </w:rPr>
                    <w:id w:val="19726419"/>
                  </w:sdtPr>
                  <w:sdtEndPr/>
                  <w:sdtContent>
                    <w:r w:rsidR="00AB45AD" w:rsidRPr="007C435F">
                      <w:rPr>
                        <w:rFonts w:asciiTheme="minorHAnsi" w:hAnsiTheme="minorHAnsi" w:cstheme="minorHAnsi"/>
                        <w:snapToGrid w:val="0"/>
                        <w:color w:val="000000" w:themeColor="text1"/>
                      </w:rPr>
                      <w:sym w:font="Wingdings" w:char="F0FE"/>
                    </w:r>
                  </w:sdtContent>
                </w:sdt>
              </w:sdtContent>
            </w:sdt>
            <w:r w:rsidR="00AB45AD" w:rsidRPr="007C435F">
              <w:rPr>
                <w:rFonts w:asciiTheme="minorHAnsi" w:hAnsiTheme="minorHAnsi" w:cstheme="minorHAnsi"/>
                <w:color w:val="000000" w:themeColor="text1"/>
                <w:lang w:val="en-GB"/>
              </w:rPr>
              <w:t xml:space="preserve"> </w:t>
            </w:r>
            <w:r w:rsidR="00AB45AD" w:rsidRPr="007C435F">
              <w:rPr>
                <w:rFonts w:asciiTheme="minorHAnsi" w:hAnsiTheme="minorHAnsi" w:cstheme="minorHAnsi"/>
              </w:rPr>
              <w:t xml:space="preserve">At least </w:t>
            </w:r>
            <w:r w:rsidR="003502D4">
              <w:rPr>
                <w:rFonts w:asciiTheme="minorHAnsi" w:hAnsiTheme="minorHAnsi" w:cstheme="minorHAnsi"/>
                <w:u w:val="single"/>
              </w:rPr>
              <w:t>2</w:t>
            </w:r>
            <w:r w:rsidR="00AB45AD" w:rsidRPr="007C435F">
              <w:rPr>
                <w:rFonts w:asciiTheme="minorHAnsi" w:hAnsiTheme="minorHAnsi" w:cstheme="minorHAnsi"/>
                <w:u w:val="single"/>
              </w:rPr>
              <w:t xml:space="preserve"> projects</w:t>
            </w:r>
            <w:r w:rsidR="00AB45AD" w:rsidRPr="007C435F">
              <w:rPr>
                <w:rFonts w:asciiTheme="minorHAnsi" w:hAnsiTheme="minorHAnsi" w:cstheme="minorHAnsi"/>
              </w:rPr>
              <w:t xml:space="preserve"> </w:t>
            </w:r>
            <w:r w:rsidR="003502D4">
              <w:rPr>
                <w:rFonts w:asciiTheme="minorHAnsi" w:hAnsiTheme="minorHAnsi" w:cstheme="minorHAnsi"/>
                <w:color w:val="000000" w:themeColor="text1"/>
                <w:lang w:val="en-GB" w:eastAsia="it-IT"/>
              </w:rPr>
              <w:t>related to supply, delivery and installation of anti-blast doors at military/ police storage facilities</w:t>
            </w:r>
            <w:r w:rsidR="003502D4" w:rsidRPr="007C435F">
              <w:rPr>
                <w:rFonts w:asciiTheme="minorHAnsi" w:hAnsiTheme="minorHAnsi" w:cstheme="minorHAnsi"/>
              </w:rPr>
              <w:t xml:space="preserve"> </w:t>
            </w:r>
            <w:r w:rsidR="00AB45AD" w:rsidRPr="007C435F">
              <w:rPr>
                <w:rFonts w:asciiTheme="minorHAnsi" w:hAnsiTheme="minorHAnsi" w:cstheme="minorHAnsi"/>
              </w:rPr>
              <w:t xml:space="preserve">in last </w:t>
            </w:r>
            <w:r w:rsidR="003502D4" w:rsidRPr="000D1167">
              <w:rPr>
                <w:rFonts w:asciiTheme="minorHAnsi" w:hAnsiTheme="minorHAnsi" w:cstheme="minorHAnsi"/>
              </w:rPr>
              <w:t>5</w:t>
            </w:r>
            <w:r w:rsidR="00AB45AD" w:rsidRPr="000D1167">
              <w:rPr>
                <w:rFonts w:asciiTheme="minorHAnsi" w:hAnsiTheme="minorHAnsi" w:cstheme="minorHAnsi"/>
              </w:rPr>
              <w:t xml:space="preserve"> years</w:t>
            </w:r>
            <w:r w:rsidR="00862A8B">
              <w:rPr>
                <w:rFonts w:asciiTheme="minorHAnsi" w:hAnsiTheme="minorHAnsi" w:cstheme="minorHAnsi"/>
              </w:rPr>
              <w:t>.</w:t>
            </w:r>
          </w:p>
          <w:p w14:paraId="337F980C" w14:textId="4FCD9452" w:rsidR="00AB45AD" w:rsidRPr="00EE1DA8" w:rsidRDefault="008C703C" w:rsidP="00EE1DA8">
            <w:pPr>
              <w:rPr>
                <w:rFonts w:asciiTheme="minorHAnsi" w:hAnsiTheme="minorHAnsi" w:cstheme="minorHAnsi"/>
              </w:rPr>
            </w:pPr>
            <w:sdt>
              <w:sdtPr>
                <w:rPr>
                  <w:rFonts w:asciiTheme="minorHAnsi" w:hAnsiTheme="minorHAnsi" w:cstheme="minorHAnsi"/>
                  <w:color w:val="000000" w:themeColor="text1"/>
                  <w:lang w:val="en-GB"/>
                </w:rPr>
                <w:id w:val="11762264"/>
              </w:sdtPr>
              <w:sdtEndPr/>
              <w:sdtContent>
                <w:sdt>
                  <w:sdtPr>
                    <w:rPr>
                      <w:rFonts w:asciiTheme="minorHAnsi" w:hAnsiTheme="minorHAnsi" w:cstheme="minorHAnsi"/>
                      <w:color w:val="000000" w:themeColor="text1"/>
                      <w:lang w:val="en-GB"/>
                    </w:rPr>
                    <w:id w:val="11762265"/>
                  </w:sdtPr>
                  <w:sdtEndPr/>
                  <w:sdtContent>
                    <w:sdt>
                      <w:sdtPr>
                        <w:rPr>
                          <w:rFonts w:asciiTheme="minorHAnsi" w:hAnsiTheme="minorHAnsi" w:cstheme="minorHAnsi"/>
                          <w:snapToGrid w:val="0"/>
                          <w:color w:val="000000" w:themeColor="text1"/>
                        </w:rPr>
                        <w:id w:val="11762266"/>
                      </w:sdtPr>
                      <w:sdtEndPr/>
                      <w:sdtContent>
                        <w:r w:rsidR="00AB45AD" w:rsidRPr="007C435F">
                          <w:rPr>
                            <w:rFonts w:asciiTheme="minorHAnsi" w:hAnsiTheme="minorHAnsi" w:cstheme="minorHAnsi"/>
                            <w:snapToGrid w:val="0"/>
                            <w:color w:val="000000" w:themeColor="text1"/>
                          </w:rPr>
                          <w:sym w:font="Wingdings" w:char="F0FE"/>
                        </w:r>
                      </w:sdtContent>
                    </w:sdt>
                  </w:sdtContent>
                </w:sdt>
              </w:sdtContent>
            </w:sdt>
            <w:r w:rsidR="00AB45AD" w:rsidRPr="007C435F">
              <w:rPr>
                <w:rFonts w:asciiTheme="minorHAnsi" w:hAnsiTheme="minorHAnsi" w:cstheme="minorHAnsi"/>
                <w:color w:val="000000" w:themeColor="text1"/>
                <w:lang w:val="en-GB"/>
              </w:rPr>
              <w:t xml:space="preserve"> </w:t>
            </w:r>
            <w:r w:rsidR="00AB45AD" w:rsidRPr="007C435F">
              <w:rPr>
                <w:rFonts w:asciiTheme="minorHAnsi" w:hAnsiTheme="minorHAnsi" w:cstheme="minorHAnsi"/>
              </w:rPr>
              <w:t>Minimum number and profile of re</w:t>
            </w:r>
            <w:r w:rsidR="00EE1DA8">
              <w:rPr>
                <w:rFonts w:asciiTheme="minorHAnsi" w:hAnsiTheme="minorHAnsi" w:cstheme="minorHAnsi"/>
              </w:rPr>
              <w:t>gistered employees (permanent):</w:t>
            </w:r>
          </w:p>
          <w:p w14:paraId="105F9AC4" w14:textId="4A250EF2" w:rsidR="00AB45AD" w:rsidRPr="007C435F" w:rsidRDefault="008C703C" w:rsidP="00EE1DA8">
            <w:pPr>
              <w:pStyle w:val="BankNormal"/>
              <w:tabs>
                <w:tab w:val="left" w:pos="5088"/>
              </w:tabs>
              <w:spacing w:after="0"/>
              <w:ind w:left="360" w:hanging="360"/>
              <w:rPr>
                <w:rFonts w:asciiTheme="minorHAnsi" w:hAnsiTheme="minorHAnsi" w:cstheme="minorHAnsi"/>
                <w:bCs/>
                <w:color w:val="000000" w:themeColor="text1"/>
                <w:sz w:val="22"/>
                <w:lang w:val="en-GB"/>
              </w:rPr>
            </w:pPr>
            <w:sdt>
              <w:sdtPr>
                <w:rPr>
                  <w:rFonts w:asciiTheme="minorHAnsi" w:hAnsiTheme="minorHAnsi" w:cstheme="minorHAnsi"/>
                  <w:bCs/>
                  <w:color w:val="000000" w:themeColor="text1"/>
                  <w:sz w:val="22"/>
                  <w:lang w:val="en-GB"/>
                </w:rPr>
                <w:id w:val="5483581"/>
              </w:sdtPr>
              <w:sdtEndPr/>
              <w:sdtContent>
                <w:r w:rsidR="00AB45AD" w:rsidRPr="007C435F">
                  <w:rPr>
                    <w:rFonts w:asciiTheme="minorHAnsi" w:hAnsiTheme="minorHAnsi" w:cstheme="minorHAnsi"/>
                    <w:bCs/>
                    <w:color w:val="000000" w:themeColor="text1"/>
                    <w:sz w:val="22"/>
                    <w:lang w:val="en-GB"/>
                  </w:rPr>
                  <w:sym w:font="Wingdings" w:char="F0FE"/>
                </w:r>
              </w:sdtContent>
            </w:sdt>
            <w:r w:rsidR="00AB45AD" w:rsidRPr="007C435F">
              <w:rPr>
                <w:rFonts w:asciiTheme="minorHAnsi" w:hAnsiTheme="minorHAnsi" w:cstheme="minorHAnsi"/>
                <w:bCs/>
                <w:color w:val="000000" w:themeColor="text1"/>
                <w:sz w:val="22"/>
                <w:lang w:val="en-GB"/>
              </w:rPr>
              <w:t xml:space="preserve"> </w:t>
            </w:r>
            <w:r w:rsidR="006736BC">
              <w:rPr>
                <w:rFonts w:asciiTheme="minorHAnsi" w:hAnsiTheme="minorHAnsi" w:cstheme="minorHAnsi"/>
                <w:bCs/>
                <w:color w:val="000000" w:themeColor="text1"/>
                <w:sz w:val="22"/>
                <w:lang w:val="en-GB"/>
              </w:rPr>
              <w:t xml:space="preserve">1 Full time employed </w:t>
            </w:r>
            <w:r w:rsidR="008E01CB" w:rsidRPr="000D1167">
              <w:rPr>
                <w:rFonts w:asciiTheme="minorHAnsi" w:hAnsiTheme="minorHAnsi" w:cstheme="minorHAnsi"/>
                <w:bCs/>
                <w:color w:val="000000" w:themeColor="text1"/>
                <w:sz w:val="22"/>
                <w:lang w:val="en-GB"/>
              </w:rPr>
              <w:t>graduated mechanical</w:t>
            </w:r>
            <w:r w:rsidR="006736BC" w:rsidRPr="000D1167">
              <w:rPr>
                <w:rFonts w:asciiTheme="minorHAnsi" w:hAnsiTheme="minorHAnsi" w:cstheme="minorHAnsi"/>
                <w:bCs/>
                <w:color w:val="000000" w:themeColor="text1"/>
                <w:sz w:val="22"/>
                <w:lang w:val="en-GB"/>
              </w:rPr>
              <w:t xml:space="preserve"> engineer</w:t>
            </w:r>
            <w:r w:rsidR="006736BC" w:rsidRPr="006736BC">
              <w:rPr>
                <w:rFonts w:asciiTheme="minorHAnsi" w:hAnsiTheme="minorHAnsi" w:cstheme="minorHAnsi"/>
                <w:bCs/>
                <w:color w:val="000000" w:themeColor="text1"/>
                <w:sz w:val="22"/>
                <w:lang w:val="en-GB"/>
              </w:rPr>
              <w:t xml:space="preserve"> with minimum </w:t>
            </w:r>
            <w:r w:rsidR="000D1167">
              <w:rPr>
                <w:rFonts w:asciiTheme="minorHAnsi" w:hAnsiTheme="minorHAnsi" w:cstheme="minorHAnsi"/>
                <w:bCs/>
                <w:color w:val="000000" w:themeColor="text1"/>
                <w:sz w:val="22"/>
                <w:lang w:val="en-GB"/>
              </w:rPr>
              <w:t>two</w:t>
            </w:r>
            <w:r w:rsidR="006736BC" w:rsidRPr="006736BC">
              <w:rPr>
                <w:rFonts w:asciiTheme="minorHAnsi" w:hAnsiTheme="minorHAnsi" w:cstheme="minorHAnsi"/>
                <w:bCs/>
                <w:color w:val="000000" w:themeColor="text1"/>
                <w:sz w:val="22"/>
                <w:lang w:val="en-GB"/>
              </w:rPr>
              <w:t xml:space="preserve"> (</w:t>
            </w:r>
            <w:r w:rsidR="000D1167">
              <w:rPr>
                <w:rFonts w:asciiTheme="minorHAnsi" w:hAnsiTheme="minorHAnsi" w:cstheme="minorHAnsi"/>
                <w:bCs/>
                <w:color w:val="000000" w:themeColor="text1"/>
                <w:sz w:val="22"/>
                <w:lang w:val="en-GB"/>
              </w:rPr>
              <w:t>2</w:t>
            </w:r>
            <w:r w:rsidR="006736BC" w:rsidRPr="006736BC">
              <w:rPr>
                <w:rFonts w:asciiTheme="minorHAnsi" w:hAnsiTheme="minorHAnsi" w:cstheme="minorHAnsi"/>
                <w:bCs/>
                <w:color w:val="000000" w:themeColor="text1"/>
                <w:sz w:val="22"/>
                <w:lang w:val="en-GB"/>
              </w:rPr>
              <w:t>) years of experience</w:t>
            </w:r>
            <w:r w:rsidR="00862A8B">
              <w:rPr>
                <w:rFonts w:asciiTheme="minorHAnsi" w:hAnsiTheme="minorHAnsi" w:cstheme="minorHAnsi"/>
                <w:bCs/>
                <w:color w:val="000000" w:themeColor="text1"/>
                <w:sz w:val="22"/>
                <w:lang w:val="en-GB"/>
              </w:rPr>
              <w:t>.</w:t>
            </w:r>
            <w:r w:rsidR="006736BC" w:rsidRPr="006736BC">
              <w:rPr>
                <w:rFonts w:asciiTheme="minorHAnsi" w:hAnsiTheme="minorHAnsi" w:cstheme="minorHAnsi"/>
                <w:bCs/>
                <w:color w:val="000000" w:themeColor="text1"/>
                <w:sz w:val="22"/>
                <w:lang w:val="en-GB"/>
              </w:rPr>
              <w:t xml:space="preserve"> </w:t>
            </w:r>
          </w:p>
          <w:p w14:paraId="0E98307B" w14:textId="0ABB399A" w:rsidR="00AB45AD" w:rsidRDefault="008C703C" w:rsidP="00EE1DA8">
            <w:pPr>
              <w:pStyle w:val="BankNormal"/>
              <w:tabs>
                <w:tab w:val="left" w:pos="5088"/>
              </w:tabs>
              <w:spacing w:after="0"/>
              <w:ind w:left="360" w:hanging="360"/>
              <w:rPr>
                <w:rFonts w:asciiTheme="minorHAnsi" w:hAnsiTheme="minorHAnsi" w:cstheme="minorHAnsi"/>
                <w:b/>
                <w:bCs/>
                <w:color w:val="000000" w:themeColor="text1"/>
                <w:sz w:val="22"/>
                <w:lang w:val="en-GB"/>
              </w:rPr>
            </w:pPr>
            <w:sdt>
              <w:sdtPr>
                <w:rPr>
                  <w:rFonts w:asciiTheme="minorHAnsi" w:hAnsiTheme="minorHAnsi" w:cstheme="minorHAnsi"/>
                  <w:bCs/>
                  <w:color w:val="000000" w:themeColor="text1"/>
                  <w:sz w:val="22"/>
                  <w:lang w:val="en-GB"/>
                </w:rPr>
                <w:id w:val="1071621821"/>
              </w:sdtPr>
              <w:sdtEndPr/>
              <w:sdtContent>
                <w:sdt>
                  <w:sdtPr>
                    <w:rPr>
                      <w:rFonts w:asciiTheme="minorHAnsi" w:hAnsiTheme="minorHAnsi" w:cstheme="minorHAnsi"/>
                      <w:bCs/>
                      <w:color w:val="000000" w:themeColor="text1"/>
                      <w:sz w:val="22"/>
                      <w:lang w:val="en-GB"/>
                    </w:rPr>
                    <w:id w:val="-118532314"/>
                  </w:sdtPr>
                  <w:sdtEndPr/>
                  <w:sdtContent>
                    <w:r w:rsidR="00AB45AD" w:rsidRPr="007C435F">
                      <w:rPr>
                        <w:rFonts w:asciiTheme="minorHAnsi" w:hAnsiTheme="minorHAnsi" w:cstheme="minorHAnsi"/>
                        <w:bCs/>
                        <w:color w:val="000000" w:themeColor="text1"/>
                        <w:sz w:val="22"/>
                        <w:lang w:val="en-GB"/>
                      </w:rPr>
                      <w:sym w:font="Wingdings" w:char="F0FE"/>
                    </w:r>
                  </w:sdtContent>
                </w:sdt>
                <w:r w:rsidR="00AB45AD" w:rsidRPr="007C435F">
                  <w:rPr>
                    <w:rFonts w:asciiTheme="minorHAnsi" w:hAnsiTheme="minorHAnsi" w:cstheme="minorHAnsi"/>
                    <w:bCs/>
                    <w:color w:val="000000" w:themeColor="text1"/>
                    <w:sz w:val="22"/>
                    <w:lang w:val="en-GB"/>
                  </w:rPr>
                  <w:t xml:space="preserve"> </w:t>
                </w:r>
              </w:sdtContent>
            </w:sdt>
            <w:r w:rsidR="00AB45AD" w:rsidRPr="00895952">
              <w:rPr>
                <w:rFonts w:asciiTheme="minorHAnsi" w:hAnsiTheme="minorHAnsi" w:cstheme="minorHAnsi"/>
                <w:bCs/>
                <w:color w:val="000000" w:themeColor="text1"/>
                <w:sz w:val="22"/>
                <w:lang w:val="en-GB"/>
              </w:rPr>
              <w:t xml:space="preserve">Full-time employed workers – </w:t>
            </w:r>
            <w:r w:rsidR="000D1167" w:rsidRPr="00895952">
              <w:rPr>
                <w:rFonts w:asciiTheme="minorHAnsi" w:hAnsiTheme="minorHAnsi" w:cstheme="minorHAnsi"/>
                <w:b/>
                <w:bCs/>
                <w:color w:val="000000" w:themeColor="text1"/>
                <w:sz w:val="22"/>
                <w:lang w:val="en-GB"/>
              </w:rPr>
              <w:t>3</w:t>
            </w:r>
            <w:r w:rsidR="004378E0" w:rsidRPr="00895952">
              <w:rPr>
                <w:rFonts w:asciiTheme="minorHAnsi" w:hAnsiTheme="minorHAnsi" w:cstheme="minorHAnsi"/>
                <w:b/>
                <w:bCs/>
                <w:color w:val="000000" w:themeColor="text1"/>
                <w:sz w:val="22"/>
                <w:lang w:val="en-GB"/>
              </w:rPr>
              <w:t>0</w:t>
            </w:r>
            <w:r w:rsidR="00862A8B">
              <w:rPr>
                <w:rFonts w:asciiTheme="minorHAnsi" w:hAnsiTheme="minorHAnsi" w:cstheme="minorHAnsi"/>
                <w:b/>
                <w:bCs/>
                <w:color w:val="000000" w:themeColor="text1"/>
                <w:sz w:val="22"/>
                <w:lang w:val="en-GB"/>
              </w:rPr>
              <w:t>.</w:t>
            </w:r>
          </w:p>
          <w:p w14:paraId="21F4383A" w14:textId="7B22B006" w:rsidR="00AB45AD" w:rsidRPr="00AB45AD" w:rsidRDefault="008C703C" w:rsidP="00EE1DA8">
            <w:pPr>
              <w:pStyle w:val="BankNormal"/>
              <w:tabs>
                <w:tab w:val="left" w:pos="5088"/>
              </w:tabs>
              <w:spacing w:after="0"/>
              <w:ind w:left="360" w:hanging="360"/>
              <w:rPr>
                <w:rFonts w:ascii="Myriad Pro" w:hAnsi="Myriad Pro"/>
              </w:rPr>
            </w:pPr>
            <w:sdt>
              <w:sdtPr>
                <w:rPr>
                  <w:rFonts w:asciiTheme="minorHAnsi" w:hAnsiTheme="minorHAnsi" w:cstheme="minorHAnsi"/>
                  <w:bCs/>
                  <w:color w:val="000000" w:themeColor="text1"/>
                  <w:sz w:val="22"/>
                  <w:lang w:val="bs-Latn-BA"/>
                </w:rPr>
                <w:id w:val="620803339"/>
              </w:sdtPr>
              <w:sdtEndPr/>
              <w:sdtContent>
                <w:r w:rsidR="00AB45AD" w:rsidRPr="00877C0C">
                  <w:rPr>
                    <w:rFonts w:asciiTheme="minorHAnsi" w:hAnsiTheme="minorHAnsi" w:cstheme="minorHAnsi"/>
                    <w:bCs/>
                    <w:color w:val="000000" w:themeColor="text1"/>
                    <w:sz w:val="22"/>
                    <w:lang w:val="bs-Latn-BA"/>
                  </w:rPr>
                  <w:sym w:font="Wingdings" w:char="F0FE"/>
                </w:r>
              </w:sdtContent>
            </w:sdt>
            <w:r w:rsidR="00AB45AD" w:rsidRPr="00877C0C">
              <w:rPr>
                <w:rFonts w:asciiTheme="minorHAnsi" w:hAnsiTheme="minorHAnsi" w:cstheme="minorHAnsi"/>
                <w:bCs/>
                <w:color w:val="000000" w:themeColor="text1"/>
                <w:sz w:val="22"/>
                <w:lang w:val="bs-Latn-BA"/>
              </w:rPr>
              <w:t xml:space="preserve"> Full compliance of offered material and equipment with technical specification and requirements</w:t>
            </w:r>
            <w:r w:rsidR="00862A8B">
              <w:rPr>
                <w:rFonts w:asciiTheme="minorHAnsi" w:hAnsiTheme="minorHAnsi" w:cstheme="minorHAnsi"/>
                <w:bCs/>
                <w:color w:val="000000" w:themeColor="text1"/>
                <w:sz w:val="22"/>
                <w:lang w:val="bs-Latn-BA"/>
              </w:rPr>
              <w:t>.</w:t>
            </w:r>
          </w:p>
        </w:tc>
      </w:tr>
      <w:tr w:rsidR="00AB45AD" w:rsidRPr="00137DD4" w14:paraId="037F2D57" w14:textId="77777777" w:rsidTr="000F5106">
        <w:tblPrEx>
          <w:tblLook w:val="04A0" w:firstRow="1" w:lastRow="0" w:firstColumn="1" w:lastColumn="0" w:noHBand="0" w:noVBand="1"/>
        </w:tblPrEx>
        <w:trPr>
          <w:trHeight w:val="827"/>
        </w:trPr>
        <w:tc>
          <w:tcPr>
            <w:tcW w:w="4264" w:type="dxa"/>
            <w:shd w:val="clear" w:color="auto" w:fill="auto"/>
          </w:tcPr>
          <w:p w14:paraId="5F9FF875" w14:textId="23EC5EB0" w:rsidR="00AB45AD" w:rsidRPr="00137DD4" w:rsidRDefault="00AB45AD" w:rsidP="00AB45AD">
            <w:pPr>
              <w:rPr>
                <w:rFonts w:ascii="Myriad Pro" w:hAnsi="Myriad Pro"/>
              </w:rPr>
            </w:pPr>
            <w:r w:rsidRPr="00137DD4">
              <w:rPr>
                <w:rFonts w:ascii="Myriad Pro" w:hAnsi="Myriad Pro"/>
              </w:rPr>
              <w:t>UNDP will award to:</w:t>
            </w:r>
          </w:p>
          <w:p w14:paraId="170B87AF" w14:textId="77777777" w:rsidR="00AB45AD" w:rsidRPr="00137DD4" w:rsidRDefault="00AB45AD" w:rsidP="00AB45AD">
            <w:pPr>
              <w:rPr>
                <w:rFonts w:ascii="Myriad Pro" w:hAnsi="Myriad Pro"/>
              </w:rPr>
            </w:pPr>
          </w:p>
        </w:tc>
        <w:tc>
          <w:tcPr>
            <w:tcW w:w="6626" w:type="dxa"/>
            <w:shd w:val="clear" w:color="auto" w:fill="auto"/>
          </w:tcPr>
          <w:p w14:paraId="3060FC9F" w14:textId="7865B885" w:rsidR="00AB45AD" w:rsidRPr="00380D57" w:rsidRDefault="008C703C" w:rsidP="00AB45AD">
            <w:pPr>
              <w:rPr>
                <w:rFonts w:ascii="Myriad Pro" w:hAnsi="Myriad Pro" w:cstheme="minorHAnsi"/>
              </w:rPr>
            </w:pPr>
            <w:sdt>
              <w:sdtPr>
                <w:rPr>
                  <w:rFonts w:ascii="Myriad Pro" w:hAnsi="Myriad Pro" w:cstheme="minorHAnsi"/>
                  <w:highlight w:val="yellow"/>
                </w:rPr>
                <w:id w:val="1764569758"/>
                <w:showingPlcHdr/>
              </w:sdtPr>
              <w:sdtEndPr/>
              <w:sdtContent/>
            </w:sdt>
            <w:sdt>
              <w:sdtPr>
                <w:rPr>
                  <w:rFonts w:ascii="Myriad Pro" w:hAnsi="Myriad Pro" w:cstheme="minorHAnsi"/>
                  <w:color w:val="000000" w:themeColor="text1"/>
                  <w:highlight w:val="yellow"/>
                </w:rPr>
                <w:id w:val="-1829499722"/>
              </w:sdtPr>
              <w:sdtEndPr>
                <w:rPr>
                  <w:highlight w:val="none"/>
                </w:rPr>
              </w:sdtEndPr>
              <w:sdtContent>
                <w:sdt>
                  <w:sdtPr>
                    <w:rPr>
                      <w:rFonts w:ascii="Myriad Pro" w:hAnsi="Myriad Pro" w:cstheme="minorHAnsi"/>
                      <w:snapToGrid w:val="0"/>
                      <w:color w:val="000000" w:themeColor="text1"/>
                    </w:rPr>
                    <w:id w:val="-260065474"/>
                  </w:sdtPr>
                  <w:sdtEndPr/>
                  <w:sdtContent>
                    <w:r w:rsidR="00AB45AD" w:rsidRPr="00380D57">
                      <w:rPr>
                        <w:rFonts w:ascii="Myriad Pro" w:hAnsi="Myriad Pro" w:cstheme="minorHAnsi"/>
                        <w:snapToGrid w:val="0"/>
                        <w:color w:val="000000" w:themeColor="text1"/>
                      </w:rPr>
                      <w:sym w:font="Wingdings" w:char="F0FE"/>
                    </w:r>
                  </w:sdtContent>
                </w:sdt>
              </w:sdtContent>
            </w:sdt>
            <w:r w:rsidR="00AB45AD">
              <w:rPr>
                <w:rFonts w:ascii="Myriad Pro" w:hAnsi="Myriad Pro" w:cstheme="minorHAnsi"/>
                <w:color w:val="000000" w:themeColor="text1"/>
              </w:rPr>
              <w:t xml:space="preserve">One </w:t>
            </w:r>
            <w:r w:rsidR="00AB45AD" w:rsidRPr="00380D57">
              <w:rPr>
                <w:rFonts w:ascii="Myriad Pro" w:hAnsi="Myriad Pro" w:cstheme="minorHAnsi"/>
                <w:bCs/>
                <w:lang w:val="en-GB"/>
              </w:rPr>
              <w:t>Bidder, depending on the following</w:t>
            </w:r>
            <w:r w:rsidR="00AB45AD" w:rsidRPr="00380D57">
              <w:rPr>
                <w:rFonts w:ascii="Myriad Pro" w:hAnsi="Myriad Pro" w:cstheme="minorHAnsi"/>
                <w:lang w:val="en-GB"/>
              </w:rPr>
              <w:t xml:space="preserve"> factors:</w:t>
            </w:r>
          </w:p>
          <w:p w14:paraId="13C83482" w14:textId="7378EFE1" w:rsidR="00AB45AD" w:rsidRPr="00380D57" w:rsidRDefault="00AB45AD" w:rsidP="00877C0C">
            <w:pPr>
              <w:pStyle w:val="NoSpacing"/>
              <w:numPr>
                <w:ilvl w:val="0"/>
                <w:numId w:val="52"/>
              </w:numPr>
              <w:rPr>
                <w:rFonts w:ascii="Myriad Pro" w:hAnsi="Myriad Pro"/>
              </w:rPr>
            </w:pPr>
            <w:r w:rsidRPr="00380D57">
              <w:rPr>
                <w:rFonts w:ascii="Myriad Pro" w:hAnsi="Myriad Pro"/>
              </w:rPr>
              <w:t>Technical responsiveness/Full compliance to requirements</w:t>
            </w:r>
            <w:r w:rsidR="00862A8B">
              <w:rPr>
                <w:rFonts w:ascii="Myriad Pro" w:hAnsi="Myriad Pro"/>
              </w:rPr>
              <w:t>.</w:t>
            </w:r>
            <w:r w:rsidRPr="00380D57">
              <w:rPr>
                <w:rFonts w:ascii="Myriad Pro" w:hAnsi="Myriad Pro"/>
              </w:rPr>
              <w:t xml:space="preserve"> </w:t>
            </w:r>
          </w:p>
          <w:p w14:paraId="77BF5DD2" w14:textId="01977631" w:rsidR="00AB45AD" w:rsidRPr="00180649" w:rsidRDefault="00AB45AD" w:rsidP="00877C0C">
            <w:pPr>
              <w:pStyle w:val="NoSpacing"/>
              <w:numPr>
                <w:ilvl w:val="0"/>
                <w:numId w:val="52"/>
              </w:numPr>
              <w:rPr>
                <w:rFonts w:ascii="Myriad Pro" w:hAnsi="Myriad Pro" w:cstheme="minorHAnsi"/>
              </w:rPr>
            </w:pPr>
            <w:r w:rsidRPr="00F41521">
              <w:rPr>
                <w:rFonts w:ascii="Myriad Pro" w:hAnsi="Myriad Pro"/>
              </w:rPr>
              <w:t>Lowest price offer of technically qualified/responsive Bi</w:t>
            </w:r>
            <w:r w:rsidRPr="00380D57">
              <w:rPr>
                <w:rFonts w:ascii="Myriad Pro" w:hAnsi="Myriad Pro"/>
              </w:rPr>
              <w:t>d</w:t>
            </w:r>
            <w:r w:rsidR="00862A8B">
              <w:rPr>
                <w:rFonts w:ascii="Myriad Pro" w:hAnsi="Myriad Pro"/>
              </w:rPr>
              <w:t>.</w:t>
            </w:r>
          </w:p>
        </w:tc>
      </w:tr>
      <w:tr w:rsidR="00AB45AD" w:rsidRPr="00137DD4" w14:paraId="1B0A804D" w14:textId="77777777" w:rsidTr="000F5106">
        <w:tblPrEx>
          <w:tblLook w:val="04A0" w:firstRow="1" w:lastRow="0" w:firstColumn="1" w:lastColumn="0" w:noHBand="0" w:noVBand="1"/>
        </w:tblPrEx>
        <w:tc>
          <w:tcPr>
            <w:tcW w:w="4264" w:type="dxa"/>
            <w:shd w:val="clear" w:color="auto" w:fill="auto"/>
          </w:tcPr>
          <w:p w14:paraId="40FB1362" w14:textId="38CE145F" w:rsidR="00AB45AD" w:rsidRPr="00137DD4" w:rsidRDefault="00AB45AD" w:rsidP="00AB45AD">
            <w:pPr>
              <w:rPr>
                <w:rFonts w:ascii="Myriad Pro" w:hAnsi="Myriad Pro"/>
              </w:rPr>
            </w:pPr>
            <w:r w:rsidRPr="00137DD4">
              <w:rPr>
                <w:rFonts w:ascii="Myriad Pro" w:hAnsi="Myriad Pro"/>
              </w:rPr>
              <w:t>Type of Contract to be Signed</w:t>
            </w:r>
          </w:p>
        </w:tc>
        <w:tc>
          <w:tcPr>
            <w:tcW w:w="6626" w:type="dxa"/>
            <w:shd w:val="clear" w:color="auto" w:fill="auto"/>
          </w:tcPr>
          <w:p w14:paraId="7B2379F4" w14:textId="14F93E0C" w:rsidR="00AB45AD" w:rsidRPr="00137DD4" w:rsidRDefault="00AB45AD" w:rsidP="00AB45AD">
            <w:pPr>
              <w:pStyle w:val="BankNormal"/>
              <w:rPr>
                <w:rFonts w:ascii="Myriad Pro" w:hAnsi="Myriad Pro"/>
                <w:snapToGrid w:val="0"/>
                <w:sz w:val="22"/>
              </w:rPr>
            </w:pPr>
            <w:r w:rsidRPr="00137DD4">
              <w:rPr>
                <w:rFonts w:ascii="Myriad Pro" w:hAnsi="Myriad Pro"/>
                <w:snapToGrid w:val="0"/>
                <w:sz w:val="22"/>
              </w:rPr>
              <w:t>Contract for Works</w:t>
            </w:r>
          </w:p>
        </w:tc>
      </w:tr>
      <w:tr w:rsidR="00AB45AD" w:rsidRPr="00137DD4" w14:paraId="160A4932" w14:textId="77777777" w:rsidTr="000F5106">
        <w:tc>
          <w:tcPr>
            <w:tcW w:w="4264" w:type="dxa"/>
          </w:tcPr>
          <w:p w14:paraId="7CE8CAC8" w14:textId="4E14F49E" w:rsidR="00AB45AD" w:rsidRPr="00137DD4" w:rsidRDefault="00AB45AD" w:rsidP="00AB45AD">
            <w:pPr>
              <w:rPr>
                <w:rFonts w:ascii="Myriad Pro" w:hAnsi="Myriad Pro"/>
              </w:rPr>
            </w:pPr>
            <w:r w:rsidRPr="00137DD4">
              <w:rPr>
                <w:rFonts w:ascii="Myriad Pro" w:hAnsi="Myriad Pro"/>
              </w:rPr>
              <w:t>Special conditions of Contract</w:t>
            </w:r>
          </w:p>
        </w:tc>
        <w:tc>
          <w:tcPr>
            <w:tcW w:w="6626" w:type="dxa"/>
          </w:tcPr>
          <w:p w14:paraId="09B85F6F" w14:textId="77777777" w:rsidR="00AB45AD" w:rsidRPr="00137DD4" w:rsidRDefault="00AB45AD" w:rsidP="00AB45AD">
            <w:pPr>
              <w:pStyle w:val="BankNormal"/>
              <w:spacing w:after="0"/>
              <w:rPr>
                <w:rFonts w:ascii="Myriad Pro" w:hAnsi="Myriad Pro"/>
                <w:snapToGrid w:val="0"/>
                <w:sz w:val="22"/>
                <w:u w:val="single"/>
              </w:rPr>
            </w:pPr>
            <w:r w:rsidRPr="00137DD4">
              <w:rPr>
                <w:rFonts w:ascii="Myriad Pro" w:hAnsi="Myriad Pro"/>
                <w:snapToGrid w:val="0"/>
                <w:sz w:val="22"/>
                <w:u w:val="single"/>
              </w:rPr>
              <w:t>Performance Security</w:t>
            </w:r>
            <w:r w:rsidRPr="00137DD4">
              <w:rPr>
                <w:rFonts w:ascii="Myriad Pro" w:hAnsi="Myriad Pro"/>
                <w:snapToGrid w:val="0"/>
                <w:sz w:val="22"/>
                <w:u w:val="single"/>
              </w:rPr>
              <w:tab/>
            </w:r>
          </w:p>
          <w:p w14:paraId="0131D3B6" w14:textId="77777777" w:rsidR="00AB45AD" w:rsidRPr="00137DD4" w:rsidRDefault="00AB45AD" w:rsidP="00AB45AD">
            <w:pPr>
              <w:pStyle w:val="BankNormal"/>
              <w:numPr>
                <w:ilvl w:val="0"/>
                <w:numId w:val="51"/>
              </w:numPr>
              <w:spacing w:after="0"/>
              <w:rPr>
                <w:rFonts w:ascii="Myriad Pro" w:hAnsi="Myriad Pro"/>
                <w:snapToGrid w:val="0"/>
                <w:sz w:val="22"/>
              </w:rPr>
            </w:pPr>
            <w:r w:rsidRPr="00137DD4">
              <w:rPr>
                <w:rFonts w:ascii="Myriad Pro" w:hAnsi="Myriad Pro"/>
                <w:snapToGrid w:val="0"/>
                <w:sz w:val="22"/>
              </w:rPr>
              <w:t xml:space="preserve">Amount: 10% of the contract value for period of 24 months from the anticipated date of technical reception of works. </w:t>
            </w:r>
          </w:p>
          <w:p w14:paraId="6F938AF0" w14:textId="2A9DD533" w:rsidR="00AB45AD" w:rsidRPr="00137DD4" w:rsidRDefault="00AB45AD" w:rsidP="00AB45AD">
            <w:pPr>
              <w:pStyle w:val="BankNormal"/>
              <w:spacing w:after="0"/>
              <w:rPr>
                <w:rFonts w:ascii="Myriad Pro" w:hAnsi="Myriad Pro"/>
                <w:snapToGrid w:val="0"/>
                <w:sz w:val="22"/>
              </w:rPr>
            </w:pPr>
            <w:r w:rsidRPr="00137DD4">
              <w:rPr>
                <w:rFonts w:ascii="Myriad Pro" w:hAnsi="Myriad Pro"/>
                <w:snapToGrid w:val="0"/>
                <w:sz w:val="22"/>
              </w:rPr>
              <w:t xml:space="preserve">     Form: bank guarantee</w:t>
            </w:r>
            <w:r w:rsidR="00862A8B">
              <w:rPr>
                <w:rFonts w:ascii="Myriad Pro" w:hAnsi="Myriad Pro"/>
                <w:snapToGrid w:val="0"/>
                <w:sz w:val="22"/>
              </w:rPr>
              <w:t>.</w:t>
            </w:r>
            <w:r w:rsidRPr="00137DD4">
              <w:rPr>
                <w:rFonts w:ascii="Myriad Pro" w:hAnsi="Myriad Pro"/>
                <w:snapToGrid w:val="0"/>
                <w:sz w:val="22"/>
              </w:rPr>
              <w:t xml:space="preserve"> </w:t>
            </w:r>
          </w:p>
          <w:p w14:paraId="0A45FE45" w14:textId="77777777" w:rsidR="00AB45AD" w:rsidRPr="00137DD4" w:rsidRDefault="00AB45AD" w:rsidP="00AB45AD">
            <w:pPr>
              <w:pStyle w:val="BankNormal"/>
              <w:spacing w:after="0"/>
              <w:rPr>
                <w:rFonts w:ascii="Myriad Pro" w:hAnsi="Myriad Pro"/>
                <w:snapToGrid w:val="0"/>
                <w:sz w:val="22"/>
                <w:u w:val="single"/>
              </w:rPr>
            </w:pPr>
            <w:r w:rsidRPr="00137DD4">
              <w:rPr>
                <w:rFonts w:ascii="Myriad Pro" w:hAnsi="Myriad Pro"/>
                <w:snapToGrid w:val="0"/>
                <w:sz w:val="22"/>
                <w:u w:val="single"/>
              </w:rPr>
              <w:t>Liquidated Damages</w:t>
            </w:r>
          </w:p>
          <w:p w14:paraId="3A385D6E" w14:textId="0408BD21" w:rsidR="00AB45AD" w:rsidRPr="00137DD4" w:rsidRDefault="00AB45AD" w:rsidP="00AB45AD">
            <w:pPr>
              <w:pStyle w:val="BankNormal"/>
              <w:numPr>
                <w:ilvl w:val="0"/>
                <w:numId w:val="51"/>
              </w:numPr>
              <w:spacing w:after="0"/>
              <w:rPr>
                <w:rFonts w:ascii="Myriad Pro" w:hAnsi="Myriad Pro"/>
                <w:snapToGrid w:val="0"/>
                <w:sz w:val="22"/>
              </w:rPr>
            </w:pPr>
            <w:r w:rsidRPr="00137DD4">
              <w:rPr>
                <w:rFonts w:ascii="Myriad Pro" w:hAnsi="Myriad Pro"/>
                <w:snapToGrid w:val="0"/>
                <w:sz w:val="22"/>
              </w:rPr>
              <w:t>Will be imposed under the following conditions:</w:t>
            </w:r>
            <w:r>
              <w:rPr>
                <w:rFonts w:ascii="Myriad Pro" w:hAnsi="Myriad Pro"/>
                <w:snapToGrid w:val="0"/>
                <w:sz w:val="22"/>
              </w:rPr>
              <w:t xml:space="preserve"> </w:t>
            </w:r>
            <w:r w:rsidRPr="00137DD4">
              <w:rPr>
                <w:rFonts w:ascii="Myriad Pro" w:hAnsi="Myriad Pro"/>
                <w:snapToGrid w:val="0"/>
                <w:sz w:val="22"/>
              </w:rPr>
              <w:t>Percentage of contract price per day of delay: 1.0%</w:t>
            </w:r>
            <w:r w:rsidR="00862A8B">
              <w:rPr>
                <w:rFonts w:ascii="Myriad Pro" w:hAnsi="Myriad Pro"/>
                <w:snapToGrid w:val="0"/>
                <w:sz w:val="22"/>
              </w:rPr>
              <w:t>.</w:t>
            </w:r>
          </w:p>
          <w:p w14:paraId="1F651FED" w14:textId="5E4C516C" w:rsidR="00AB45AD" w:rsidRPr="00137DD4" w:rsidRDefault="00AB45AD" w:rsidP="00AB45AD">
            <w:pPr>
              <w:pStyle w:val="BankNormal"/>
              <w:spacing w:after="0"/>
              <w:rPr>
                <w:rFonts w:ascii="Myriad Pro" w:hAnsi="Myriad Pro"/>
                <w:snapToGrid w:val="0"/>
                <w:sz w:val="22"/>
              </w:rPr>
            </w:pPr>
            <w:r w:rsidRPr="00137DD4">
              <w:rPr>
                <w:rFonts w:ascii="Myriad Pro" w:hAnsi="Myriad Pro"/>
                <w:snapToGrid w:val="0"/>
                <w:sz w:val="22"/>
              </w:rPr>
              <w:t>Max. no. of days of delay: 10 calendar days</w:t>
            </w:r>
            <w:r w:rsidR="00862A8B">
              <w:rPr>
                <w:rFonts w:ascii="Myriad Pro" w:hAnsi="Myriad Pro"/>
                <w:snapToGrid w:val="0"/>
                <w:sz w:val="22"/>
              </w:rPr>
              <w:t>.</w:t>
            </w:r>
          </w:p>
          <w:p w14:paraId="05868E35" w14:textId="30DC87CC" w:rsidR="00AB45AD" w:rsidRPr="00137DD4" w:rsidRDefault="00AB45AD" w:rsidP="00AB45AD">
            <w:pPr>
              <w:pStyle w:val="BankNormal"/>
              <w:spacing w:after="0"/>
              <w:rPr>
                <w:rFonts w:ascii="Myriad Pro" w:hAnsi="Myriad Pro"/>
                <w:snapToGrid w:val="0"/>
                <w:sz w:val="22"/>
              </w:rPr>
            </w:pPr>
            <w:r w:rsidRPr="00137DD4">
              <w:rPr>
                <w:rFonts w:ascii="Myriad Pro" w:hAnsi="Myriad Pro"/>
                <w:snapToGrid w:val="0"/>
                <w:sz w:val="22"/>
              </w:rPr>
              <w:t>Next course of action: Termination of contract</w:t>
            </w:r>
            <w:r w:rsidR="00862A8B">
              <w:rPr>
                <w:rFonts w:ascii="Myriad Pro" w:hAnsi="Myriad Pro"/>
                <w:snapToGrid w:val="0"/>
                <w:sz w:val="22"/>
              </w:rPr>
              <w:t>.</w:t>
            </w:r>
          </w:p>
        </w:tc>
      </w:tr>
      <w:tr w:rsidR="00AB45AD" w:rsidRPr="00137DD4" w14:paraId="7871DC94" w14:textId="77777777" w:rsidTr="000F5106">
        <w:tc>
          <w:tcPr>
            <w:tcW w:w="4264" w:type="dxa"/>
          </w:tcPr>
          <w:p w14:paraId="23A6B0A6" w14:textId="1F428A52" w:rsidR="00AB45AD" w:rsidRPr="00137DD4" w:rsidDel="00163CAD" w:rsidRDefault="00AB45AD" w:rsidP="00AB45AD">
            <w:pPr>
              <w:rPr>
                <w:rFonts w:ascii="Myriad Pro" w:hAnsi="Myriad Pro"/>
              </w:rPr>
            </w:pPr>
            <w:r w:rsidRPr="00137DD4">
              <w:rPr>
                <w:rFonts w:ascii="Myriad Pro" w:hAnsi="Myriad Pro"/>
              </w:rPr>
              <w:t>Conditions for Release of Payment</w:t>
            </w:r>
          </w:p>
        </w:tc>
        <w:tc>
          <w:tcPr>
            <w:tcW w:w="6626" w:type="dxa"/>
          </w:tcPr>
          <w:p w14:paraId="4CD38D98" w14:textId="77777777" w:rsidR="00AB45AD" w:rsidRPr="00137DD4" w:rsidRDefault="008C703C" w:rsidP="00AB45AD">
            <w:pPr>
              <w:pStyle w:val="BodyTextIndent2"/>
              <w:ind w:left="0" w:firstLine="0"/>
              <w:jc w:val="left"/>
              <w:rPr>
                <w:rFonts w:ascii="Myriad Pro" w:eastAsia="MS Gothic" w:hAnsi="Myriad Pro" w:cstheme="minorHAnsi"/>
                <w:b/>
              </w:rPr>
            </w:pPr>
            <w:sdt>
              <w:sdtPr>
                <w:rPr>
                  <w:rFonts w:ascii="Myriad Pro" w:hAnsi="Myriad Pro"/>
                </w:rPr>
                <w:id w:val="-608198439"/>
                <w:lock w:val="sdtLocked"/>
                <w:text w:multiLine="1"/>
              </w:sdtPr>
              <w:sdtEndPr/>
              <w:sdtContent>
                <w:r w:rsidR="00AB45AD" w:rsidRPr="00137DD4">
                  <w:rPr>
                    <w:rFonts w:ascii="Myriad Pro" w:hAnsi="Myriad Pro"/>
                  </w:rPr>
                  <w:t>UNDP shall effect payments to the Contractor after acceptance by UNDP of the invoices for performed works, submitted by the Contractor.</w:t>
                </w:r>
              </w:sdtContent>
            </w:sdt>
          </w:p>
          <w:p w14:paraId="6AEBF062" w14:textId="4B949C71" w:rsidR="00AB45AD" w:rsidRPr="00137DD4" w:rsidDel="00307F3E" w:rsidRDefault="008C703C" w:rsidP="00AB45AD">
            <w:pPr>
              <w:rPr>
                <w:rFonts w:ascii="Myriad Pro" w:hAnsi="Myriad Pro"/>
              </w:rPr>
            </w:pPr>
            <w:sdt>
              <w:sdtPr>
                <w:rPr>
                  <w:rFonts w:ascii="Myriad Pro" w:hAnsi="Myriad Pro"/>
                </w:rPr>
                <w:id w:val="146877015"/>
                <w:lock w:val="sdtLocked"/>
                <w:showingPlcHdr/>
                <w:text w:multiLine="1"/>
              </w:sdtPr>
              <w:sdtEndPr/>
              <w:sdtContent/>
            </w:sdt>
          </w:p>
        </w:tc>
      </w:tr>
      <w:tr w:rsidR="00AB45AD" w:rsidRPr="00137DD4" w14:paraId="1980A7E0" w14:textId="77777777" w:rsidTr="000F5106">
        <w:trPr>
          <w:cantSplit/>
          <w:trHeight w:val="460"/>
        </w:trPr>
        <w:tc>
          <w:tcPr>
            <w:tcW w:w="4264" w:type="dxa"/>
          </w:tcPr>
          <w:p w14:paraId="43281912" w14:textId="5DFCF01E" w:rsidR="00AB45AD" w:rsidRPr="00137DD4" w:rsidRDefault="00AB45AD" w:rsidP="00AB45AD">
            <w:pPr>
              <w:rPr>
                <w:rFonts w:ascii="Myriad Pro" w:hAnsi="Myriad Pro"/>
              </w:rPr>
            </w:pPr>
            <w:r w:rsidRPr="00137DD4">
              <w:rPr>
                <w:rFonts w:ascii="Myriad Pro" w:hAnsi="Myriad Pro"/>
              </w:rPr>
              <w:t>Annexes to this RFQ</w:t>
            </w:r>
          </w:p>
        </w:tc>
        <w:tc>
          <w:tcPr>
            <w:tcW w:w="6626" w:type="dxa"/>
          </w:tcPr>
          <w:p w14:paraId="74569264" w14:textId="175259F4" w:rsidR="00AB45AD" w:rsidRPr="00137DD4" w:rsidRDefault="00AB45AD" w:rsidP="00AB45AD">
            <w:pPr>
              <w:pStyle w:val="ListParagraph"/>
              <w:numPr>
                <w:ilvl w:val="0"/>
                <w:numId w:val="1"/>
              </w:numPr>
              <w:spacing w:line="240" w:lineRule="auto"/>
              <w:ind w:left="376" w:hanging="425"/>
              <w:rPr>
                <w:rFonts w:ascii="Myriad Pro" w:hAnsi="Myriad Pro"/>
                <w:szCs w:val="22"/>
              </w:rPr>
            </w:pPr>
            <w:r w:rsidRPr="00137DD4">
              <w:rPr>
                <w:rFonts w:ascii="Myriad Pro" w:hAnsi="Myriad Pro"/>
                <w:szCs w:val="22"/>
              </w:rPr>
              <w:t xml:space="preserve">Bill of Quantities </w:t>
            </w:r>
            <w:r w:rsidR="008E01CB">
              <w:rPr>
                <w:rFonts w:ascii="Myriad Pro" w:hAnsi="Myriad Pro"/>
                <w:szCs w:val="22"/>
              </w:rPr>
              <w:t xml:space="preserve">and Main Design </w:t>
            </w:r>
            <w:r w:rsidRPr="00137DD4">
              <w:rPr>
                <w:rFonts w:ascii="Myriad Pro" w:hAnsi="Myriad Pro"/>
                <w:szCs w:val="22"/>
              </w:rPr>
              <w:t>(Annex 1)</w:t>
            </w:r>
            <w:r w:rsidR="00862A8B">
              <w:rPr>
                <w:rFonts w:ascii="Myriad Pro" w:hAnsi="Myriad Pro"/>
                <w:szCs w:val="22"/>
              </w:rPr>
              <w:t>;</w:t>
            </w:r>
          </w:p>
          <w:p w14:paraId="383AF1C7" w14:textId="4D51ABFF" w:rsidR="00AB45AD" w:rsidRPr="00137DD4" w:rsidRDefault="00AB45AD" w:rsidP="00AB45AD">
            <w:pPr>
              <w:pStyle w:val="ListParagraph"/>
              <w:numPr>
                <w:ilvl w:val="0"/>
                <w:numId w:val="1"/>
              </w:numPr>
              <w:spacing w:line="240" w:lineRule="auto"/>
              <w:ind w:left="376" w:hanging="425"/>
              <w:rPr>
                <w:rFonts w:ascii="Myriad Pro" w:hAnsi="Myriad Pro"/>
                <w:szCs w:val="22"/>
              </w:rPr>
            </w:pPr>
            <w:r w:rsidRPr="00137DD4">
              <w:rPr>
                <w:rFonts w:ascii="Myriad Pro" w:hAnsi="Myriad Pro"/>
                <w:szCs w:val="22"/>
              </w:rPr>
              <w:t>Form for Submission of Quotation (Annex 2)</w:t>
            </w:r>
            <w:r w:rsidR="00862A8B">
              <w:rPr>
                <w:rFonts w:ascii="Myriad Pro" w:hAnsi="Myriad Pro"/>
                <w:szCs w:val="22"/>
              </w:rPr>
              <w:t>;</w:t>
            </w:r>
          </w:p>
          <w:p w14:paraId="485A250D" w14:textId="514044FB" w:rsidR="00AB45AD" w:rsidRDefault="00AB45AD" w:rsidP="00AB45AD">
            <w:pPr>
              <w:pStyle w:val="ListParagraph"/>
              <w:numPr>
                <w:ilvl w:val="0"/>
                <w:numId w:val="1"/>
              </w:numPr>
              <w:spacing w:line="240" w:lineRule="auto"/>
              <w:ind w:left="376" w:hanging="425"/>
              <w:rPr>
                <w:rFonts w:ascii="Myriad Pro" w:hAnsi="Myriad Pro"/>
                <w:szCs w:val="22"/>
              </w:rPr>
            </w:pPr>
            <w:r w:rsidRPr="00137DD4">
              <w:rPr>
                <w:rFonts w:ascii="Myriad Pro" w:hAnsi="Myriad Pro"/>
                <w:szCs w:val="22"/>
              </w:rPr>
              <w:t>General Terms and Conditions/Special Conditions (Annex 3)</w:t>
            </w:r>
            <w:r w:rsidR="00862A8B">
              <w:rPr>
                <w:rFonts w:ascii="Myriad Pro" w:hAnsi="Myriad Pro"/>
                <w:szCs w:val="22"/>
              </w:rPr>
              <w:t>;</w:t>
            </w:r>
          </w:p>
          <w:p w14:paraId="4D634B52" w14:textId="29A327E1" w:rsidR="00496F53" w:rsidRPr="00AE3728" w:rsidRDefault="00496F53" w:rsidP="00496F53">
            <w:pPr>
              <w:pStyle w:val="ListParagraph"/>
              <w:numPr>
                <w:ilvl w:val="0"/>
                <w:numId w:val="1"/>
              </w:numPr>
              <w:spacing w:line="240" w:lineRule="auto"/>
              <w:ind w:left="376" w:hanging="425"/>
              <w:rPr>
                <w:rFonts w:ascii="Myriad Pro" w:hAnsi="Myriad Pro" w:cstheme="minorHAnsi"/>
                <w:szCs w:val="22"/>
              </w:rPr>
            </w:pPr>
            <w:r w:rsidRPr="00AE3728">
              <w:rPr>
                <w:rFonts w:ascii="Myriad Pro" w:hAnsi="Myriad Pro"/>
              </w:rPr>
              <w:t>Performance security/Bank Guarantee (Annex 4)</w:t>
            </w:r>
            <w:r w:rsidR="00862A8B">
              <w:rPr>
                <w:rFonts w:ascii="Myriad Pro" w:hAnsi="Myriad Pro"/>
              </w:rPr>
              <w:t>.</w:t>
            </w:r>
          </w:p>
          <w:p w14:paraId="454C41AF" w14:textId="0559B838" w:rsidR="00AB45AD" w:rsidRPr="00137DD4" w:rsidRDefault="00AB45AD" w:rsidP="00AB45AD">
            <w:pPr>
              <w:rPr>
                <w:rFonts w:ascii="Myriad Pro" w:hAnsi="Myriad Pro"/>
              </w:rPr>
            </w:pPr>
            <w:r w:rsidRPr="00137DD4">
              <w:rPr>
                <w:rFonts w:ascii="Myriad Pro" w:hAnsi="Myriad Pro"/>
              </w:rPr>
              <w:t>Non-acceptance of the terms of the General Terms and Conditions(GTC) shall</w:t>
            </w:r>
            <w:r>
              <w:rPr>
                <w:rFonts w:ascii="Myriad Pro" w:hAnsi="Myriad Pro"/>
              </w:rPr>
              <w:t xml:space="preserve"> </w:t>
            </w:r>
            <w:r w:rsidRPr="00137DD4">
              <w:rPr>
                <w:rFonts w:ascii="Myriad Pro" w:hAnsi="Myriad Pro"/>
              </w:rPr>
              <w:t>be grounds for disqualification from this</w:t>
            </w:r>
            <w:r>
              <w:rPr>
                <w:rFonts w:ascii="Myriad Pro" w:hAnsi="Myriad Pro"/>
              </w:rPr>
              <w:t xml:space="preserve"> </w:t>
            </w:r>
            <w:r w:rsidRPr="00137DD4">
              <w:rPr>
                <w:rFonts w:ascii="Myriad Pro" w:hAnsi="Myriad Pro"/>
              </w:rPr>
              <w:t>procurement process.</w:t>
            </w:r>
          </w:p>
        </w:tc>
      </w:tr>
      <w:tr w:rsidR="00AB45AD" w:rsidRPr="00137DD4" w14:paraId="73E74241" w14:textId="77777777" w:rsidTr="000F5106">
        <w:trPr>
          <w:cantSplit/>
          <w:trHeight w:val="460"/>
        </w:trPr>
        <w:tc>
          <w:tcPr>
            <w:tcW w:w="4264" w:type="dxa"/>
          </w:tcPr>
          <w:p w14:paraId="77B4F2EB" w14:textId="2F6D0B5D" w:rsidR="00AB45AD" w:rsidRPr="00137DD4" w:rsidRDefault="00AB45AD" w:rsidP="00AB45AD">
            <w:pPr>
              <w:rPr>
                <w:rFonts w:ascii="Myriad Pro" w:hAnsi="Myriad Pro"/>
              </w:rPr>
            </w:pPr>
            <w:r w:rsidRPr="00137DD4">
              <w:rPr>
                <w:rFonts w:ascii="Myriad Pro" w:hAnsi="Myriad Pro"/>
              </w:rPr>
              <w:t>Contact Person for Inquiries</w:t>
            </w:r>
          </w:p>
          <w:p w14:paraId="73D82A90" w14:textId="77777777" w:rsidR="00AB45AD" w:rsidRPr="00137DD4" w:rsidRDefault="00AB45AD" w:rsidP="00AB45AD">
            <w:pPr>
              <w:rPr>
                <w:rFonts w:ascii="Myriad Pro" w:hAnsi="Myriad Pro"/>
              </w:rPr>
            </w:pPr>
            <w:r w:rsidRPr="00137DD4">
              <w:rPr>
                <w:rFonts w:ascii="Myriad Pro" w:hAnsi="Myriad Pro"/>
              </w:rPr>
              <w:t>(Written inquiries only)</w:t>
            </w:r>
          </w:p>
        </w:tc>
        <w:tc>
          <w:tcPr>
            <w:tcW w:w="6626" w:type="dxa"/>
          </w:tcPr>
          <w:p w14:paraId="7801F31D" w14:textId="38FE5762" w:rsidR="00AB45AD" w:rsidRPr="00137DD4" w:rsidRDefault="00AB45AD" w:rsidP="00AB45AD">
            <w:pPr>
              <w:rPr>
                <w:rFonts w:ascii="Myriad Pro" w:hAnsi="Myriad Pro"/>
              </w:rPr>
            </w:pPr>
            <w:r w:rsidRPr="00137DD4">
              <w:rPr>
                <w:rFonts w:ascii="Myriad Pro" w:hAnsi="Myriad Pro"/>
              </w:rPr>
              <w:t xml:space="preserve">UNDP </w:t>
            </w:r>
            <w:proofErr w:type="spellStart"/>
            <w:r w:rsidRPr="00137DD4">
              <w:rPr>
                <w:rFonts w:ascii="Myriad Pro" w:hAnsi="Myriad Pro"/>
              </w:rPr>
              <w:t>BiH</w:t>
            </w:r>
            <w:proofErr w:type="spellEnd"/>
            <w:r w:rsidR="008C703C">
              <w:rPr>
                <w:rFonts w:ascii="Myriad Pro" w:hAnsi="Myriad Pro"/>
              </w:rPr>
              <w:t xml:space="preserve"> </w:t>
            </w:r>
            <w:sdt>
              <w:sdtPr>
                <w:rPr>
                  <w:rFonts w:ascii="Myriad Pro" w:hAnsi="Myriad Pro"/>
                </w:rPr>
                <w:id w:val="1516029632"/>
                <w:text/>
              </w:sdtPr>
              <w:sdtEndPr/>
              <w:sdtContent>
                <w:r w:rsidRPr="00137DD4">
                  <w:rPr>
                    <w:rFonts w:ascii="Myriad Pro" w:hAnsi="Myriad Pro"/>
                  </w:rPr>
                  <w:t>Registry</w:t>
                </w:r>
              </w:sdtContent>
            </w:sdt>
          </w:p>
          <w:sdt>
            <w:sdtPr>
              <w:rPr>
                <w:rFonts w:ascii="Myriad Pro" w:hAnsi="Myriad Pro"/>
              </w:rPr>
              <w:id w:val="-730925469"/>
              <w:text/>
            </w:sdtPr>
            <w:sdtEndPr/>
            <w:sdtContent>
              <w:p w14:paraId="7DD89D90" w14:textId="77777777" w:rsidR="00AB45AD" w:rsidRPr="00137DD4" w:rsidRDefault="00AB45AD" w:rsidP="00AB45AD">
                <w:pPr>
                  <w:rPr>
                    <w:rFonts w:ascii="Myriad Pro" w:hAnsi="Myriad Pro"/>
                  </w:rPr>
                </w:pPr>
                <w:r w:rsidRPr="00137DD4">
                  <w:rPr>
                    <w:rFonts w:ascii="Myriad Pro" w:hAnsi="Myriad Pro"/>
                  </w:rPr>
                  <w:t>Fax: 033 552 330; email: registry.ba@undp.org</w:t>
                </w:r>
              </w:p>
            </w:sdtContent>
          </w:sdt>
          <w:p w14:paraId="7A218B3B" w14:textId="67908C8E" w:rsidR="00AB45AD" w:rsidRPr="00137DD4" w:rsidRDefault="00AB45AD" w:rsidP="00AB45AD">
            <w:pPr>
              <w:rPr>
                <w:rFonts w:ascii="Myriad Pro" w:hAnsi="Myriad Pro"/>
              </w:rPr>
            </w:pPr>
            <w:r w:rsidRPr="00137DD4">
              <w:rPr>
                <w:rFonts w:ascii="Myriad Pro" w:hAnsi="Myriad Pro"/>
                <w:snapToGrid w:val="0"/>
              </w:rPr>
              <w:t>Any delay in UNDP’s response shall be not used as a reason for extending the deadline for submission, unless UNDP determines that such an extension is necessary and communicates a new deadline to the Proposers.</w:t>
            </w:r>
          </w:p>
        </w:tc>
      </w:tr>
    </w:tbl>
    <w:p w14:paraId="09E5A024" w14:textId="77777777" w:rsidR="002B425D" w:rsidRPr="00137DD4" w:rsidRDefault="002B425D" w:rsidP="00356F02">
      <w:pPr>
        <w:rPr>
          <w:rFonts w:ascii="Myriad Pro" w:hAnsi="Myriad Pro"/>
        </w:rPr>
      </w:pPr>
    </w:p>
    <w:p w14:paraId="493D478A" w14:textId="3EE238A4" w:rsidR="00BA4792" w:rsidRDefault="009F646C" w:rsidP="00356F02">
      <w:pPr>
        <w:rPr>
          <w:rFonts w:ascii="Myriad Pro" w:hAnsi="Myriad Pro"/>
        </w:rPr>
      </w:pPr>
      <w:r w:rsidRPr="00137DD4">
        <w:rPr>
          <w:rFonts w:ascii="Myriad Pro" w:hAnsi="Myriad Pro"/>
        </w:rPr>
        <w:t>Works/g</w:t>
      </w:r>
      <w:r w:rsidR="00BA4792" w:rsidRPr="00137DD4">
        <w:rPr>
          <w:rFonts w:ascii="Myriad Pro" w:hAnsi="Myriad Pro"/>
        </w:rPr>
        <w:t xml:space="preserve">oods </w:t>
      </w:r>
      <w:r w:rsidR="00E60ED4" w:rsidRPr="00137DD4">
        <w:rPr>
          <w:rFonts w:ascii="Myriad Pro" w:hAnsi="Myriad Pro"/>
        </w:rPr>
        <w:t>offered</w:t>
      </w:r>
      <w:r w:rsidR="00BA4792" w:rsidRPr="00137DD4">
        <w:rPr>
          <w:rFonts w:ascii="Myriad Pro" w:hAnsi="Myriad Pro"/>
        </w:rPr>
        <w:t xml:space="preserve"> shall be reviewed based on completeness and compliance of the quotation with the minimum specifications described above and any other annexes providing details of UNDP requirements. The quotation that complies with all of the specifications</w:t>
      </w:r>
      <w:r w:rsidR="00183891" w:rsidRPr="00137DD4">
        <w:rPr>
          <w:rFonts w:ascii="Myriad Pro" w:hAnsi="Myriad Pro"/>
        </w:rPr>
        <w:t>,</w:t>
      </w:r>
      <w:r w:rsidR="00BA4792" w:rsidRPr="00137DD4">
        <w:rPr>
          <w:rFonts w:ascii="Myriad Pro" w:hAnsi="Myriad Pro"/>
        </w:rPr>
        <w:t xml:space="preserve"> requirements and offers the lowest price</w:t>
      </w:r>
      <w:r w:rsidR="00183891" w:rsidRPr="00137DD4">
        <w:rPr>
          <w:rFonts w:ascii="Myriad Pro" w:hAnsi="Myriad Pro"/>
        </w:rPr>
        <w:t>, as well as all other evaluation criteria indicated,</w:t>
      </w:r>
      <w:r w:rsidR="00BA4792" w:rsidRPr="00137DD4">
        <w:rPr>
          <w:rFonts w:ascii="Myriad Pro" w:hAnsi="Myriad Pro"/>
        </w:rPr>
        <w:t xml:space="preserve"> shall be selected.</w:t>
      </w:r>
      <w:r w:rsidR="00C25D0F" w:rsidRPr="00137DD4">
        <w:rPr>
          <w:rFonts w:ascii="Myriad Pro" w:hAnsi="Myriad Pro"/>
        </w:rPr>
        <w:t xml:space="preserve">  Any offer that does not meet the requirements shall be rejected.</w:t>
      </w:r>
    </w:p>
    <w:p w14:paraId="07A3CCC4" w14:textId="77777777" w:rsidR="008C703C" w:rsidRPr="00137DD4" w:rsidRDefault="008C703C" w:rsidP="00356F02">
      <w:pPr>
        <w:rPr>
          <w:rFonts w:ascii="Myriad Pro" w:hAnsi="Myriad Pro"/>
        </w:rPr>
      </w:pPr>
    </w:p>
    <w:p w14:paraId="39FC3867" w14:textId="77777777" w:rsidR="008C703C" w:rsidRDefault="00BA4792" w:rsidP="00356F02">
      <w:pPr>
        <w:rPr>
          <w:rFonts w:ascii="Myriad Pro" w:hAnsi="Myriad Pro"/>
        </w:rPr>
      </w:pPr>
      <w:r w:rsidRPr="00137DD4">
        <w:rPr>
          <w:rFonts w:ascii="Myriad Pro" w:hAnsi="Myriad Pro"/>
        </w:rPr>
        <w:lastRenderedPageBreak/>
        <w:t xml:space="preserve">Any discrepancy between the unit price and the total price (obtained by multiplying the unit price and quantity) shall be re-computed by UNDP.  The unit price shall prevail and the total price shall be corrected. If the </w:t>
      </w:r>
      <w:r w:rsidR="00E60ED4" w:rsidRPr="00137DD4">
        <w:rPr>
          <w:rFonts w:ascii="Myriad Pro" w:hAnsi="Myriad Pro"/>
        </w:rPr>
        <w:t>supplier</w:t>
      </w:r>
      <w:r w:rsidRPr="00137DD4">
        <w:rPr>
          <w:rFonts w:ascii="Myriad Pro" w:hAnsi="Myriad Pro"/>
        </w:rPr>
        <w:t xml:space="preserve"> does not accept the final price based on UNDP’s re-computation and correction of errors, its quotation will be rejected.  </w:t>
      </w:r>
      <w:r w:rsidR="00A7508B" w:rsidRPr="00137DD4">
        <w:rPr>
          <w:rFonts w:ascii="Myriad Pro" w:hAnsi="Myriad Pro"/>
        </w:rPr>
        <w:t>After UNDP has identified the lowest price offer, UNDP</w:t>
      </w:r>
      <w:r w:rsidR="006E137C" w:rsidRPr="00137DD4">
        <w:rPr>
          <w:rFonts w:ascii="Myriad Pro" w:hAnsi="Myriad Pro"/>
        </w:rPr>
        <w:t xml:space="preserve"> reserve</w:t>
      </w:r>
      <w:r w:rsidR="00A7508B" w:rsidRPr="00137DD4">
        <w:rPr>
          <w:rFonts w:ascii="Myriad Pro" w:hAnsi="Myriad Pro"/>
        </w:rPr>
        <w:t>s</w:t>
      </w:r>
      <w:r w:rsidR="006E137C" w:rsidRPr="00137DD4">
        <w:rPr>
          <w:rFonts w:ascii="Myriad Pro" w:hAnsi="Myriad Pro"/>
        </w:rPr>
        <w:t xml:space="preserve"> the right</w:t>
      </w:r>
      <w:r w:rsidR="00E07A6D" w:rsidRPr="00137DD4">
        <w:rPr>
          <w:rFonts w:ascii="Myriad Pro" w:hAnsi="Myriad Pro"/>
        </w:rPr>
        <w:t xml:space="preserve"> to award the </w:t>
      </w:r>
      <w:r w:rsidR="009F646C" w:rsidRPr="00137DD4">
        <w:rPr>
          <w:rFonts w:ascii="Myriad Pro" w:hAnsi="Myriad Pro"/>
        </w:rPr>
        <w:t>C</w:t>
      </w:r>
      <w:r w:rsidR="00E07A6D" w:rsidRPr="00137DD4">
        <w:rPr>
          <w:rFonts w:ascii="Myriad Pro" w:hAnsi="Myriad Pro"/>
        </w:rPr>
        <w:t>ontract</w:t>
      </w:r>
      <w:r w:rsidR="009F646C" w:rsidRPr="00137DD4">
        <w:rPr>
          <w:rFonts w:ascii="Myriad Pro" w:hAnsi="Myriad Pro"/>
        </w:rPr>
        <w:t>/ Purchase Order</w:t>
      </w:r>
      <w:r w:rsidR="00E07A6D" w:rsidRPr="00137DD4">
        <w:rPr>
          <w:rFonts w:ascii="Myriad Pro" w:hAnsi="Myriad Pro"/>
        </w:rPr>
        <w:t xml:space="preserve"> based only on the </w:t>
      </w:r>
      <w:r w:rsidR="006E137C" w:rsidRPr="00137DD4">
        <w:rPr>
          <w:rFonts w:ascii="Myriad Pro" w:hAnsi="Myriad Pro"/>
        </w:rPr>
        <w:t>price</w:t>
      </w:r>
      <w:r w:rsidR="00E07A6D" w:rsidRPr="00137DD4">
        <w:rPr>
          <w:rFonts w:ascii="Myriad Pro" w:hAnsi="Myriad Pro"/>
        </w:rPr>
        <w:t>s of the goods</w:t>
      </w:r>
      <w:r w:rsidR="006E137C" w:rsidRPr="00137DD4">
        <w:rPr>
          <w:rFonts w:ascii="Myriad Pro" w:hAnsi="Myriad Pro"/>
        </w:rPr>
        <w:t xml:space="preserve"> in the event that the transportation cost </w:t>
      </w:r>
      <w:r w:rsidR="00183891" w:rsidRPr="00137DD4">
        <w:rPr>
          <w:rFonts w:ascii="Myriad Pro" w:hAnsi="Myriad Pro"/>
        </w:rPr>
        <w:t xml:space="preserve">(freight and insurance) </w:t>
      </w:r>
      <w:r w:rsidR="006E137C" w:rsidRPr="00137DD4">
        <w:rPr>
          <w:rFonts w:ascii="Myriad Pro" w:hAnsi="Myriad Pro"/>
        </w:rPr>
        <w:t xml:space="preserve">is found to be </w:t>
      </w:r>
      <w:r w:rsidR="00E07A6D" w:rsidRPr="00137DD4">
        <w:rPr>
          <w:rFonts w:ascii="Myriad Pro" w:hAnsi="Myriad Pro"/>
        </w:rPr>
        <w:t>higher than UNDP’s own estimated cost if sourced from its own freight forwarder and insurance provider</w:t>
      </w:r>
      <w:r w:rsidR="006E137C" w:rsidRPr="00137DD4">
        <w:rPr>
          <w:rFonts w:ascii="Myriad Pro" w:hAnsi="Myriad Pro"/>
        </w:rPr>
        <w:t>.</w:t>
      </w:r>
      <w:r w:rsidR="00661A24">
        <w:rPr>
          <w:rFonts w:ascii="Myriad Pro" w:hAnsi="Myriad Pro"/>
        </w:rPr>
        <w:t xml:space="preserve"> </w:t>
      </w:r>
      <w:r w:rsidR="00517ABB" w:rsidRPr="00137DD4">
        <w:rPr>
          <w:rFonts w:ascii="Myriad Pro" w:hAnsi="Myriad Pro"/>
        </w:rPr>
        <w:t>At any time during the validity of the quotation, n</w:t>
      </w:r>
      <w:r w:rsidR="00AF660C" w:rsidRPr="00137DD4">
        <w:rPr>
          <w:rFonts w:ascii="Myriad Pro" w:hAnsi="Myriad Pro"/>
        </w:rPr>
        <w:t xml:space="preserve">o price variation due to escalation, inflation, fluctuation in exchange rates, or any other market factors shall be accepted by UNDP after it has received the quotation.  </w:t>
      </w:r>
    </w:p>
    <w:p w14:paraId="5C6D4783" w14:textId="77777777" w:rsidR="008C703C" w:rsidRDefault="008C703C" w:rsidP="00356F02">
      <w:pPr>
        <w:rPr>
          <w:rFonts w:ascii="Myriad Pro" w:hAnsi="Myriad Pro"/>
        </w:rPr>
      </w:pPr>
    </w:p>
    <w:p w14:paraId="289B8480" w14:textId="74E05016" w:rsidR="00661A24" w:rsidRDefault="0054617A" w:rsidP="00356F02">
      <w:pPr>
        <w:rPr>
          <w:rFonts w:ascii="Myriad Pro" w:hAnsi="Myriad Pro"/>
        </w:rPr>
      </w:pPr>
      <w:r w:rsidRPr="00137DD4">
        <w:rPr>
          <w:rFonts w:ascii="Myriad Pro" w:hAnsi="Myriad Pro"/>
          <w:bCs/>
          <w:lang w:val="en-GB"/>
        </w:rPr>
        <w:t>At the time of award of Contract</w:t>
      </w:r>
      <w:r w:rsidR="0074398A" w:rsidRPr="00137DD4">
        <w:rPr>
          <w:rFonts w:ascii="Myriad Pro" w:hAnsi="Myriad Pro"/>
          <w:bCs/>
          <w:lang w:val="en-GB"/>
        </w:rPr>
        <w:t xml:space="preserve"> or Purchase Order</w:t>
      </w:r>
      <w:r w:rsidRPr="00137DD4">
        <w:rPr>
          <w:rFonts w:ascii="Myriad Pro" w:hAnsi="Myriad Pro"/>
          <w:bCs/>
          <w:lang w:val="en-GB"/>
        </w:rPr>
        <w:t xml:space="preserve">, UNDP reserves the right to vary (increase or decrease) the quantity of services and/or goods, by up to a maximum </w:t>
      </w:r>
      <w:r w:rsidR="00DF6B80" w:rsidRPr="00137DD4">
        <w:rPr>
          <w:rFonts w:ascii="Myriad Pro" w:hAnsi="Myriad Pro"/>
          <w:bCs/>
          <w:lang w:val="en-GB"/>
        </w:rPr>
        <w:t>twenty-five</w:t>
      </w:r>
      <w:r w:rsidRPr="00137DD4">
        <w:rPr>
          <w:rFonts w:ascii="Myriad Pro" w:hAnsi="Myriad Pro"/>
          <w:bCs/>
          <w:lang w:val="en-GB"/>
        </w:rPr>
        <w:t xml:space="preserve"> per cent (25%) of the total offer, without any change in the unit price or other terms and conditions.  </w:t>
      </w:r>
      <w:r w:rsidR="00C25D0F" w:rsidRPr="00137DD4">
        <w:rPr>
          <w:rFonts w:ascii="Myriad Pro" w:hAnsi="Myriad Pro"/>
        </w:rPr>
        <w:t xml:space="preserve">Any </w:t>
      </w:r>
      <w:r w:rsidR="009F646C" w:rsidRPr="00137DD4">
        <w:rPr>
          <w:rFonts w:ascii="Myriad Pro" w:hAnsi="Myriad Pro"/>
        </w:rPr>
        <w:t>Contract/</w:t>
      </w:r>
      <w:r w:rsidR="00C25D0F" w:rsidRPr="00137DD4">
        <w:rPr>
          <w:rFonts w:ascii="Myriad Pro" w:hAnsi="Myriad Pro"/>
        </w:rPr>
        <w:t xml:space="preserve">Purchase Order that will be issued </w:t>
      </w:r>
      <w:r w:rsidR="007B11E6" w:rsidRPr="00137DD4">
        <w:rPr>
          <w:rFonts w:ascii="Myriad Pro" w:hAnsi="Myriad Pro"/>
        </w:rPr>
        <w:t xml:space="preserve">as a result of this RFQ </w:t>
      </w:r>
      <w:r w:rsidR="00C25D0F" w:rsidRPr="00137DD4">
        <w:rPr>
          <w:rFonts w:ascii="Myriad Pro" w:hAnsi="Myriad Pro"/>
        </w:rPr>
        <w:t>shall be subject to the Gene</w:t>
      </w:r>
      <w:r w:rsidR="00C06D3C" w:rsidRPr="00137DD4">
        <w:rPr>
          <w:rFonts w:ascii="Myriad Pro" w:hAnsi="Myriad Pro"/>
        </w:rPr>
        <w:t xml:space="preserve">ral Terms and Conditions </w:t>
      </w:r>
      <w:r w:rsidR="00C25D0F" w:rsidRPr="00137DD4">
        <w:rPr>
          <w:rFonts w:ascii="Myriad Pro" w:hAnsi="Myriad Pro"/>
        </w:rPr>
        <w:t>attached hereto.</w:t>
      </w:r>
      <w:r w:rsidR="007B11E6" w:rsidRPr="00137DD4">
        <w:rPr>
          <w:rFonts w:ascii="Myriad Pro" w:hAnsi="Myriad Pro"/>
        </w:rPr>
        <w:t xml:space="preserve">  The mere act of submission of a quotation implies that the vendor accepts </w:t>
      </w:r>
      <w:r w:rsidR="00AC4CA5" w:rsidRPr="00137DD4">
        <w:rPr>
          <w:rFonts w:ascii="Myriad Pro" w:hAnsi="Myriad Pro"/>
        </w:rPr>
        <w:t xml:space="preserve">without question </w:t>
      </w:r>
      <w:r w:rsidR="007B11E6" w:rsidRPr="00137DD4">
        <w:rPr>
          <w:rFonts w:ascii="Myriad Pro" w:hAnsi="Myriad Pro"/>
        </w:rPr>
        <w:t>the Gener</w:t>
      </w:r>
      <w:r w:rsidR="005B0315" w:rsidRPr="00137DD4">
        <w:rPr>
          <w:rFonts w:ascii="Myriad Pro" w:hAnsi="Myriad Pro"/>
        </w:rPr>
        <w:t xml:space="preserve">al Terms and Conditions of UNDP herein attached as Annex </w:t>
      </w:r>
      <w:r w:rsidR="009F646C" w:rsidRPr="00137DD4">
        <w:rPr>
          <w:rFonts w:ascii="Myriad Pro" w:hAnsi="Myriad Pro"/>
        </w:rPr>
        <w:t>3</w:t>
      </w:r>
      <w:r w:rsidR="005B0315" w:rsidRPr="00137DD4">
        <w:rPr>
          <w:rFonts w:ascii="Myriad Pro" w:hAnsi="Myriad Pro"/>
        </w:rPr>
        <w:t>.</w:t>
      </w:r>
      <w:r w:rsidR="00F41521">
        <w:rPr>
          <w:rFonts w:ascii="Myriad Pro" w:hAnsi="Myriad Pro"/>
        </w:rPr>
        <w:t xml:space="preserve"> </w:t>
      </w:r>
    </w:p>
    <w:p w14:paraId="2E2C5930" w14:textId="77777777" w:rsidR="008C703C" w:rsidRPr="00137DD4" w:rsidRDefault="008C703C" w:rsidP="00356F02">
      <w:pPr>
        <w:rPr>
          <w:rFonts w:ascii="Myriad Pro" w:hAnsi="Myriad Pro"/>
        </w:rPr>
      </w:pPr>
    </w:p>
    <w:p w14:paraId="6378DE6D" w14:textId="6985660E" w:rsidR="00C25D0F" w:rsidRDefault="00DC0535" w:rsidP="00356F02">
      <w:pPr>
        <w:rPr>
          <w:rFonts w:ascii="Myriad Pro" w:hAnsi="Myriad Pro"/>
        </w:rPr>
      </w:pPr>
      <w:r w:rsidRPr="00137DD4">
        <w:rPr>
          <w:rFonts w:ascii="Myriad Pro" w:hAnsi="Myriad Pro"/>
          <w:snapToGrid w:val="0"/>
        </w:rPr>
        <w:t xml:space="preserve">UNDP is not bound to accept any quotation, </w:t>
      </w:r>
      <w:r w:rsidR="00C759F7" w:rsidRPr="00137DD4">
        <w:rPr>
          <w:rFonts w:ascii="Myriad Pro" w:hAnsi="Myriad Pro"/>
          <w:snapToGrid w:val="0"/>
        </w:rPr>
        <w:t xml:space="preserve">nor award a </w:t>
      </w:r>
      <w:r w:rsidR="009F646C" w:rsidRPr="00137DD4">
        <w:rPr>
          <w:rFonts w:ascii="Myriad Pro" w:hAnsi="Myriad Pro"/>
          <w:snapToGrid w:val="0"/>
        </w:rPr>
        <w:t>C</w:t>
      </w:r>
      <w:r w:rsidR="00C759F7" w:rsidRPr="00137DD4">
        <w:rPr>
          <w:rFonts w:ascii="Myriad Pro" w:hAnsi="Myriad Pro"/>
          <w:snapToGrid w:val="0"/>
        </w:rPr>
        <w:t xml:space="preserve">ontract/Purchase Order, </w:t>
      </w:r>
      <w:r w:rsidRPr="00137DD4">
        <w:rPr>
          <w:rFonts w:ascii="Myriad Pro" w:hAnsi="Myriad Pro"/>
          <w:snapToGrid w:val="0"/>
        </w:rPr>
        <w:t xml:space="preserve">nor be responsible for any costs </w:t>
      </w:r>
      <w:r w:rsidR="00AC54B2" w:rsidRPr="00137DD4">
        <w:rPr>
          <w:rFonts w:ascii="Myriad Pro" w:hAnsi="Myriad Pro"/>
        </w:rPr>
        <w:t>associated with a Supplier’s</w:t>
      </w:r>
      <w:r w:rsidRPr="00137DD4">
        <w:rPr>
          <w:rFonts w:ascii="Myriad Pro" w:hAnsi="Myriad Pro"/>
        </w:rPr>
        <w:t xml:space="preserve"> preparation and submission of a quotation, regardless of the outcome </w:t>
      </w:r>
      <w:r w:rsidR="00671A14" w:rsidRPr="00137DD4">
        <w:rPr>
          <w:rFonts w:ascii="Myriad Pro" w:hAnsi="Myriad Pro"/>
        </w:rPr>
        <w:t xml:space="preserve">or the manner of conducting </w:t>
      </w:r>
      <w:r w:rsidRPr="00137DD4">
        <w:rPr>
          <w:rFonts w:ascii="Myriad Pro" w:hAnsi="Myriad Pro"/>
        </w:rPr>
        <w:t>the selection process.</w:t>
      </w:r>
    </w:p>
    <w:p w14:paraId="3DA9250A" w14:textId="77777777" w:rsidR="008C703C" w:rsidRPr="00137DD4" w:rsidRDefault="008C703C" w:rsidP="00356F02">
      <w:pPr>
        <w:rPr>
          <w:rFonts w:ascii="Myriad Pro" w:hAnsi="Myriad Pro"/>
        </w:rPr>
      </w:pPr>
    </w:p>
    <w:p w14:paraId="2EF9DDD4" w14:textId="77777777" w:rsidR="001971AA" w:rsidRPr="00137DD4" w:rsidRDefault="00E60ED4" w:rsidP="0097582A">
      <w:pPr>
        <w:rPr>
          <w:rStyle w:val="Strong"/>
          <w:rFonts w:ascii="Myriad Pro" w:hAnsi="Myriad Pro"/>
          <w:b w:val="0"/>
          <w:bCs w:val="0"/>
          <w:iCs/>
          <w:snapToGrid w:val="0"/>
        </w:rPr>
      </w:pPr>
      <w:r w:rsidRPr="00137DD4">
        <w:rPr>
          <w:rFonts w:ascii="Myriad Pro" w:hAnsi="Myriad Pro"/>
        </w:rPr>
        <w:t xml:space="preserve">Please be advised that </w:t>
      </w:r>
      <w:r w:rsidR="001677B8" w:rsidRPr="00137DD4">
        <w:rPr>
          <w:rFonts w:ascii="Myriad Pro" w:hAnsi="Myriad Pro"/>
        </w:rPr>
        <w:t>UNDP’s</w:t>
      </w:r>
      <w:r w:rsidR="002B425D" w:rsidRPr="00137DD4">
        <w:rPr>
          <w:rFonts w:ascii="Myriad Pro" w:hAnsi="Myriad Pro"/>
        </w:rPr>
        <w:t xml:space="preserve"> vendor protest procedure is intended to afford an opportunity to appeal </w:t>
      </w:r>
      <w:r w:rsidR="00A715B2" w:rsidRPr="00137DD4">
        <w:rPr>
          <w:rFonts w:ascii="Myriad Pro" w:hAnsi="Myriad Pro"/>
        </w:rPr>
        <w:t>for</w:t>
      </w:r>
      <w:r w:rsidR="002B425D" w:rsidRPr="00137DD4">
        <w:rPr>
          <w:rFonts w:ascii="Myriad Pro" w:hAnsi="Myriad Pro"/>
        </w:rPr>
        <w:t xml:space="preserve"> persons or firms not awarded a </w:t>
      </w:r>
      <w:r w:rsidR="009F646C" w:rsidRPr="00137DD4">
        <w:rPr>
          <w:rFonts w:ascii="Myriad Pro" w:hAnsi="Myriad Pro"/>
        </w:rPr>
        <w:t>P</w:t>
      </w:r>
      <w:r w:rsidR="002B425D" w:rsidRPr="00137DD4">
        <w:rPr>
          <w:rFonts w:ascii="Myriad Pro" w:hAnsi="Myriad Pro"/>
        </w:rPr>
        <w:t xml:space="preserve">urchase </w:t>
      </w:r>
      <w:r w:rsidR="009F646C" w:rsidRPr="00137DD4">
        <w:rPr>
          <w:rFonts w:ascii="Myriad Pro" w:hAnsi="Myriad Pro"/>
        </w:rPr>
        <w:t>O</w:t>
      </w:r>
      <w:r w:rsidR="002B425D" w:rsidRPr="00137DD4">
        <w:rPr>
          <w:rFonts w:ascii="Myriad Pro" w:hAnsi="Myriad Pro"/>
        </w:rPr>
        <w:t xml:space="preserve">rder or </w:t>
      </w:r>
      <w:r w:rsidR="009F646C" w:rsidRPr="00137DD4">
        <w:rPr>
          <w:rFonts w:ascii="Myriad Pro" w:hAnsi="Myriad Pro"/>
        </w:rPr>
        <w:t>C</w:t>
      </w:r>
      <w:r w:rsidR="002B425D" w:rsidRPr="00137DD4">
        <w:rPr>
          <w:rFonts w:ascii="Myriad Pro" w:hAnsi="Myriad Pro"/>
        </w:rPr>
        <w:t xml:space="preserve">ontract in a competitive procurement process. </w:t>
      </w:r>
      <w:r w:rsidR="00A715B2" w:rsidRPr="00137DD4">
        <w:rPr>
          <w:rStyle w:val="Strong"/>
          <w:rFonts w:ascii="Myriad Pro" w:hAnsi="Myriad Pro"/>
          <w:b w:val="0"/>
          <w:iCs/>
        </w:rPr>
        <w:t xml:space="preserve">In the event that </w:t>
      </w:r>
      <w:r w:rsidR="00A715B2" w:rsidRPr="00137DD4">
        <w:rPr>
          <w:rFonts w:ascii="Myriad Pro" w:hAnsi="Myriad Pro"/>
          <w:snapToGrid w:val="0"/>
        </w:rPr>
        <w:t xml:space="preserve">you believe you have not been fairly treated, you can find detailed information about vendor protest procedures in the following link: </w:t>
      </w:r>
      <w:hyperlink r:id="rId12" w:history="1">
        <w:r w:rsidR="005811EA" w:rsidRPr="00137DD4">
          <w:rPr>
            <w:rStyle w:val="Hyperlink"/>
            <w:rFonts w:ascii="Myriad Pro" w:hAnsi="Myriad Pro"/>
            <w:iCs/>
            <w:snapToGrid w:val="0"/>
          </w:rPr>
          <w:t>http://www.undp.org/procurement/protest.shtml</w:t>
        </w:r>
      </w:hyperlink>
      <w:r w:rsidR="00A715B2" w:rsidRPr="00137DD4">
        <w:rPr>
          <w:rFonts w:ascii="Myriad Pro" w:hAnsi="Myriad Pro"/>
          <w:snapToGrid w:val="0"/>
        </w:rPr>
        <w:t xml:space="preserve">. </w:t>
      </w:r>
    </w:p>
    <w:p w14:paraId="42BFECE0" w14:textId="77777777" w:rsidR="00C25D0F" w:rsidRPr="00137DD4" w:rsidRDefault="003162F1" w:rsidP="00356F02">
      <w:pPr>
        <w:rPr>
          <w:rStyle w:val="Strong"/>
          <w:rFonts w:ascii="Myriad Pro" w:hAnsi="Myriad Pro"/>
          <w:b w:val="0"/>
          <w:iCs/>
        </w:rPr>
      </w:pPr>
      <w:r w:rsidRPr="00137DD4">
        <w:rPr>
          <w:rStyle w:val="Strong"/>
          <w:rFonts w:ascii="Myriad Pro" w:hAnsi="Myriad Pro"/>
          <w:b w:val="0"/>
          <w:iCs/>
        </w:rPr>
        <w:tab/>
      </w:r>
    </w:p>
    <w:p w14:paraId="57EF2591" w14:textId="18903E58" w:rsidR="00C25D0F" w:rsidRPr="00137DD4" w:rsidRDefault="008E4EDF" w:rsidP="00356F02">
      <w:pPr>
        <w:rPr>
          <w:rFonts w:ascii="Myriad Pro" w:hAnsi="Myriad Pro"/>
        </w:rPr>
      </w:pPr>
      <w:r w:rsidRPr="00137DD4">
        <w:rPr>
          <w:rStyle w:val="Strong"/>
          <w:rFonts w:ascii="Myriad Pro" w:hAnsi="Myriad Pro"/>
          <w:b w:val="0"/>
          <w:iCs/>
        </w:rPr>
        <w:t xml:space="preserve">UNDP encourages every prospective Vendor to </w:t>
      </w:r>
      <w:r w:rsidRPr="00137DD4">
        <w:rPr>
          <w:rFonts w:ascii="Myriad Pro" w:hAnsi="Myriad Pro"/>
        </w:rPr>
        <w:t xml:space="preserve">avoid </w:t>
      </w:r>
      <w:r w:rsidR="005811EA" w:rsidRPr="00137DD4">
        <w:rPr>
          <w:rFonts w:ascii="Myriad Pro" w:hAnsi="Myriad Pro"/>
        </w:rPr>
        <w:t xml:space="preserve">and prevent </w:t>
      </w:r>
      <w:r w:rsidRPr="00137DD4">
        <w:rPr>
          <w:rFonts w:ascii="Myriad Pro" w:hAnsi="Myriad Pro"/>
        </w:rPr>
        <w:t xml:space="preserve">conflicts of interest, by disclosing to UNDP if you, or any of your affiliates or personnel, were involved in the preparation of the requirements, design, specifications, cost estimates, and other information used in this RFQ.  </w:t>
      </w:r>
      <w:r w:rsidR="00C25D0F" w:rsidRPr="00137DD4">
        <w:rPr>
          <w:rFonts w:ascii="Myriad Pro" w:hAnsi="Myriad Pro"/>
        </w:rPr>
        <w:t xml:space="preserve">UNDP implements a zero tolerance on fraud and </w:t>
      </w:r>
      <w:r w:rsidR="005811EA" w:rsidRPr="00137DD4">
        <w:rPr>
          <w:rFonts w:ascii="Myriad Pro" w:hAnsi="Myriad Pro"/>
        </w:rPr>
        <w:t xml:space="preserve">other proscribed </w:t>
      </w:r>
      <w:r w:rsidR="00C25D0F" w:rsidRPr="00137DD4">
        <w:rPr>
          <w:rFonts w:ascii="Myriad Pro" w:hAnsi="Myriad Pro"/>
        </w:rPr>
        <w:t xml:space="preserve">practices, and is committed to identifying and addressing all such acts and practices against UNDP, as well as third parties involved in UNDP activities.  </w:t>
      </w:r>
      <w:r w:rsidR="008F16D4" w:rsidRPr="00137DD4">
        <w:rPr>
          <w:rFonts w:ascii="Myriad Pro" w:hAnsi="Myriad Pro"/>
        </w:rPr>
        <w:t xml:space="preserve">UNDP expects its suppliers to adhere to the UN Supplier Code of Conduct found in this link: </w:t>
      </w:r>
      <w:hyperlink r:id="rId13" w:history="1">
        <w:r w:rsidR="008F16D4" w:rsidRPr="00137DD4">
          <w:rPr>
            <w:rStyle w:val="Hyperlink"/>
            <w:rFonts w:ascii="Myriad Pro" w:hAnsi="Myriad Pro"/>
          </w:rPr>
          <w:t>http://www.un.org/depts/ptd/pdf/conduct_english.pdf</w:t>
        </w:r>
      </w:hyperlink>
    </w:p>
    <w:p w14:paraId="4B89D876" w14:textId="42606162" w:rsidR="003162F1" w:rsidRDefault="007D3FF9" w:rsidP="00356F02">
      <w:pPr>
        <w:rPr>
          <w:rStyle w:val="Strong"/>
          <w:rFonts w:ascii="Myriad Pro" w:hAnsi="Myriad Pro"/>
          <w:b w:val="0"/>
          <w:iCs/>
        </w:rPr>
      </w:pPr>
      <w:r w:rsidRPr="00137DD4">
        <w:rPr>
          <w:rStyle w:val="Strong"/>
          <w:rFonts w:ascii="Myriad Pro" w:hAnsi="Myriad Pro"/>
          <w:b w:val="0"/>
          <w:iCs/>
        </w:rPr>
        <w:t>Thank you and we look forward to receiving your quotation.</w:t>
      </w:r>
    </w:p>
    <w:p w14:paraId="3280CAFA" w14:textId="77777777" w:rsidR="005E5228" w:rsidRDefault="005E5228" w:rsidP="00356F02">
      <w:pPr>
        <w:rPr>
          <w:rStyle w:val="Strong"/>
          <w:rFonts w:ascii="Myriad Pro" w:hAnsi="Myriad Pro"/>
          <w:b w:val="0"/>
          <w:iCs/>
        </w:rPr>
      </w:pPr>
    </w:p>
    <w:p w14:paraId="3BE7F17C" w14:textId="5A921D74" w:rsidR="002B425D" w:rsidRDefault="001971AA" w:rsidP="00356F02">
      <w:pPr>
        <w:rPr>
          <w:rStyle w:val="Strong"/>
          <w:rFonts w:ascii="Myriad Pro" w:hAnsi="Myriad Pro"/>
          <w:b w:val="0"/>
          <w:iCs/>
        </w:rPr>
      </w:pPr>
      <w:r w:rsidRPr="00137DD4">
        <w:rPr>
          <w:rStyle w:val="Strong"/>
          <w:rFonts w:ascii="Myriad Pro" w:hAnsi="Myriad Pro"/>
          <w:b w:val="0"/>
          <w:iCs/>
        </w:rPr>
        <w:t>Sincerely yours,</w:t>
      </w:r>
    </w:p>
    <w:p w14:paraId="4C27E6FC" w14:textId="77777777" w:rsidR="00661A24" w:rsidRPr="00137DD4" w:rsidRDefault="00661A24" w:rsidP="00356F02">
      <w:pPr>
        <w:rPr>
          <w:rFonts w:ascii="Myriad Pro" w:hAnsi="Myriad Pro"/>
          <w:snapToGrid w:val="0"/>
        </w:rPr>
      </w:pPr>
    </w:p>
    <w:sdt>
      <w:sdtPr>
        <w:rPr>
          <w:rFonts w:ascii="Myriad Pro" w:hAnsi="Myriad Pro"/>
          <w:b/>
          <w:bCs/>
          <w:snapToGrid w:val="0"/>
        </w:rPr>
        <w:id w:val="1967156142"/>
        <w:text/>
      </w:sdtPr>
      <w:sdtEndPr/>
      <w:sdtContent>
        <w:p w14:paraId="31D52039" w14:textId="77777777" w:rsidR="00FE183F" w:rsidRPr="00137DD4" w:rsidRDefault="00587956" w:rsidP="00356F02">
          <w:pPr>
            <w:rPr>
              <w:rFonts w:ascii="Myriad Pro" w:hAnsi="Myriad Pro"/>
              <w:snapToGrid w:val="0"/>
            </w:rPr>
          </w:pPr>
          <w:r w:rsidRPr="00137DD4">
            <w:rPr>
              <w:rFonts w:ascii="Myriad Pro" w:hAnsi="Myriad Pro"/>
              <w:b/>
              <w:bCs/>
              <w:snapToGrid w:val="0"/>
            </w:rPr>
            <w:t>UNDP BiH</w:t>
          </w:r>
        </w:p>
      </w:sdtContent>
    </w:sdt>
    <w:p w14:paraId="5841F9E8" w14:textId="1428AA74" w:rsidR="007A7C81" w:rsidRPr="00137DD4" w:rsidRDefault="00FE183F" w:rsidP="00356F02">
      <w:pPr>
        <w:rPr>
          <w:rFonts w:ascii="Myriad Pro" w:hAnsi="Myriad Pro"/>
          <w:iCs/>
          <w:snapToGrid w:val="0"/>
        </w:rPr>
      </w:pPr>
      <w:r w:rsidRPr="00137DD4">
        <w:rPr>
          <w:rFonts w:ascii="Myriad Pro" w:hAnsi="Myriad Pro"/>
        </w:rPr>
        <w:tab/>
      </w:r>
      <w:r w:rsidRPr="00137DD4">
        <w:rPr>
          <w:rFonts w:ascii="Myriad Pro" w:hAnsi="Myriad Pro"/>
        </w:rPr>
        <w:tab/>
      </w:r>
      <w:r w:rsidRPr="00137DD4">
        <w:rPr>
          <w:rFonts w:ascii="Myriad Pro" w:hAnsi="Myriad Pro"/>
        </w:rPr>
        <w:tab/>
      </w:r>
      <w:r w:rsidRPr="00137DD4">
        <w:rPr>
          <w:rFonts w:ascii="Myriad Pro" w:hAnsi="Myriad Pro"/>
        </w:rPr>
        <w:tab/>
      </w:r>
      <w:sdt>
        <w:sdtPr>
          <w:rPr>
            <w:rFonts w:ascii="Myriad Pro" w:hAnsi="Myriad Pro"/>
            <w:highlight w:val="yellow"/>
          </w:rPr>
          <w:id w:val="789089549"/>
          <w:lock w:val="sdtLocked"/>
          <w:date w:fullDate="2018-02-28T00:00:00Z">
            <w:dateFormat w:val="MMMM d, yyyy"/>
            <w:lid w:val="en-US"/>
            <w:storeMappedDataAs w:val="dateTime"/>
            <w:calendar w:val="gregorian"/>
          </w:date>
        </w:sdtPr>
        <w:sdtEndPr/>
        <w:sdtContent>
          <w:r w:rsidR="00237C84">
            <w:rPr>
              <w:rFonts w:ascii="Myriad Pro" w:hAnsi="Myriad Pro"/>
              <w:highlight w:val="yellow"/>
            </w:rPr>
            <w:t>February 28, 2018</w:t>
          </w:r>
        </w:sdtContent>
      </w:sdt>
    </w:p>
    <w:p w14:paraId="4A9401D1" w14:textId="77777777" w:rsidR="00877C0C" w:rsidRDefault="00877C0C" w:rsidP="00356F02">
      <w:pPr>
        <w:rPr>
          <w:rFonts w:ascii="Myriad Pro" w:hAnsi="Myriad Pro"/>
          <w:b/>
        </w:rPr>
      </w:pPr>
    </w:p>
    <w:p w14:paraId="65145366" w14:textId="77777777" w:rsidR="00877C0C" w:rsidRDefault="00877C0C" w:rsidP="00356F02">
      <w:pPr>
        <w:rPr>
          <w:rFonts w:ascii="Myriad Pro" w:hAnsi="Myriad Pro"/>
          <w:b/>
        </w:rPr>
      </w:pPr>
    </w:p>
    <w:p w14:paraId="6E788D6B" w14:textId="77777777" w:rsidR="009F45ED" w:rsidRDefault="009F45ED" w:rsidP="00601EE0">
      <w:pPr>
        <w:rPr>
          <w:rFonts w:ascii="Myriad Pro" w:hAnsi="Myriad Pro"/>
          <w:b/>
        </w:rPr>
      </w:pPr>
    </w:p>
    <w:p w14:paraId="35B98355" w14:textId="77777777" w:rsidR="008C703C" w:rsidRDefault="008C703C" w:rsidP="00601EE0">
      <w:pPr>
        <w:rPr>
          <w:rFonts w:ascii="Myriad Pro" w:hAnsi="Myriad Pro"/>
          <w:b/>
        </w:rPr>
      </w:pPr>
    </w:p>
    <w:p w14:paraId="60BC4645" w14:textId="77777777" w:rsidR="008C703C" w:rsidRDefault="008C703C" w:rsidP="00601EE0">
      <w:pPr>
        <w:rPr>
          <w:rFonts w:ascii="Myriad Pro" w:hAnsi="Myriad Pro"/>
          <w:b/>
        </w:rPr>
      </w:pPr>
    </w:p>
    <w:p w14:paraId="0338F8EA" w14:textId="77777777" w:rsidR="008C703C" w:rsidRDefault="008C703C" w:rsidP="00601EE0">
      <w:pPr>
        <w:rPr>
          <w:rFonts w:ascii="Myriad Pro" w:hAnsi="Myriad Pro"/>
          <w:b/>
        </w:rPr>
      </w:pPr>
    </w:p>
    <w:p w14:paraId="292EEFDC" w14:textId="77777777" w:rsidR="008C703C" w:rsidRDefault="008C703C" w:rsidP="00601EE0">
      <w:pPr>
        <w:rPr>
          <w:rFonts w:ascii="Myriad Pro" w:hAnsi="Myriad Pro"/>
          <w:b/>
        </w:rPr>
      </w:pPr>
    </w:p>
    <w:p w14:paraId="4FB3895D" w14:textId="77777777" w:rsidR="008C703C" w:rsidRDefault="008C703C" w:rsidP="00601EE0">
      <w:pPr>
        <w:rPr>
          <w:rFonts w:ascii="Myriad Pro" w:hAnsi="Myriad Pro"/>
          <w:b/>
        </w:rPr>
      </w:pPr>
    </w:p>
    <w:p w14:paraId="1BE03101" w14:textId="77777777" w:rsidR="008C703C" w:rsidRDefault="008C703C" w:rsidP="00601EE0">
      <w:pPr>
        <w:rPr>
          <w:rFonts w:ascii="Myriad Pro" w:hAnsi="Myriad Pro"/>
          <w:b/>
        </w:rPr>
      </w:pPr>
    </w:p>
    <w:p w14:paraId="6304453F" w14:textId="77777777" w:rsidR="008C703C" w:rsidRDefault="008C703C" w:rsidP="00601EE0">
      <w:pPr>
        <w:rPr>
          <w:rFonts w:ascii="Myriad Pro" w:hAnsi="Myriad Pro"/>
          <w:b/>
        </w:rPr>
      </w:pPr>
    </w:p>
    <w:p w14:paraId="5CC4AA62" w14:textId="77777777" w:rsidR="008C703C" w:rsidRDefault="008C703C" w:rsidP="00601EE0">
      <w:pPr>
        <w:rPr>
          <w:rFonts w:ascii="Myriad Pro" w:hAnsi="Myriad Pro"/>
          <w:b/>
        </w:rPr>
      </w:pPr>
    </w:p>
    <w:p w14:paraId="7CAFE587" w14:textId="77777777" w:rsidR="008C703C" w:rsidRDefault="008C703C" w:rsidP="00601EE0">
      <w:pPr>
        <w:rPr>
          <w:rFonts w:ascii="Myriad Pro" w:hAnsi="Myriad Pro"/>
          <w:b/>
        </w:rPr>
      </w:pPr>
    </w:p>
    <w:p w14:paraId="78A3027A" w14:textId="77777777" w:rsidR="008C703C" w:rsidRDefault="008C703C" w:rsidP="00601EE0">
      <w:pPr>
        <w:rPr>
          <w:rFonts w:ascii="Myriad Pro" w:hAnsi="Myriad Pro"/>
          <w:b/>
        </w:rPr>
      </w:pPr>
    </w:p>
    <w:p w14:paraId="287A8988" w14:textId="77777777" w:rsidR="008C703C" w:rsidRDefault="008C703C" w:rsidP="00601EE0">
      <w:pPr>
        <w:rPr>
          <w:rFonts w:ascii="Myriad Pro" w:hAnsi="Myriad Pro"/>
          <w:b/>
        </w:rPr>
      </w:pPr>
    </w:p>
    <w:p w14:paraId="339E9F4B" w14:textId="77777777" w:rsidR="008C703C" w:rsidRDefault="008C703C" w:rsidP="00601EE0">
      <w:pPr>
        <w:rPr>
          <w:rFonts w:ascii="Myriad Pro" w:hAnsi="Myriad Pro"/>
          <w:b/>
        </w:rPr>
      </w:pPr>
    </w:p>
    <w:p w14:paraId="6B36D0A6" w14:textId="77777777" w:rsidR="008C703C" w:rsidRDefault="008C703C" w:rsidP="00601EE0">
      <w:pPr>
        <w:rPr>
          <w:rFonts w:ascii="Myriad Pro" w:hAnsi="Myriad Pro"/>
          <w:b/>
        </w:rPr>
      </w:pPr>
    </w:p>
    <w:p w14:paraId="2CA841E9" w14:textId="77777777" w:rsidR="008C703C" w:rsidRDefault="008C703C" w:rsidP="00601EE0">
      <w:pPr>
        <w:rPr>
          <w:rFonts w:ascii="Myriad Pro" w:hAnsi="Myriad Pro"/>
          <w:b/>
        </w:rPr>
      </w:pPr>
    </w:p>
    <w:p w14:paraId="03A98A15" w14:textId="77777777" w:rsidR="008C703C" w:rsidRDefault="008C703C" w:rsidP="00601EE0">
      <w:pPr>
        <w:rPr>
          <w:rFonts w:ascii="Myriad Pro" w:hAnsi="Myriad Pro"/>
          <w:b/>
        </w:rPr>
      </w:pPr>
    </w:p>
    <w:p w14:paraId="189A194E" w14:textId="77777777" w:rsidR="008C703C" w:rsidRDefault="008C703C" w:rsidP="00601EE0">
      <w:pPr>
        <w:rPr>
          <w:rFonts w:ascii="Myriad Pro" w:hAnsi="Myriad Pro"/>
          <w:b/>
        </w:rPr>
      </w:pPr>
    </w:p>
    <w:p w14:paraId="2D9A6D54" w14:textId="77777777" w:rsidR="008C703C" w:rsidRDefault="008C703C" w:rsidP="00601EE0">
      <w:pPr>
        <w:rPr>
          <w:rFonts w:ascii="Myriad Pro" w:hAnsi="Myriad Pro"/>
          <w:b/>
        </w:rPr>
      </w:pPr>
    </w:p>
    <w:p w14:paraId="5834C974" w14:textId="4506B6AA" w:rsidR="00601EE0" w:rsidRDefault="00601EE0" w:rsidP="008C703C">
      <w:pPr>
        <w:jc w:val="right"/>
        <w:rPr>
          <w:rFonts w:ascii="Myriad Pro" w:hAnsi="Myriad Pro"/>
          <w:b/>
        </w:rPr>
      </w:pPr>
      <w:r w:rsidRPr="00137DD4">
        <w:rPr>
          <w:rFonts w:ascii="Myriad Pro" w:hAnsi="Myriad Pro"/>
          <w:b/>
        </w:rPr>
        <w:t xml:space="preserve">Annex </w:t>
      </w:r>
      <w:r>
        <w:rPr>
          <w:rFonts w:ascii="Myriad Pro" w:hAnsi="Myriad Pro"/>
          <w:b/>
        </w:rPr>
        <w:t>1</w:t>
      </w:r>
    </w:p>
    <w:p w14:paraId="6146490F" w14:textId="51BB95AD" w:rsidR="00601EE0" w:rsidRPr="00601EE0" w:rsidRDefault="00601EE0" w:rsidP="00601EE0">
      <w:pPr>
        <w:rPr>
          <w:rFonts w:ascii="Myriad Pro" w:hAnsi="Myriad Pro"/>
          <w:b/>
        </w:rPr>
      </w:pPr>
      <w:r w:rsidRPr="00601EE0">
        <w:rPr>
          <w:rFonts w:ascii="Myriad Pro" w:hAnsi="Myriad Pro"/>
          <w:b/>
        </w:rPr>
        <w:t>BILL OF QUANTATIES AND MAIN DESIGN</w:t>
      </w:r>
    </w:p>
    <w:p w14:paraId="20868912" w14:textId="4CB39689" w:rsidR="00877C0C" w:rsidRDefault="00877C0C" w:rsidP="00356F02">
      <w:pPr>
        <w:rPr>
          <w:rFonts w:ascii="Myriad Pro" w:hAnsi="Myriad Pro"/>
          <w:b/>
        </w:rPr>
      </w:pPr>
    </w:p>
    <w:p w14:paraId="5E82590D" w14:textId="5E1A063D" w:rsidR="0005019F" w:rsidRDefault="0005019F" w:rsidP="00356F02">
      <w:pPr>
        <w:rPr>
          <w:rFonts w:ascii="Myriad Pro" w:hAnsi="Myriad Pro"/>
          <w:b/>
        </w:rPr>
      </w:pPr>
    </w:p>
    <w:p w14:paraId="276E3F1C" w14:textId="01FFEFFB" w:rsidR="006736BC" w:rsidRDefault="006736BC" w:rsidP="00356F02">
      <w:pPr>
        <w:rPr>
          <w:rFonts w:ascii="Myriad Pro" w:hAnsi="Myriad Pro"/>
          <w:b/>
        </w:rPr>
      </w:pPr>
    </w:p>
    <w:p w14:paraId="52A619EB" w14:textId="2382F849" w:rsidR="00EE1DA8" w:rsidRDefault="00EE1DA8" w:rsidP="00356F02">
      <w:pPr>
        <w:rPr>
          <w:rFonts w:ascii="Myriad Pro" w:hAnsi="Myriad Pro"/>
          <w:b/>
        </w:rPr>
      </w:pPr>
    </w:p>
    <w:p w14:paraId="727BD5D8" w14:textId="6452C74D" w:rsidR="00EE1DA8" w:rsidRDefault="00EE1DA8" w:rsidP="00356F02">
      <w:pPr>
        <w:rPr>
          <w:rFonts w:ascii="Myriad Pro" w:hAnsi="Myriad Pro"/>
          <w:b/>
        </w:rPr>
      </w:pPr>
    </w:p>
    <w:p w14:paraId="56B4C271" w14:textId="21C1E4D8" w:rsidR="00EE1DA8" w:rsidRDefault="00EE1DA8" w:rsidP="00356F02">
      <w:pPr>
        <w:rPr>
          <w:rFonts w:ascii="Myriad Pro" w:hAnsi="Myriad Pro"/>
          <w:b/>
        </w:rPr>
      </w:pPr>
    </w:p>
    <w:p w14:paraId="2674EA98" w14:textId="77777777" w:rsidR="00EE1DA8" w:rsidRDefault="00EE1DA8" w:rsidP="00356F02">
      <w:pPr>
        <w:rPr>
          <w:rFonts w:ascii="Myriad Pro" w:hAnsi="Myriad Pro"/>
          <w:b/>
        </w:rPr>
      </w:pPr>
    </w:p>
    <w:p w14:paraId="596D117A" w14:textId="77777777" w:rsidR="006736BC" w:rsidRDefault="006736BC" w:rsidP="00356F02">
      <w:pPr>
        <w:rPr>
          <w:rFonts w:ascii="Myriad Pro" w:hAnsi="Myriad Pro"/>
          <w:b/>
        </w:rPr>
      </w:pPr>
    </w:p>
    <w:p w14:paraId="0835E488" w14:textId="77777777" w:rsidR="009F45ED" w:rsidRDefault="009F45ED" w:rsidP="00356F02">
      <w:pPr>
        <w:rPr>
          <w:rFonts w:ascii="Myriad Pro" w:hAnsi="Myriad Pro"/>
          <w:b/>
        </w:rPr>
      </w:pPr>
    </w:p>
    <w:p w14:paraId="49D393D8" w14:textId="77777777" w:rsidR="009F45ED" w:rsidRDefault="009F45ED" w:rsidP="00356F02">
      <w:pPr>
        <w:rPr>
          <w:rFonts w:ascii="Myriad Pro" w:hAnsi="Myriad Pro"/>
          <w:b/>
        </w:rPr>
      </w:pPr>
    </w:p>
    <w:p w14:paraId="2D4426B5" w14:textId="77777777" w:rsidR="009F45ED" w:rsidRDefault="009F45ED" w:rsidP="00356F02">
      <w:pPr>
        <w:rPr>
          <w:rFonts w:ascii="Myriad Pro" w:hAnsi="Myriad Pro"/>
          <w:b/>
        </w:rPr>
      </w:pPr>
    </w:p>
    <w:p w14:paraId="3A877FAA" w14:textId="77777777" w:rsidR="009F45ED" w:rsidRDefault="009F45ED" w:rsidP="00356F02">
      <w:pPr>
        <w:rPr>
          <w:rFonts w:ascii="Myriad Pro" w:hAnsi="Myriad Pro"/>
          <w:b/>
        </w:rPr>
      </w:pPr>
    </w:p>
    <w:p w14:paraId="42C19020" w14:textId="77777777" w:rsidR="009F45ED" w:rsidRDefault="009F45ED" w:rsidP="00356F02">
      <w:pPr>
        <w:rPr>
          <w:rFonts w:ascii="Myriad Pro" w:hAnsi="Myriad Pro"/>
          <w:b/>
        </w:rPr>
      </w:pPr>
    </w:p>
    <w:p w14:paraId="70374B6D" w14:textId="77777777" w:rsidR="009F45ED" w:rsidRDefault="009F45ED" w:rsidP="00356F02">
      <w:pPr>
        <w:rPr>
          <w:rFonts w:ascii="Myriad Pro" w:hAnsi="Myriad Pro"/>
          <w:b/>
        </w:rPr>
      </w:pPr>
    </w:p>
    <w:p w14:paraId="50B373B3" w14:textId="77777777" w:rsidR="009F45ED" w:rsidRDefault="009F45ED" w:rsidP="00356F02">
      <w:pPr>
        <w:rPr>
          <w:rFonts w:ascii="Myriad Pro" w:hAnsi="Myriad Pro"/>
          <w:b/>
        </w:rPr>
      </w:pPr>
    </w:p>
    <w:p w14:paraId="21B5CD18" w14:textId="77777777" w:rsidR="009F45ED" w:rsidRDefault="009F45ED" w:rsidP="00356F02">
      <w:pPr>
        <w:rPr>
          <w:rFonts w:ascii="Myriad Pro" w:hAnsi="Myriad Pro"/>
          <w:b/>
        </w:rPr>
      </w:pPr>
    </w:p>
    <w:p w14:paraId="7BDB3943" w14:textId="77777777" w:rsidR="009F45ED" w:rsidRDefault="009F45ED" w:rsidP="00356F02">
      <w:pPr>
        <w:rPr>
          <w:rFonts w:ascii="Myriad Pro" w:hAnsi="Myriad Pro"/>
          <w:b/>
        </w:rPr>
      </w:pPr>
    </w:p>
    <w:p w14:paraId="3DC019E1" w14:textId="77777777" w:rsidR="009F45ED" w:rsidRDefault="009F45ED" w:rsidP="00356F02">
      <w:pPr>
        <w:rPr>
          <w:rFonts w:ascii="Myriad Pro" w:hAnsi="Myriad Pro"/>
          <w:b/>
        </w:rPr>
      </w:pPr>
    </w:p>
    <w:p w14:paraId="618770CA" w14:textId="77777777" w:rsidR="009F45ED" w:rsidRDefault="009F45ED" w:rsidP="00356F02">
      <w:pPr>
        <w:rPr>
          <w:rFonts w:ascii="Myriad Pro" w:hAnsi="Myriad Pro"/>
          <w:b/>
        </w:rPr>
      </w:pPr>
    </w:p>
    <w:p w14:paraId="4CB8319D" w14:textId="77777777" w:rsidR="009F45ED" w:rsidRDefault="009F45ED" w:rsidP="00356F02">
      <w:pPr>
        <w:rPr>
          <w:rFonts w:ascii="Myriad Pro" w:hAnsi="Myriad Pro"/>
          <w:b/>
        </w:rPr>
      </w:pPr>
    </w:p>
    <w:p w14:paraId="02EA6A63" w14:textId="77777777" w:rsidR="009F45ED" w:rsidRDefault="009F45ED" w:rsidP="00356F02">
      <w:pPr>
        <w:rPr>
          <w:rFonts w:ascii="Myriad Pro" w:hAnsi="Myriad Pro"/>
          <w:b/>
        </w:rPr>
      </w:pPr>
    </w:p>
    <w:p w14:paraId="40969703" w14:textId="77777777" w:rsidR="009F45ED" w:rsidRDefault="009F45ED" w:rsidP="00356F02">
      <w:pPr>
        <w:rPr>
          <w:rFonts w:ascii="Myriad Pro" w:hAnsi="Myriad Pro"/>
          <w:b/>
        </w:rPr>
      </w:pPr>
    </w:p>
    <w:p w14:paraId="325F40A7" w14:textId="77777777" w:rsidR="009F45ED" w:rsidRDefault="009F45ED" w:rsidP="00356F02">
      <w:pPr>
        <w:rPr>
          <w:rFonts w:ascii="Myriad Pro" w:hAnsi="Myriad Pro"/>
          <w:b/>
        </w:rPr>
      </w:pPr>
    </w:p>
    <w:p w14:paraId="2DAA5D13" w14:textId="77777777" w:rsidR="009F45ED" w:rsidRDefault="009F45ED" w:rsidP="00356F02">
      <w:pPr>
        <w:rPr>
          <w:rFonts w:ascii="Myriad Pro" w:hAnsi="Myriad Pro"/>
          <w:b/>
        </w:rPr>
      </w:pPr>
    </w:p>
    <w:p w14:paraId="263F3923" w14:textId="77777777" w:rsidR="009F45ED" w:rsidRDefault="009F45ED" w:rsidP="00356F02">
      <w:pPr>
        <w:rPr>
          <w:rFonts w:ascii="Myriad Pro" w:hAnsi="Myriad Pro"/>
          <w:b/>
        </w:rPr>
      </w:pPr>
    </w:p>
    <w:p w14:paraId="011582B0" w14:textId="77777777" w:rsidR="009F45ED" w:rsidRDefault="009F45ED" w:rsidP="00356F02">
      <w:pPr>
        <w:rPr>
          <w:rFonts w:ascii="Myriad Pro" w:hAnsi="Myriad Pro"/>
          <w:b/>
        </w:rPr>
      </w:pPr>
    </w:p>
    <w:p w14:paraId="71E867F6" w14:textId="77777777" w:rsidR="009F45ED" w:rsidRDefault="009F45ED" w:rsidP="00356F02">
      <w:pPr>
        <w:rPr>
          <w:rFonts w:ascii="Myriad Pro" w:hAnsi="Myriad Pro"/>
          <w:b/>
        </w:rPr>
      </w:pPr>
    </w:p>
    <w:p w14:paraId="0C95DCD7" w14:textId="77777777" w:rsidR="009F45ED" w:rsidRDefault="009F45ED" w:rsidP="00356F02">
      <w:pPr>
        <w:rPr>
          <w:rFonts w:ascii="Myriad Pro" w:hAnsi="Myriad Pro"/>
          <w:b/>
        </w:rPr>
      </w:pPr>
    </w:p>
    <w:p w14:paraId="7917FC7B" w14:textId="77777777" w:rsidR="009F45ED" w:rsidRDefault="009F45ED" w:rsidP="00356F02">
      <w:pPr>
        <w:rPr>
          <w:rFonts w:ascii="Myriad Pro" w:hAnsi="Myriad Pro"/>
          <w:b/>
        </w:rPr>
      </w:pPr>
    </w:p>
    <w:p w14:paraId="434DDC04" w14:textId="77777777" w:rsidR="009F45ED" w:rsidRDefault="009F45ED" w:rsidP="00356F02">
      <w:pPr>
        <w:rPr>
          <w:rFonts w:ascii="Myriad Pro" w:hAnsi="Myriad Pro"/>
          <w:b/>
        </w:rPr>
      </w:pPr>
    </w:p>
    <w:p w14:paraId="706433FC" w14:textId="77777777" w:rsidR="009F45ED" w:rsidRDefault="009F45ED" w:rsidP="00356F02">
      <w:pPr>
        <w:rPr>
          <w:rFonts w:ascii="Myriad Pro" w:hAnsi="Myriad Pro"/>
          <w:b/>
        </w:rPr>
      </w:pPr>
    </w:p>
    <w:p w14:paraId="52929028" w14:textId="77777777" w:rsidR="009F45ED" w:rsidRDefault="009F45ED" w:rsidP="00356F02">
      <w:pPr>
        <w:rPr>
          <w:rFonts w:ascii="Myriad Pro" w:hAnsi="Myriad Pro"/>
          <w:b/>
        </w:rPr>
      </w:pPr>
    </w:p>
    <w:p w14:paraId="36343281" w14:textId="77777777" w:rsidR="009F45ED" w:rsidRDefault="009F45ED" w:rsidP="00356F02">
      <w:pPr>
        <w:rPr>
          <w:rFonts w:ascii="Myriad Pro" w:hAnsi="Myriad Pro"/>
          <w:b/>
        </w:rPr>
      </w:pPr>
    </w:p>
    <w:p w14:paraId="58FDDD36" w14:textId="77777777" w:rsidR="009F45ED" w:rsidRDefault="009F45ED" w:rsidP="00356F02">
      <w:pPr>
        <w:rPr>
          <w:rFonts w:ascii="Myriad Pro" w:hAnsi="Myriad Pro"/>
          <w:b/>
        </w:rPr>
      </w:pPr>
    </w:p>
    <w:p w14:paraId="351C21A7" w14:textId="77777777" w:rsidR="009F45ED" w:rsidRDefault="009F45ED" w:rsidP="00356F02">
      <w:pPr>
        <w:rPr>
          <w:rFonts w:ascii="Myriad Pro" w:hAnsi="Myriad Pro"/>
          <w:b/>
        </w:rPr>
      </w:pPr>
    </w:p>
    <w:p w14:paraId="20FE2977" w14:textId="77777777" w:rsidR="009F45ED" w:rsidRDefault="009F45ED" w:rsidP="00356F02">
      <w:pPr>
        <w:rPr>
          <w:rFonts w:ascii="Myriad Pro" w:hAnsi="Myriad Pro"/>
          <w:b/>
        </w:rPr>
      </w:pPr>
    </w:p>
    <w:p w14:paraId="3050825A" w14:textId="77777777" w:rsidR="009F45ED" w:rsidRDefault="009F45ED" w:rsidP="00356F02">
      <w:pPr>
        <w:rPr>
          <w:rFonts w:ascii="Myriad Pro" w:hAnsi="Myriad Pro"/>
          <w:b/>
        </w:rPr>
      </w:pPr>
    </w:p>
    <w:p w14:paraId="47F139B3" w14:textId="77777777" w:rsidR="009F45ED" w:rsidRDefault="009F45ED" w:rsidP="00356F02">
      <w:pPr>
        <w:rPr>
          <w:rFonts w:ascii="Myriad Pro" w:hAnsi="Myriad Pro"/>
          <w:b/>
        </w:rPr>
      </w:pPr>
    </w:p>
    <w:p w14:paraId="5D486747" w14:textId="77777777" w:rsidR="009F45ED" w:rsidRDefault="009F45ED" w:rsidP="00356F02">
      <w:pPr>
        <w:rPr>
          <w:rFonts w:ascii="Myriad Pro" w:hAnsi="Myriad Pro"/>
          <w:b/>
        </w:rPr>
      </w:pPr>
    </w:p>
    <w:p w14:paraId="2D66288A" w14:textId="77777777" w:rsidR="009F45ED" w:rsidRDefault="009F45ED" w:rsidP="00356F02">
      <w:pPr>
        <w:rPr>
          <w:rFonts w:ascii="Myriad Pro" w:hAnsi="Myriad Pro"/>
          <w:b/>
        </w:rPr>
      </w:pPr>
    </w:p>
    <w:p w14:paraId="1773A34D" w14:textId="77777777" w:rsidR="009F45ED" w:rsidRDefault="009F45ED" w:rsidP="00356F02">
      <w:pPr>
        <w:rPr>
          <w:rFonts w:ascii="Myriad Pro" w:hAnsi="Myriad Pro"/>
          <w:b/>
        </w:rPr>
      </w:pPr>
    </w:p>
    <w:p w14:paraId="4927F395" w14:textId="77777777" w:rsidR="009F45ED" w:rsidRDefault="009F45ED" w:rsidP="00356F02">
      <w:pPr>
        <w:rPr>
          <w:rFonts w:ascii="Myriad Pro" w:hAnsi="Myriad Pro"/>
          <w:b/>
        </w:rPr>
      </w:pPr>
    </w:p>
    <w:p w14:paraId="71344D54" w14:textId="77777777" w:rsidR="009F45ED" w:rsidRDefault="009F45ED" w:rsidP="00356F02">
      <w:pPr>
        <w:rPr>
          <w:rFonts w:ascii="Myriad Pro" w:hAnsi="Myriad Pro"/>
          <w:b/>
        </w:rPr>
      </w:pPr>
    </w:p>
    <w:p w14:paraId="4F19D072" w14:textId="77777777" w:rsidR="009F45ED" w:rsidRDefault="009F45ED" w:rsidP="00356F02">
      <w:pPr>
        <w:rPr>
          <w:rFonts w:ascii="Myriad Pro" w:hAnsi="Myriad Pro"/>
          <w:b/>
        </w:rPr>
      </w:pPr>
    </w:p>
    <w:p w14:paraId="3510A61C" w14:textId="77777777" w:rsidR="009F45ED" w:rsidRDefault="009F45ED" w:rsidP="00356F02">
      <w:pPr>
        <w:rPr>
          <w:rFonts w:ascii="Myriad Pro" w:hAnsi="Myriad Pro"/>
          <w:b/>
        </w:rPr>
      </w:pPr>
    </w:p>
    <w:p w14:paraId="683F5ECC" w14:textId="77777777" w:rsidR="009F45ED" w:rsidRDefault="009F45ED" w:rsidP="00356F02">
      <w:pPr>
        <w:rPr>
          <w:rFonts w:ascii="Myriad Pro" w:hAnsi="Myriad Pro"/>
          <w:b/>
        </w:rPr>
      </w:pPr>
    </w:p>
    <w:p w14:paraId="2196E194" w14:textId="77777777" w:rsidR="009F45ED" w:rsidRDefault="009F45ED" w:rsidP="00356F02">
      <w:pPr>
        <w:rPr>
          <w:rFonts w:ascii="Myriad Pro" w:hAnsi="Myriad Pro"/>
          <w:b/>
        </w:rPr>
      </w:pPr>
    </w:p>
    <w:p w14:paraId="388D5D88" w14:textId="77777777" w:rsidR="009F45ED" w:rsidRDefault="009F45ED" w:rsidP="00356F02">
      <w:pPr>
        <w:rPr>
          <w:rFonts w:ascii="Myriad Pro" w:hAnsi="Myriad Pro"/>
          <w:b/>
        </w:rPr>
      </w:pPr>
    </w:p>
    <w:p w14:paraId="5C7EEAFD" w14:textId="77777777" w:rsidR="009F45ED" w:rsidRDefault="009F45ED" w:rsidP="00356F02">
      <w:pPr>
        <w:rPr>
          <w:rFonts w:ascii="Myriad Pro" w:hAnsi="Myriad Pro"/>
          <w:b/>
        </w:rPr>
      </w:pPr>
    </w:p>
    <w:p w14:paraId="6AD4B476" w14:textId="77777777" w:rsidR="009F45ED" w:rsidRDefault="009F45ED" w:rsidP="00356F02">
      <w:pPr>
        <w:rPr>
          <w:rFonts w:ascii="Myriad Pro" w:hAnsi="Myriad Pro"/>
          <w:b/>
        </w:rPr>
      </w:pPr>
    </w:p>
    <w:p w14:paraId="1932E44D" w14:textId="7C6C891A" w:rsidR="00BB13AA" w:rsidRPr="00137DD4" w:rsidRDefault="00BB13AA" w:rsidP="008C703C">
      <w:pPr>
        <w:jc w:val="right"/>
        <w:rPr>
          <w:rFonts w:ascii="Myriad Pro" w:hAnsi="Myriad Pro"/>
        </w:rPr>
      </w:pPr>
      <w:r w:rsidRPr="00137DD4">
        <w:rPr>
          <w:rFonts w:ascii="Myriad Pro" w:hAnsi="Myriad Pro"/>
          <w:b/>
        </w:rPr>
        <w:lastRenderedPageBreak/>
        <w:t xml:space="preserve">Annex </w:t>
      </w:r>
      <w:r w:rsidR="00A7508B" w:rsidRPr="00137DD4">
        <w:rPr>
          <w:rFonts w:ascii="Myriad Pro" w:hAnsi="Myriad Pro"/>
          <w:b/>
        </w:rPr>
        <w:t>2</w:t>
      </w:r>
    </w:p>
    <w:p w14:paraId="506D1B7D" w14:textId="77777777" w:rsidR="000977FA" w:rsidRPr="00137DD4" w:rsidRDefault="000977FA" w:rsidP="00356F02">
      <w:pPr>
        <w:rPr>
          <w:rFonts w:ascii="Myriad Pro" w:hAnsi="Myriad Pro"/>
        </w:rPr>
      </w:pPr>
    </w:p>
    <w:p w14:paraId="04C46920" w14:textId="77777777" w:rsidR="00BB13AA" w:rsidRPr="00137DD4" w:rsidRDefault="007E6019" w:rsidP="00356F02">
      <w:pPr>
        <w:rPr>
          <w:rFonts w:ascii="Myriad Pro" w:hAnsi="Myriad Pro"/>
          <w:b/>
        </w:rPr>
      </w:pPr>
      <w:r w:rsidRPr="00137DD4">
        <w:rPr>
          <w:rFonts w:ascii="Myriad Pro" w:hAnsi="Myriad Pro"/>
          <w:b/>
        </w:rPr>
        <w:t xml:space="preserve">FORM FOR SUBMITTING </w:t>
      </w:r>
      <w:r w:rsidR="00713B03" w:rsidRPr="00137DD4">
        <w:rPr>
          <w:rFonts w:ascii="Myriad Pro" w:hAnsi="Myriad Pro"/>
          <w:b/>
        </w:rPr>
        <w:t>SUPPLIER’S QUOTATION</w:t>
      </w:r>
    </w:p>
    <w:p w14:paraId="7E019483" w14:textId="77777777" w:rsidR="008C1E86" w:rsidRPr="00137DD4" w:rsidRDefault="008C1E86" w:rsidP="00356F02">
      <w:pPr>
        <w:rPr>
          <w:rFonts w:ascii="Myriad Pro" w:hAnsi="Myriad Pro"/>
          <w:snapToGrid w:val="0"/>
        </w:rPr>
      </w:pPr>
    </w:p>
    <w:p w14:paraId="1DAB6605" w14:textId="7E52A12F" w:rsidR="004F6969" w:rsidRPr="00137DD4" w:rsidRDefault="004F6969" w:rsidP="00356F02">
      <w:pPr>
        <w:rPr>
          <w:rFonts w:ascii="Myriad Pro" w:hAnsi="Myriad Pro"/>
          <w:snapToGrid w:val="0"/>
        </w:rPr>
      </w:pPr>
      <w:r w:rsidRPr="00137DD4">
        <w:rPr>
          <w:rFonts w:ascii="Myriad Pro" w:hAnsi="Myriad Pro"/>
          <w:snapToGrid w:val="0"/>
        </w:rPr>
        <w:t xml:space="preserve">We, the undersigned, </w:t>
      </w:r>
      <w:r w:rsidR="005033E5" w:rsidRPr="00137DD4">
        <w:rPr>
          <w:rFonts w:ascii="Myriad Pro" w:hAnsi="Myriad Pro"/>
          <w:snapToGrid w:val="0"/>
        </w:rPr>
        <w:t xml:space="preserve">hereby accept in full the UNDP General Terms and Conditions, and hereby </w:t>
      </w:r>
      <w:r w:rsidRPr="00137DD4">
        <w:rPr>
          <w:rFonts w:ascii="Myriad Pro" w:hAnsi="Myriad Pro"/>
          <w:snapToGrid w:val="0"/>
        </w:rPr>
        <w:t xml:space="preserve">offer to supply the </w:t>
      </w:r>
      <w:r w:rsidR="00DC42B9" w:rsidRPr="00137DD4">
        <w:rPr>
          <w:rFonts w:ascii="Myriad Pro" w:hAnsi="Myriad Pro"/>
          <w:snapToGrid w:val="0"/>
        </w:rPr>
        <w:t>works</w:t>
      </w:r>
      <w:r w:rsidRPr="00137DD4">
        <w:rPr>
          <w:rFonts w:ascii="Myriad Pro" w:hAnsi="Myriad Pro"/>
          <w:snapToGrid w:val="0"/>
        </w:rPr>
        <w:t xml:space="preserve"> listed below</w:t>
      </w:r>
      <w:r w:rsidR="005033E5" w:rsidRPr="00137DD4">
        <w:rPr>
          <w:rFonts w:ascii="Myriad Pro" w:hAnsi="Myriad Pro"/>
          <w:snapToGrid w:val="0"/>
        </w:rPr>
        <w:t xml:space="preserve"> in conformity with the specification and requirements of UNDP as per RFQ Reference No.</w:t>
      </w:r>
      <w:r w:rsidR="008C703C">
        <w:rPr>
          <w:rFonts w:ascii="Myriad Pro" w:hAnsi="Myriad Pro"/>
          <w:snapToGrid w:val="0"/>
        </w:rPr>
        <w:t xml:space="preserve"> </w:t>
      </w:r>
      <w:r w:rsidR="00587956" w:rsidRPr="008C703C">
        <w:rPr>
          <w:rFonts w:ascii="Myriad Pro" w:hAnsi="Myriad Pro"/>
          <w:b/>
          <w:snapToGrid w:val="0"/>
        </w:rPr>
        <w:t>RFQ-</w:t>
      </w:r>
      <w:r w:rsidR="008C703C" w:rsidRPr="008C703C">
        <w:rPr>
          <w:rFonts w:ascii="Myriad Pro" w:hAnsi="Myriad Pro"/>
          <w:b/>
          <w:snapToGrid w:val="0"/>
        </w:rPr>
        <w:t>025</w:t>
      </w:r>
      <w:r w:rsidR="00625CEA" w:rsidRPr="008C703C">
        <w:rPr>
          <w:rFonts w:ascii="Myriad Pro" w:hAnsi="Myriad Pro"/>
          <w:b/>
          <w:snapToGrid w:val="0"/>
        </w:rPr>
        <w:t>-1</w:t>
      </w:r>
      <w:r w:rsidR="00496F53" w:rsidRPr="008C703C">
        <w:rPr>
          <w:rFonts w:ascii="Myriad Pro" w:hAnsi="Myriad Pro"/>
          <w:b/>
          <w:snapToGrid w:val="0"/>
        </w:rPr>
        <w:t>8</w:t>
      </w:r>
      <w:r w:rsidRPr="008C703C">
        <w:rPr>
          <w:rFonts w:ascii="Myriad Pro" w:hAnsi="Myriad Pro"/>
          <w:b/>
          <w:snapToGrid w:val="0"/>
        </w:rPr>
        <w:t>:</w:t>
      </w:r>
    </w:p>
    <w:p w14:paraId="53758E2E" w14:textId="77777777" w:rsidR="004F6969" w:rsidRPr="00137DD4" w:rsidRDefault="004F6969" w:rsidP="00356F02">
      <w:pPr>
        <w:rPr>
          <w:rFonts w:ascii="Myriad Pro" w:hAnsi="Myriad Pro"/>
          <w:snapToGrid w:val="0"/>
        </w:rPr>
      </w:pPr>
    </w:p>
    <w:p w14:paraId="5FDC55AC" w14:textId="77777777" w:rsidR="00A7508B" w:rsidRPr="00137DD4" w:rsidRDefault="006E10EE" w:rsidP="00356F02">
      <w:pPr>
        <w:rPr>
          <w:rFonts w:ascii="Myriad Pro" w:hAnsi="Myriad Pro"/>
          <w:snapToGrid w:val="0"/>
        </w:rPr>
      </w:pPr>
      <w:r w:rsidRPr="00137DD4">
        <w:rPr>
          <w:rFonts w:ascii="Myriad Pro" w:hAnsi="Myriad Pro"/>
          <w:snapToGrid w:val="0"/>
        </w:rPr>
        <w:t>TABLE 1</w:t>
      </w:r>
      <w:r w:rsidR="006D6297" w:rsidRPr="00137DD4">
        <w:rPr>
          <w:rFonts w:ascii="Myriad Pro" w:hAnsi="Myriad Pro"/>
          <w:snapToGrid w:val="0"/>
        </w:rPr>
        <w:t>:</w:t>
      </w:r>
      <w:r w:rsidR="00314899" w:rsidRPr="00137DD4">
        <w:rPr>
          <w:rFonts w:ascii="Myriad Pro" w:hAnsi="Myriad Pro"/>
          <w:snapToGrid w:val="0"/>
        </w:rPr>
        <w:t xml:space="preserve">  Offer to Supply </w:t>
      </w:r>
      <w:r w:rsidR="00853E63" w:rsidRPr="00137DD4">
        <w:rPr>
          <w:rFonts w:ascii="Myriad Pro" w:hAnsi="Myriad Pro"/>
          <w:snapToGrid w:val="0"/>
        </w:rPr>
        <w:t>Works</w:t>
      </w:r>
      <w:r w:rsidR="00314899" w:rsidRPr="00137DD4">
        <w:rPr>
          <w:rFonts w:ascii="Myriad Pro" w:hAnsi="Myriad Pro"/>
          <w:snapToGrid w:val="0"/>
        </w:rPr>
        <w:t xml:space="preserve"> Compliant with Technical Specifications and Requirements </w:t>
      </w:r>
    </w:p>
    <w:p w14:paraId="22CF94F5" w14:textId="77777777" w:rsidR="0057131A" w:rsidRPr="00137DD4" w:rsidRDefault="0057131A" w:rsidP="00356F02">
      <w:pPr>
        <w:rPr>
          <w:rFonts w:ascii="Myriad Pro" w:hAnsi="Myriad Pro"/>
          <w:snapToGrid w:val="0"/>
        </w:rPr>
      </w:pPr>
    </w:p>
    <w:tbl>
      <w:tblPr>
        <w:tblW w:w="105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5175"/>
        <w:gridCol w:w="1598"/>
        <w:gridCol w:w="1310"/>
        <w:gridCol w:w="1808"/>
      </w:tblGrid>
      <w:tr w:rsidR="0057131A" w:rsidRPr="00137DD4" w14:paraId="4B2A0ABF" w14:textId="77777777" w:rsidTr="008C703C">
        <w:trPr>
          <w:trHeight w:val="470"/>
        </w:trPr>
        <w:tc>
          <w:tcPr>
            <w:tcW w:w="637" w:type="dxa"/>
          </w:tcPr>
          <w:p w14:paraId="10923CF2" w14:textId="77777777" w:rsidR="0057131A" w:rsidRPr="00137DD4" w:rsidRDefault="0057131A" w:rsidP="0057131A">
            <w:pPr>
              <w:rPr>
                <w:rFonts w:ascii="Myriad Pro" w:hAnsi="Myriad Pro" w:cs="Times New Roman"/>
                <w:snapToGrid w:val="0"/>
              </w:rPr>
            </w:pPr>
            <w:r w:rsidRPr="00137DD4">
              <w:rPr>
                <w:rFonts w:ascii="Myriad Pro" w:hAnsi="Myriad Pro" w:cs="Times New Roman"/>
                <w:snapToGrid w:val="0"/>
              </w:rPr>
              <w:t>Item No.</w:t>
            </w:r>
          </w:p>
        </w:tc>
        <w:tc>
          <w:tcPr>
            <w:tcW w:w="5175" w:type="dxa"/>
          </w:tcPr>
          <w:p w14:paraId="5538BD65" w14:textId="77777777" w:rsidR="0057131A" w:rsidRPr="00137DD4" w:rsidRDefault="0057131A" w:rsidP="0057131A">
            <w:pPr>
              <w:rPr>
                <w:rFonts w:ascii="Myriad Pro" w:hAnsi="Myriad Pro" w:cs="Times New Roman"/>
                <w:snapToGrid w:val="0"/>
              </w:rPr>
            </w:pPr>
            <w:r w:rsidRPr="00137DD4">
              <w:rPr>
                <w:rFonts w:ascii="Myriad Pro" w:hAnsi="Myriad Pro" w:cs="Times New Roman"/>
                <w:snapToGrid w:val="0"/>
              </w:rPr>
              <w:t>Description</w:t>
            </w:r>
            <w:r w:rsidR="00DC42B9" w:rsidRPr="00137DD4">
              <w:rPr>
                <w:rFonts w:ascii="Myriad Pro" w:hAnsi="Myriad Pro" w:cs="Times New Roman"/>
                <w:snapToGrid w:val="0"/>
              </w:rPr>
              <w:t xml:space="preserve"> of Works</w:t>
            </w:r>
          </w:p>
        </w:tc>
        <w:tc>
          <w:tcPr>
            <w:tcW w:w="1598" w:type="dxa"/>
          </w:tcPr>
          <w:p w14:paraId="7CC6AF58" w14:textId="77777777" w:rsidR="0057131A" w:rsidRPr="00137DD4" w:rsidRDefault="0057131A" w:rsidP="0057131A">
            <w:pPr>
              <w:rPr>
                <w:rFonts w:ascii="Myriad Pro" w:hAnsi="Myriad Pro" w:cs="Times New Roman"/>
              </w:rPr>
            </w:pPr>
            <w:r w:rsidRPr="00137DD4">
              <w:rPr>
                <w:rFonts w:ascii="Myriad Pro" w:hAnsi="Myriad Pro" w:cs="Times New Roman"/>
              </w:rPr>
              <w:t>TOTAL (BAM):</w:t>
            </w:r>
          </w:p>
          <w:p w14:paraId="6D41B322" w14:textId="77777777" w:rsidR="0057131A" w:rsidRPr="00137DD4" w:rsidRDefault="0057131A" w:rsidP="0057131A">
            <w:pPr>
              <w:rPr>
                <w:rFonts w:ascii="Myriad Pro" w:hAnsi="Myriad Pro" w:cs="Times New Roman"/>
                <w:snapToGrid w:val="0"/>
              </w:rPr>
            </w:pPr>
            <w:r w:rsidRPr="00137DD4">
              <w:rPr>
                <w:rFonts w:ascii="Myriad Pro" w:hAnsi="Myriad Pro" w:cs="Times New Roman"/>
              </w:rPr>
              <w:t xml:space="preserve">Without </w:t>
            </w:r>
            <w:r w:rsidRPr="00137DD4">
              <w:rPr>
                <w:rFonts w:ascii="Myriad Pro" w:hAnsi="Myriad Pro" w:cs="Times New Roman"/>
                <w:b/>
              </w:rPr>
              <w:t>VAT</w:t>
            </w:r>
          </w:p>
        </w:tc>
        <w:tc>
          <w:tcPr>
            <w:tcW w:w="1310" w:type="dxa"/>
          </w:tcPr>
          <w:p w14:paraId="0C821C69" w14:textId="77777777" w:rsidR="0057131A" w:rsidRPr="00137DD4" w:rsidRDefault="0057131A" w:rsidP="0057131A">
            <w:pPr>
              <w:rPr>
                <w:rFonts w:ascii="Myriad Pro" w:hAnsi="Myriad Pro" w:cs="Times New Roman"/>
                <w:snapToGrid w:val="0"/>
              </w:rPr>
            </w:pPr>
            <w:r w:rsidRPr="00137DD4">
              <w:rPr>
                <w:rFonts w:ascii="Myriad Pro" w:hAnsi="Myriad Pro" w:cs="Times New Roman"/>
                <w:snapToGrid w:val="0"/>
              </w:rPr>
              <w:t>VAT Amount</w:t>
            </w:r>
          </w:p>
        </w:tc>
        <w:tc>
          <w:tcPr>
            <w:tcW w:w="1808" w:type="dxa"/>
          </w:tcPr>
          <w:p w14:paraId="7688A1C3" w14:textId="77777777" w:rsidR="0057131A" w:rsidRPr="00137DD4" w:rsidRDefault="0057131A" w:rsidP="0057131A">
            <w:pPr>
              <w:rPr>
                <w:rFonts w:ascii="Myriad Pro" w:hAnsi="Myriad Pro" w:cs="Times New Roman"/>
              </w:rPr>
            </w:pPr>
            <w:r w:rsidRPr="00137DD4">
              <w:rPr>
                <w:rFonts w:ascii="Myriad Pro" w:hAnsi="Myriad Pro" w:cs="Times New Roman"/>
              </w:rPr>
              <w:t>TOTAL (BAM):</w:t>
            </w:r>
          </w:p>
          <w:p w14:paraId="72B2A9D3" w14:textId="77777777" w:rsidR="0057131A" w:rsidRPr="00137DD4" w:rsidRDefault="0057131A" w:rsidP="0057131A">
            <w:pPr>
              <w:rPr>
                <w:rFonts w:ascii="Myriad Pro" w:hAnsi="Myriad Pro" w:cs="Times New Roman"/>
                <w:snapToGrid w:val="0"/>
              </w:rPr>
            </w:pPr>
            <w:r w:rsidRPr="00137DD4">
              <w:rPr>
                <w:rFonts w:ascii="Myriad Pro" w:hAnsi="Myriad Pro" w:cs="Times New Roman"/>
              </w:rPr>
              <w:t xml:space="preserve">With </w:t>
            </w:r>
            <w:r w:rsidRPr="00137DD4">
              <w:rPr>
                <w:rFonts w:ascii="Myriad Pro" w:hAnsi="Myriad Pro" w:cs="Times New Roman"/>
                <w:b/>
              </w:rPr>
              <w:t>VAT</w:t>
            </w:r>
          </w:p>
        </w:tc>
      </w:tr>
      <w:tr w:rsidR="0057131A" w:rsidRPr="00137DD4" w14:paraId="2EB1A9C0" w14:textId="77777777" w:rsidTr="008C703C">
        <w:trPr>
          <w:trHeight w:val="539"/>
        </w:trPr>
        <w:tc>
          <w:tcPr>
            <w:tcW w:w="637" w:type="dxa"/>
            <w:vAlign w:val="center"/>
          </w:tcPr>
          <w:p w14:paraId="26EB2E69" w14:textId="77777777" w:rsidR="0057131A" w:rsidRPr="00137DD4" w:rsidRDefault="00F57DD5" w:rsidP="00F57DD5">
            <w:pPr>
              <w:ind w:left="-18" w:firstLine="18"/>
              <w:jc w:val="center"/>
              <w:rPr>
                <w:rFonts w:ascii="Myriad Pro" w:hAnsi="Myriad Pro" w:cs="Times New Roman"/>
                <w:b/>
              </w:rPr>
            </w:pPr>
            <w:r>
              <w:rPr>
                <w:rFonts w:ascii="Myriad Pro" w:hAnsi="Myriad Pro" w:cs="Times New Roman"/>
                <w:b/>
              </w:rPr>
              <w:t>1</w:t>
            </w:r>
          </w:p>
        </w:tc>
        <w:tc>
          <w:tcPr>
            <w:tcW w:w="5175" w:type="dxa"/>
            <w:vAlign w:val="center"/>
          </w:tcPr>
          <w:p w14:paraId="276030A3" w14:textId="733D9C48" w:rsidR="004A1ED6" w:rsidRPr="00F57DD5" w:rsidRDefault="006736BC">
            <w:pPr>
              <w:ind w:left="-18" w:firstLine="18"/>
              <w:jc w:val="left"/>
              <w:rPr>
                <w:rFonts w:ascii="Myriad Pro" w:hAnsi="Myriad Pro" w:cs="Times New Roman"/>
                <w:lang w:val="sr-Latn-BA"/>
              </w:rPr>
            </w:pPr>
            <w:r w:rsidRPr="006736BC">
              <w:rPr>
                <w:rFonts w:ascii="Myriad Pro" w:hAnsi="Myriad Pro"/>
                <w:b/>
                <w:lang w:val="en-GB"/>
              </w:rPr>
              <w:t xml:space="preserve">Supply, delivery and installation of </w:t>
            </w:r>
            <w:r w:rsidR="00F20B3A">
              <w:rPr>
                <w:rFonts w:ascii="Myriad Pro" w:hAnsi="Myriad Pro"/>
                <w:b/>
                <w:lang w:val="en-GB"/>
              </w:rPr>
              <w:t>security (</w:t>
            </w:r>
            <w:r w:rsidR="00455DF9">
              <w:rPr>
                <w:rFonts w:ascii="Myriad Pro" w:hAnsi="Myriad Pro"/>
                <w:b/>
                <w:lang w:val="en-GB"/>
              </w:rPr>
              <w:t>anti-blast</w:t>
            </w:r>
            <w:r w:rsidR="00F20B3A">
              <w:rPr>
                <w:rFonts w:ascii="Myriad Pro" w:hAnsi="Myriad Pro"/>
                <w:b/>
                <w:lang w:val="en-GB"/>
              </w:rPr>
              <w:t>)</w:t>
            </w:r>
            <w:r w:rsidR="00455DF9">
              <w:rPr>
                <w:rFonts w:ascii="Myriad Pro" w:hAnsi="Myriad Pro"/>
                <w:b/>
                <w:lang w:val="en-GB"/>
              </w:rPr>
              <w:t xml:space="preserve"> doors at </w:t>
            </w:r>
            <w:r w:rsidR="0012135F">
              <w:rPr>
                <w:rFonts w:ascii="Myriad Pro" w:hAnsi="Myriad Pro"/>
                <w:b/>
                <w:lang w:val="en-GB"/>
              </w:rPr>
              <w:t>the p</w:t>
            </w:r>
            <w:r w:rsidR="00455DF9">
              <w:rPr>
                <w:rFonts w:ascii="Myriad Pro" w:hAnsi="Myriad Pro"/>
                <w:b/>
                <w:lang w:val="en-GB"/>
              </w:rPr>
              <w:t xml:space="preserve">olice </w:t>
            </w:r>
            <w:r w:rsidR="00F20B3A">
              <w:rPr>
                <w:rFonts w:ascii="Myriad Pro" w:hAnsi="Myriad Pro"/>
                <w:b/>
                <w:lang w:val="en-GB"/>
              </w:rPr>
              <w:t>SALW S</w:t>
            </w:r>
            <w:r w:rsidR="00455DF9">
              <w:rPr>
                <w:rFonts w:ascii="Myriad Pro" w:hAnsi="Myriad Pro"/>
                <w:b/>
                <w:lang w:val="en-GB"/>
              </w:rPr>
              <w:t xml:space="preserve">torage </w:t>
            </w:r>
            <w:r w:rsidR="00E872B3">
              <w:rPr>
                <w:rFonts w:ascii="Myriad Pro" w:hAnsi="Myriad Pro"/>
                <w:b/>
                <w:lang w:val="en-GB"/>
              </w:rPr>
              <w:t>locations</w:t>
            </w:r>
            <w:r w:rsidR="00455DF9">
              <w:rPr>
                <w:rFonts w:ascii="Myriad Pro" w:hAnsi="Myriad Pro"/>
                <w:b/>
                <w:lang w:val="en-GB"/>
              </w:rPr>
              <w:t xml:space="preserve"> Bijeljina, Mostar, Orašje and Rakovica, Bosnia and Herzegovina</w:t>
            </w:r>
            <w:r w:rsidR="00862A8B">
              <w:rPr>
                <w:rFonts w:ascii="Myriad Pro" w:hAnsi="Myriad Pro"/>
                <w:b/>
                <w:lang w:val="en-GB"/>
              </w:rPr>
              <w:t>.</w:t>
            </w:r>
          </w:p>
        </w:tc>
        <w:tc>
          <w:tcPr>
            <w:tcW w:w="1598" w:type="dxa"/>
            <w:vAlign w:val="center"/>
          </w:tcPr>
          <w:p w14:paraId="3036A36D" w14:textId="77777777" w:rsidR="0057131A" w:rsidRPr="00137DD4" w:rsidRDefault="0057131A" w:rsidP="0057131A">
            <w:pPr>
              <w:rPr>
                <w:rFonts w:ascii="Myriad Pro" w:hAnsi="Myriad Pro" w:cs="Times New Roman"/>
                <w:snapToGrid w:val="0"/>
              </w:rPr>
            </w:pPr>
          </w:p>
        </w:tc>
        <w:tc>
          <w:tcPr>
            <w:tcW w:w="1310" w:type="dxa"/>
            <w:vAlign w:val="center"/>
          </w:tcPr>
          <w:p w14:paraId="3B2847A4" w14:textId="77777777" w:rsidR="0057131A" w:rsidRPr="00137DD4" w:rsidRDefault="0057131A" w:rsidP="0057131A">
            <w:pPr>
              <w:rPr>
                <w:rFonts w:ascii="Myriad Pro" w:hAnsi="Myriad Pro" w:cs="Times New Roman"/>
                <w:snapToGrid w:val="0"/>
              </w:rPr>
            </w:pPr>
          </w:p>
        </w:tc>
        <w:tc>
          <w:tcPr>
            <w:tcW w:w="1808" w:type="dxa"/>
            <w:vAlign w:val="center"/>
          </w:tcPr>
          <w:p w14:paraId="13513D84" w14:textId="77777777" w:rsidR="0057131A" w:rsidRPr="00137DD4" w:rsidRDefault="0057131A" w:rsidP="0057131A">
            <w:pPr>
              <w:rPr>
                <w:rFonts w:ascii="Myriad Pro" w:hAnsi="Myriad Pro" w:cs="Times New Roman"/>
                <w:snapToGrid w:val="0"/>
              </w:rPr>
            </w:pPr>
          </w:p>
        </w:tc>
      </w:tr>
      <w:tr w:rsidR="0057131A" w:rsidRPr="00137DD4" w14:paraId="2FC9B6AB" w14:textId="77777777" w:rsidTr="008C703C">
        <w:trPr>
          <w:trHeight w:val="593"/>
        </w:trPr>
        <w:tc>
          <w:tcPr>
            <w:tcW w:w="637" w:type="dxa"/>
          </w:tcPr>
          <w:p w14:paraId="269991F9" w14:textId="77777777" w:rsidR="0057131A" w:rsidRPr="00137DD4" w:rsidRDefault="0057131A" w:rsidP="0057131A">
            <w:pPr>
              <w:rPr>
                <w:rFonts w:ascii="Myriad Pro" w:hAnsi="Myriad Pro" w:cs="Times New Roman"/>
                <w:lang w:val="en-GB"/>
              </w:rPr>
            </w:pPr>
          </w:p>
        </w:tc>
        <w:tc>
          <w:tcPr>
            <w:tcW w:w="5175" w:type="dxa"/>
            <w:vAlign w:val="center"/>
          </w:tcPr>
          <w:p w14:paraId="6C81B93F" w14:textId="77777777" w:rsidR="0057131A" w:rsidRPr="00137DD4" w:rsidRDefault="0057131A" w:rsidP="0057131A">
            <w:pPr>
              <w:rPr>
                <w:rFonts w:ascii="Myriad Pro" w:hAnsi="Myriad Pro" w:cs="Times New Roman"/>
                <w:lang w:val="en-GB"/>
              </w:rPr>
            </w:pPr>
            <w:r w:rsidRPr="00137DD4">
              <w:rPr>
                <w:rFonts w:ascii="Myriad Pro" w:hAnsi="Myriad Pro" w:cs="Times New Roman"/>
                <w:lang w:val="en-GB"/>
              </w:rPr>
              <w:t>Total (in BAM)</w:t>
            </w:r>
          </w:p>
        </w:tc>
        <w:tc>
          <w:tcPr>
            <w:tcW w:w="1598" w:type="dxa"/>
            <w:vAlign w:val="center"/>
          </w:tcPr>
          <w:p w14:paraId="47ACA424" w14:textId="77777777" w:rsidR="0057131A" w:rsidRPr="00137DD4" w:rsidRDefault="0057131A" w:rsidP="0057131A">
            <w:pPr>
              <w:rPr>
                <w:rFonts w:ascii="Myriad Pro" w:hAnsi="Myriad Pro" w:cs="Times New Roman"/>
                <w:snapToGrid w:val="0"/>
              </w:rPr>
            </w:pPr>
          </w:p>
        </w:tc>
        <w:tc>
          <w:tcPr>
            <w:tcW w:w="1310" w:type="dxa"/>
            <w:vAlign w:val="center"/>
          </w:tcPr>
          <w:p w14:paraId="4521D577" w14:textId="77777777" w:rsidR="0057131A" w:rsidRPr="00137DD4" w:rsidRDefault="0057131A" w:rsidP="0057131A">
            <w:pPr>
              <w:rPr>
                <w:rFonts w:ascii="Myriad Pro" w:hAnsi="Myriad Pro" w:cs="Times New Roman"/>
                <w:snapToGrid w:val="0"/>
              </w:rPr>
            </w:pPr>
          </w:p>
        </w:tc>
        <w:tc>
          <w:tcPr>
            <w:tcW w:w="1808" w:type="dxa"/>
            <w:vAlign w:val="center"/>
          </w:tcPr>
          <w:p w14:paraId="3E070EA5" w14:textId="77777777" w:rsidR="0057131A" w:rsidRPr="00137DD4" w:rsidRDefault="0057131A" w:rsidP="0057131A">
            <w:pPr>
              <w:rPr>
                <w:rFonts w:ascii="Myriad Pro" w:hAnsi="Myriad Pro" w:cs="Times New Roman"/>
                <w:snapToGrid w:val="0"/>
              </w:rPr>
            </w:pPr>
          </w:p>
        </w:tc>
      </w:tr>
    </w:tbl>
    <w:p w14:paraId="68719915" w14:textId="77777777" w:rsidR="00FE5177" w:rsidRPr="00137DD4" w:rsidRDefault="00FE5177" w:rsidP="00356F02">
      <w:pPr>
        <w:rPr>
          <w:rFonts w:ascii="Myriad Pro" w:hAnsi="Myriad Pro"/>
        </w:rPr>
      </w:pPr>
    </w:p>
    <w:p w14:paraId="690AA819" w14:textId="77777777" w:rsidR="006D6297" w:rsidRPr="00137DD4" w:rsidRDefault="006D6297" w:rsidP="00356F02">
      <w:pPr>
        <w:rPr>
          <w:rFonts w:ascii="Myriad Pro" w:hAnsi="Myriad Pro"/>
        </w:rPr>
      </w:pPr>
      <w:r w:rsidRPr="00137DD4">
        <w:rPr>
          <w:rFonts w:ascii="Myriad Pro" w:hAnsi="Myriad Pro"/>
        </w:rPr>
        <w:t xml:space="preserve">TABLE </w:t>
      </w:r>
      <w:r w:rsidR="009268D0" w:rsidRPr="00137DD4">
        <w:rPr>
          <w:rFonts w:ascii="Myriad Pro" w:hAnsi="Myriad Pro"/>
        </w:rPr>
        <w:t>2</w:t>
      </w:r>
      <w:r w:rsidRPr="00137DD4">
        <w:rPr>
          <w:rFonts w:ascii="Myriad Pro" w:hAnsi="Myriad Pro"/>
        </w:rPr>
        <w:t>:</w:t>
      </w:r>
      <w:r w:rsidR="00314899" w:rsidRPr="00137DD4">
        <w:rPr>
          <w:rFonts w:ascii="Myriad Pro" w:hAnsi="Myriad Pro"/>
        </w:rPr>
        <w:t xml:space="preserve"> Offer to Comply with Other Conditions and </w:t>
      </w:r>
      <w:r w:rsidR="009A6C20" w:rsidRPr="00137DD4">
        <w:rPr>
          <w:rFonts w:ascii="Myriad Pro" w:hAnsi="Myriad Pro"/>
        </w:rPr>
        <w:t xml:space="preserve">Related </w:t>
      </w:r>
      <w:r w:rsidR="00314899" w:rsidRPr="00137DD4">
        <w:rPr>
          <w:rFonts w:ascii="Myriad Pro" w:hAnsi="Myriad Pro"/>
        </w:rPr>
        <w:t xml:space="preserve">Requirements </w:t>
      </w:r>
    </w:p>
    <w:p w14:paraId="58DFAF62" w14:textId="77777777" w:rsidR="006D6297" w:rsidRPr="00137DD4" w:rsidRDefault="006D6297" w:rsidP="00356F02">
      <w:pPr>
        <w:rPr>
          <w:rFonts w:ascii="Myriad Pro" w:hAnsi="Myriad Pro"/>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983"/>
      </w:tblGrid>
      <w:tr w:rsidR="006D6297" w:rsidRPr="00137DD4" w14:paraId="4011B06F" w14:textId="77777777" w:rsidTr="008C703C">
        <w:trPr>
          <w:trHeight w:val="383"/>
        </w:trPr>
        <w:tc>
          <w:tcPr>
            <w:tcW w:w="4140" w:type="dxa"/>
            <w:vMerge w:val="restart"/>
          </w:tcPr>
          <w:p w14:paraId="0661F713" w14:textId="77777777" w:rsidR="006D6297" w:rsidRPr="00137DD4" w:rsidRDefault="006D6297" w:rsidP="00356F02">
            <w:pPr>
              <w:rPr>
                <w:rFonts w:ascii="Myriad Pro" w:hAnsi="Myriad Pro"/>
              </w:rPr>
            </w:pPr>
            <w:r w:rsidRPr="00137DD4">
              <w:rPr>
                <w:rFonts w:ascii="Myriad Pro" w:hAnsi="Myriad Pro"/>
              </w:rPr>
              <w:t xml:space="preserve">Other Information pertaining to our Quotation are as </w:t>
            </w:r>
            <w:r w:rsidR="00180649" w:rsidRPr="00137DD4">
              <w:rPr>
                <w:rFonts w:ascii="Myriad Pro" w:hAnsi="Myriad Pro"/>
              </w:rPr>
              <w:t>follows:</w:t>
            </w:r>
          </w:p>
        </w:tc>
        <w:tc>
          <w:tcPr>
            <w:tcW w:w="5953" w:type="dxa"/>
            <w:gridSpan w:val="3"/>
          </w:tcPr>
          <w:p w14:paraId="5B680196" w14:textId="77777777" w:rsidR="006D6297" w:rsidRPr="00137DD4" w:rsidRDefault="006D6297" w:rsidP="00356F02">
            <w:pPr>
              <w:rPr>
                <w:rFonts w:ascii="Myriad Pro" w:hAnsi="Myriad Pro"/>
              </w:rPr>
            </w:pPr>
            <w:r w:rsidRPr="00137DD4">
              <w:rPr>
                <w:rFonts w:ascii="Myriad Pro" w:hAnsi="Myriad Pro"/>
              </w:rPr>
              <w:t>Your Responses</w:t>
            </w:r>
          </w:p>
        </w:tc>
      </w:tr>
      <w:tr w:rsidR="006D6297" w:rsidRPr="00137DD4" w14:paraId="65AD15E7" w14:textId="77777777" w:rsidTr="008C703C">
        <w:trPr>
          <w:trHeight w:val="382"/>
        </w:trPr>
        <w:tc>
          <w:tcPr>
            <w:tcW w:w="4140" w:type="dxa"/>
            <w:vMerge/>
          </w:tcPr>
          <w:p w14:paraId="01AA5D1B" w14:textId="77777777" w:rsidR="006D6297" w:rsidRPr="00137DD4" w:rsidRDefault="006D6297" w:rsidP="00356F02">
            <w:pPr>
              <w:rPr>
                <w:rFonts w:ascii="Myriad Pro" w:hAnsi="Myriad Pro"/>
              </w:rPr>
            </w:pPr>
          </w:p>
        </w:tc>
        <w:tc>
          <w:tcPr>
            <w:tcW w:w="1350" w:type="dxa"/>
          </w:tcPr>
          <w:p w14:paraId="7FC292EC" w14:textId="77777777" w:rsidR="006D6297" w:rsidRPr="00137DD4" w:rsidRDefault="006D6297" w:rsidP="00356F02">
            <w:pPr>
              <w:rPr>
                <w:rFonts w:ascii="Myriad Pro" w:hAnsi="Myriad Pro"/>
              </w:rPr>
            </w:pPr>
            <w:r w:rsidRPr="00137DD4">
              <w:rPr>
                <w:rFonts w:ascii="Myriad Pro" w:hAnsi="Myriad Pro"/>
              </w:rPr>
              <w:t>Yes, we will comply</w:t>
            </w:r>
          </w:p>
        </w:tc>
        <w:tc>
          <w:tcPr>
            <w:tcW w:w="1620" w:type="dxa"/>
          </w:tcPr>
          <w:p w14:paraId="668B57D4" w14:textId="77777777" w:rsidR="006D6297" w:rsidRPr="00137DD4" w:rsidRDefault="006D6297" w:rsidP="00356F02">
            <w:pPr>
              <w:rPr>
                <w:rFonts w:ascii="Myriad Pro" w:hAnsi="Myriad Pro"/>
              </w:rPr>
            </w:pPr>
            <w:r w:rsidRPr="00137DD4">
              <w:rPr>
                <w:rFonts w:ascii="Myriad Pro" w:hAnsi="Myriad Pro"/>
              </w:rPr>
              <w:t>No, we cannot comply</w:t>
            </w:r>
          </w:p>
        </w:tc>
        <w:tc>
          <w:tcPr>
            <w:tcW w:w="2983" w:type="dxa"/>
          </w:tcPr>
          <w:p w14:paraId="0AB53B35" w14:textId="77777777" w:rsidR="006D6297" w:rsidRPr="00137DD4" w:rsidRDefault="006D6297" w:rsidP="00356F02">
            <w:pPr>
              <w:rPr>
                <w:rFonts w:ascii="Myriad Pro" w:hAnsi="Myriad Pro"/>
              </w:rPr>
            </w:pPr>
            <w:r w:rsidRPr="00137DD4">
              <w:rPr>
                <w:rFonts w:ascii="Myriad Pro" w:hAnsi="Myriad Pro"/>
              </w:rPr>
              <w:t>If you cannot comply, pls. indicate counter proposal</w:t>
            </w:r>
          </w:p>
        </w:tc>
      </w:tr>
      <w:tr w:rsidR="006D6297" w:rsidRPr="00137DD4" w14:paraId="6F42A9FC" w14:textId="77777777" w:rsidTr="008C703C">
        <w:trPr>
          <w:trHeight w:val="666"/>
        </w:trPr>
        <w:tc>
          <w:tcPr>
            <w:tcW w:w="4140" w:type="dxa"/>
            <w:tcBorders>
              <w:right w:val="nil"/>
            </w:tcBorders>
          </w:tcPr>
          <w:p w14:paraId="3C2E1ADB" w14:textId="77777777" w:rsidR="005D677F" w:rsidRPr="00137DD4" w:rsidRDefault="006D6297" w:rsidP="00356F02">
            <w:pPr>
              <w:rPr>
                <w:rFonts w:ascii="Myriad Pro" w:hAnsi="Myriad Pro"/>
              </w:rPr>
            </w:pPr>
            <w:r w:rsidRPr="00137DD4">
              <w:rPr>
                <w:rFonts w:ascii="Myriad Pro" w:hAnsi="Myriad Pro"/>
              </w:rPr>
              <w:t>Delivery Lead Time</w:t>
            </w:r>
            <w:r w:rsidR="005D677F" w:rsidRPr="00137DD4">
              <w:rPr>
                <w:rFonts w:ascii="Myriad Pro" w:hAnsi="Myriad Pro"/>
              </w:rPr>
              <w:t xml:space="preserve">: </w:t>
            </w:r>
          </w:p>
          <w:p w14:paraId="4FC91887" w14:textId="0AE42604" w:rsidR="007C1BBD" w:rsidRPr="0009336F" w:rsidRDefault="00601EE0" w:rsidP="0009336F">
            <w:pPr>
              <w:pStyle w:val="ListParagraph"/>
              <w:numPr>
                <w:ilvl w:val="0"/>
                <w:numId w:val="1"/>
              </w:numPr>
              <w:spacing w:line="240" w:lineRule="auto"/>
              <w:rPr>
                <w:rFonts w:ascii="Myriad Pro" w:hAnsi="Myriad Pro"/>
                <w:szCs w:val="22"/>
              </w:rPr>
            </w:pPr>
            <w:r>
              <w:rPr>
                <w:rFonts w:ascii="Myriad Pro" w:hAnsi="Myriad Pro"/>
                <w:szCs w:val="22"/>
              </w:rPr>
              <w:t>75</w:t>
            </w:r>
            <w:r w:rsidR="005D677F" w:rsidRPr="00137DD4">
              <w:rPr>
                <w:rFonts w:ascii="Myriad Pro" w:hAnsi="Myriad Pro"/>
                <w:szCs w:val="22"/>
              </w:rPr>
              <w:t xml:space="preserve"> calendar days</w:t>
            </w:r>
            <w:r w:rsidR="00FC0C03" w:rsidRPr="00137DD4">
              <w:rPr>
                <w:rFonts w:ascii="Myriad Pro" w:hAnsi="Myriad Pro"/>
                <w:szCs w:val="22"/>
              </w:rPr>
              <w:t xml:space="preserve"> for completion of works</w:t>
            </w:r>
          </w:p>
        </w:tc>
        <w:tc>
          <w:tcPr>
            <w:tcW w:w="1350" w:type="dxa"/>
            <w:tcBorders>
              <w:left w:val="single" w:sz="4" w:space="0" w:color="auto"/>
              <w:bottom w:val="single" w:sz="4" w:space="0" w:color="auto"/>
            </w:tcBorders>
          </w:tcPr>
          <w:p w14:paraId="70BECC21" w14:textId="77777777" w:rsidR="006D6297" w:rsidRPr="00137DD4" w:rsidRDefault="006D6297" w:rsidP="00356F02">
            <w:pPr>
              <w:rPr>
                <w:rFonts w:ascii="Myriad Pro" w:hAnsi="Myriad Pro"/>
              </w:rPr>
            </w:pPr>
          </w:p>
        </w:tc>
        <w:tc>
          <w:tcPr>
            <w:tcW w:w="1620" w:type="dxa"/>
            <w:tcBorders>
              <w:left w:val="single" w:sz="4" w:space="0" w:color="auto"/>
              <w:bottom w:val="single" w:sz="4" w:space="0" w:color="auto"/>
            </w:tcBorders>
          </w:tcPr>
          <w:p w14:paraId="62AA0D11" w14:textId="77777777" w:rsidR="006D6297" w:rsidRPr="00137DD4" w:rsidRDefault="006D6297" w:rsidP="00356F02">
            <w:pPr>
              <w:rPr>
                <w:rFonts w:ascii="Myriad Pro" w:hAnsi="Myriad Pro"/>
              </w:rPr>
            </w:pPr>
          </w:p>
        </w:tc>
        <w:tc>
          <w:tcPr>
            <w:tcW w:w="2983" w:type="dxa"/>
            <w:tcBorders>
              <w:left w:val="single" w:sz="4" w:space="0" w:color="auto"/>
              <w:bottom w:val="single" w:sz="4" w:space="0" w:color="auto"/>
            </w:tcBorders>
          </w:tcPr>
          <w:p w14:paraId="30C4216A" w14:textId="77777777" w:rsidR="006D6297" w:rsidRPr="00137DD4" w:rsidRDefault="006D6297" w:rsidP="00356F02">
            <w:pPr>
              <w:rPr>
                <w:rFonts w:ascii="Myriad Pro" w:hAnsi="Myriad Pro"/>
              </w:rPr>
            </w:pPr>
          </w:p>
        </w:tc>
      </w:tr>
      <w:tr w:rsidR="006D6297" w:rsidRPr="00137DD4" w14:paraId="419D44ED" w14:textId="77777777" w:rsidTr="008C703C">
        <w:trPr>
          <w:trHeight w:val="692"/>
        </w:trPr>
        <w:tc>
          <w:tcPr>
            <w:tcW w:w="4140" w:type="dxa"/>
            <w:tcBorders>
              <w:bottom w:val="dotted" w:sz="4" w:space="0" w:color="auto"/>
              <w:right w:val="nil"/>
            </w:tcBorders>
          </w:tcPr>
          <w:p w14:paraId="329579BF" w14:textId="77777777" w:rsidR="00E370DA" w:rsidRPr="00137DD4" w:rsidRDefault="006D6297" w:rsidP="00356F02">
            <w:pPr>
              <w:rPr>
                <w:rFonts w:ascii="Myriad Pro" w:hAnsi="Myriad Pro"/>
              </w:rPr>
            </w:pPr>
            <w:r w:rsidRPr="00137DD4">
              <w:rPr>
                <w:rFonts w:ascii="Myriad Pro" w:hAnsi="Myriad Pro"/>
              </w:rPr>
              <w:t>Warranty and After-Sales Requirements</w:t>
            </w:r>
            <w:r w:rsidR="005D677F" w:rsidRPr="00137DD4">
              <w:rPr>
                <w:rFonts w:ascii="Myriad Pro" w:hAnsi="Myriad Pro"/>
              </w:rPr>
              <w:t>:</w:t>
            </w:r>
          </w:p>
          <w:p w14:paraId="2B6C6BFB" w14:textId="77777777" w:rsidR="007C1BBD" w:rsidRPr="00137DD4" w:rsidRDefault="004B6B33" w:rsidP="0009336F">
            <w:pPr>
              <w:pStyle w:val="ListParagraph"/>
              <w:numPr>
                <w:ilvl w:val="0"/>
                <w:numId w:val="1"/>
              </w:numPr>
              <w:spacing w:line="240" w:lineRule="auto"/>
              <w:rPr>
                <w:rFonts w:ascii="Myriad Pro" w:hAnsi="Myriad Pro"/>
              </w:rPr>
            </w:pPr>
            <w:r w:rsidRPr="00137DD4">
              <w:rPr>
                <w:rFonts w:ascii="Myriad Pro" w:hAnsi="Myriad Pro"/>
                <w:szCs w:val="22"/>
              </w:rPr>
              <w:t>24 months</w:t>
            </w:r>
            <w:r w:rsidR="00420110" w:rsidRPr="00137DD4">
              <w:rPr>
                <w:rFonts w:ascii="Myriad Pro" w:hAnsi="Myriad Pro"/>
                <w:szCs w:val="22"/>
              </w:rPr>
              <w:t xml:space="preserve"> warranty for </w:t>
            </w:r>
            <w:r w:rsidR="007C1BBD" w:rsidRPr="00137DD4">
              <w:rPr>
                <w:rFonts w:ascii="Myriad Pro" w:hAnsi="Myriad Pro"/>
                <w:szCs w:val="22"/>
              </w:rPr>
              <w:t xml:space="preserve">all </w:t>
            </w:r>
            <w:r w:rsidR="00420110" w:rsidRPr="00137DD4">
              <w:rPr>
                <w:rFonts w:ascii="Myriad Pro" w:hAnsi="Myriad Pro"/>
                <w:szCs w:val="22"/>
              </w:rPr>
              <w:t>works/services</w:t>
            </w:r>
          </w:p>
        </w:tc>
        <w:tc>
          <w:tcPr>
            <w:tcW w:w="1350" w:type="dxa"/>
            <w:tcBorders>
              <w:top w:val="single" w:sz="4" w:space="0" w:color="auto"/>
              <w:left w:val="single" w:sz="4" w:space="0" w:color="auto"/>
              <w:bottom w:val="dotted" w:sz="4" w:space="0" w:color="auto"/>
            </w:tcBorders>
          </w:tcPr>
          <w:p w14:paraId="79773C9E" w14:textId="77777777" w:rsidR="006D6297" w:rsidRPr="00137DD4" w:rsidRDefault="006D6297" w:rsidP="00356F02">
            <w:pPr>
              <w:rPr>
                <w:rFonts w:ascii="Myriad Pro" w:hAnsi="Myriad Pro"/>
              </w:rPr>
            </w:pPr>
          </w:p>
        </w:tc>
        <w:tc>
          <w:tcPr>
            <w:tcW w:w="1620" w:type="dxa"/>
            <w:tcBorders>
              <w:top w:val="single" w:sz="4" w:space="0" w:color="auto"/>
              <w:left w:val="single" w:sz="4" w:space="0" w:color="auto"/>
              <w:bottom w:val="dotted" w:sz="4" w:space="0" w:color="auto"/>
            </w:tcBorders>
          </w:tcPr>
          <w:p w14:paraId="6E5D81B1" w14:textId="77777777" w:rsidR="006D6297" w:rsidRPr="00137DD4" w:rsidRDefault="006D6297" w:rsidP="00356F02">
            <w:pPr>
              <w:rPr>
                <w:rFonts w:ascii="Myriad Pro" w:hAnsi="Myriad Pro"/>
              </w:rPr>
            </w:pPr>
          </w:p>
        </w:tc>
        <w:tc>
          <w:tcPr>
            <w:tcW w:w="2983" w:type="dxa"/>
            <w:tcBorders>
              <w:top w:val="single" w:sz="4" w:space="0" w:color="auto"/>
              <w:left w:val="single" w:sz="4" w:space="0" w:color="auto"/>
              <w:bottom w:val="dotted" w:sz="4" w:space="0" w:color="auto"/>
            </w:tcBorders>
          </w:tcPr>
          <w:p w14:paraId="14454CBA" w14:textId="77777777" w:rsidR="006D6297" w:rsidRPr="00137DD4" w:rsidRDefault="006D6297" w:rsidP="00356F02">
            <w:pPr>
              <w:rPr>
                <w:rFonts w:ascii="Myriad Pro" w:hAnsi="Myriad Pro"/>
              </w:rPr>
            </w:pPr>
          </w:p>
        </w:tc>
      </w:tr>
      <w:tr w:rsidR="006D6297" w:rsidRPr="00137DD4" w14:paraId="2F4D8D85" w14:textId="77777777" w:rsidTr="008C703C">
        <w:trPr>
          <w:trHeight w:val="305"/>
        </w:trPr>
        <w:tc>
          <w:tcPr>
            <w:tcW w:w="4140" w:type="dxa"/>
            <w:tcBorders>
              <w:right w:val="nil"/>
            </w:tcBorders>
          </w:tcPr>
          <w:p w14:paraId="496A0B45" w14:textId="77777777" w:rsidR="006D6297" w:rsidRPr="00137DD4" w:rsidRDefault="006D6297" w:rsidP="00356F02">
            <w:pPr>
              <w:rPr>
                <w:rFonts w:ascii="Myriad Pro" w:hAnsi="Myriad Pro"/>
              </w:rPr>
            </w:pPr>
            <w:r w:rsidRPr="00137DD4">
              <w:rPr>
                <w:rFonts w:ascii="Myriad Pro" w:hAnsi="Myriad Pro"/>
              </w:rPr>
              <w:t>Validity of Quotation</w:t>
            </w:r>
            <w:r w:rsidR="005D677F" w:rsidRPr="00137DD4">
              <w:rPr>
                <w:rFonts w:ascii="Myriad Pro" w:hAnsi="Myriad Pro"/>
              </w:rPr>
              <w:t>:</w:t>
            </w:r>
          </w:p>
          <w:p w14:paraId="043F2160" w14:textId="48CF4431" w:rsidR="005D677F" w:rsidRPr="00AD7192" w:rsidRDefault="00E328F3" w:rsidP="00AD7192">
            <w:pPr>
              <w:pStyle w:val="ListParagraph"/>
              <w:numPr>
                <w:ilvl w:val="0"/>
                <w:numId w:val="1"/>
              </w:numPr>
              <w:rPr>
                <w:rFonts w:ascii="Myriad Pro" w:hAnsi="Myriad Pro"/>
              </w:rPr>
            </w:pPr>
            <w:r w:rsidRPr="00AD7192">
              <w:rPr>
                <w:rFonts w:ascii="Myriad Pro" w:hAnsi="Myriad Pro"/>
              </w:rPr>
              <w:t>60</w:t>
            </w:r>
            <w:r w:rsidR="005D677F" w:rsidRPr="00AD7192">
              <w:rPr>
                <w:rFonts w:ascii="Myriad Pro" w:hAnsi="Myriad Pro"/>
              </w:rPr>
              <w:t xml:space="preserve"> days</w:t>
            </w:r>
          </w:p>
        </w:tc>
        <w:tc>
          <w:tcPr>
            <w:tcW w:w="1350" w:type="dxa"/>
            <w:tcBorders>
              <w:top w:val="single" w:sz="4" w:space="0" w:color="auto"/>
              <w:left w:val="single" w:sz="4" w:space="0" w:color="auto"/>
              <w:bottom w:val="single" w:sz="4" w:space="0" w:color="auto"/>
            </w:tcBorders>
          </w:tcPr>
          <w:p w14:paraId="41850D97" w14:textId="77777777" w:rsidR="006D6297" w:rsidRDefault="006D6297" w:rsidP="00356F02">
            <w:pPr>
              <w:rPr>
                <w:rFonts w:ascii="Myriad Pro" w:hAnsi="Myriad Pro"/>
              </w:rPr>
            </w:pPr>
          </w:p>
          <w:p w14:paraId="188E8306" w14:textId="77777777" w:rsidR="00AD7192" w:rsidRDefault="00AD7192" w:rsidP="00356F02">
            <w:pPr>
              <w:rPr>
                <w:rFonts w:ascii="Myriad Pro" w:hAnsi="Myriad Pro"/>
              </w:rPr>
            </w:pPr>
          </w:p>
          <w:p w14:paraId="04F0020C" w14:textId="5F569B3E" w:rsidR="00AD7192" w:rsidRPr="00137DD4" w:rsidRDefault="00AD7192" w:rsidP="00356F02">
            <w:pPr>
              <w:rPr>
                <w:rFonts w:ascii="Myriad Pro" w:hAnsi="Myriad Pro"/>
              </w:rPr>
            </w:pPr>
          </w:p>
        </w:tc>
        <w:tc>
          <w:tcPr>
            <w:tcW w:w="1620" w:type="dxa"/>
            <w:tcBorders>
              <w:top w:val="single" w:sz="4" w:space="0" w:color="auto"/>
              <w:left w:val="single" w:sz="4" w:space="0" w:color="auto"/>
              <w:bottom w:val="single" w:sz="4" w:space="0" w:color="auto"/>
            </w:tcBorders>
          </w:tcPr>
          <w:p w14:paraId="068B333F" w14:textId="77777777" w:rsidR="006D6297" w:rsidRPr="00137DD4" w:rsidRDefault="006D6297" w:rsidP="00356F02">
            <w:pPr>
              <w:rPr>
                <w:rFonts w:ascii="Myriad Pro" w:hAnsi="Myriad Pro"/>
              </w:rPr>
            </w:pPr>
          </w:p>
        </w:tc>
        <w:tc>
          <w:tcPr>
            <w:tcW w:w="2983" w:type="dxa"/>
            <w:tcBorders>
              <w:top w:val="single" w:sz="4" w:space="0" w:color="auto"/>
              <w:left w:val="single" w:sz="4" w:space="0" w:color="auto"/>
              <w:bottom w:val="single" w:sz="4" w:space="0" w:color="auto"/>
            </w:tcBorders>
          </w:tcPr>
          <w:p w14:paraId="2539A3CC" w14:textId="77777777" w:rsidR="006D6297" w:rsidRPr="00137DD4" w:rsidRDefault="006D6297" w:rsidP="00356F02">
            <w:pPr>
              <w:rPr>
                <w:rFonts w:ascii="Myriad Pro" w:hAnsi="Myriad Pro"/>
              </w:rPr>
            </w:pPr>
          </w:p>
        </w:tc>
      </w:tr>
      <w:tr w:rsidR="006D6297" w:rsidRPr="00137DD4" w14:paraId="3DD184CE" w14:textId="77777777" w:rsidTr="008C703C">
        <w:trPr>
          <w:trHeight w:val="305"/>
        </w:trPr>
        <w:tc>
          <w:tcPr>
            <w:tcW w:w="4140" w:type="dxa"/>
            <w:tcBorders>
              <w:right w:val="nil"/>
            </w:tcBorders>
          </w:tcPr>
          <w:p w14:paraId="4D3AFAF0" w14:textId="77777777" w:rsidR="006D6297" w:rsidRPr="00137DD4" w:rsidRDefault="006D6297" w:rsidP="00356F02">
            <w:pPr>
              <w:rPr>
                <w:rFonts w:ascii="Myriad Pro" w:hAnsi="Myriad Pro"/>
              </w:rPr>
            </w:pPr>
            <w:r w:rsidRPr="00137DD4">
              <w:rPr>
                <w:rFonts w:ascii="Myriad Pro" w:hAnsi="Myriad Pro"/>
              </w:rPr>
              <w:t>All Provisions of the UNDP General Terms and Conditions</w:t>
            </w:r>
          </w:p>
        </w:tc>
        <w:tc>
          <w:tcPr>
            <w:tcW w:w="1350" w:type="dxa"/>
            <w:tcBorders>
              <w:top w:val="single" w:sz="4" w:space="0" w:color="auto"/>
              <w:left w:val="single" w:sz="4" w:space="0" w:color="auto"/>
              <w:bottom w:val="single" w:sz="4" w:space="0" w:color="auto"/>
            </w:tcBorders>
          </w:tcPr>
          <w:p w14:paraId="1ED58283" w14:textId="77777777" w:rsidR="006D6297" w:rsidRDefault="006D6297" w:rsidP="00356F02">
            <w:pPr>
              <w:rPr>
                <w:rFonts w:ascii="Myriad Pro" w:hAnsi="Myriad Pro"/>
              </w:rPr>
            </w:pPr>
          </w:p>
          <w:p w14:paraId="3E5BA8A2" w14:textId="77777777" w:rsidR="00AD7192" w:rsidRDefault="00AD7192" w:rsidP="00356F02">
            <w:pPr>
              <w:rPr>
                <w:rFonts w:ascii="Myriad Pro" w:hAnsi="Myriad Pro"/>
              </w:rPr>
            </w:pPr>
          </w:p>
          <w:p w14:paraId="6AB997EF" w14:textId="4160EC72" w:rsidR="00AD7192" w:rsidRPr="00137DD4" w:rsidRDefault="00AD7192" w:rsidP="00356F02">
            <w:pPr>
              <w:rPr>
                <w:rFonts w:ascii="Myriad Pro" w:hAnsi="Myriad Pro"/>
              </w:rPr>
            </w:pPr>
          </w:p>
        </w:tc>
        <w:tc>
          <w:tcPr>
            <w:tcW w:w="1620" w:type="dxa"/>
            <w:tcBorders>
              <w:top w:val="single" w:sz="4" w:space="0" w:color="auto"/>
              <w:left w:val="single" w:sz="4" w:space="0" w:color="auto"/>
              <w:bottom w:val="single" w:sz="4" w:space="0" w:color="auto"/>
            </w:tcBorders>
          </w:tcPr>
          <w:p w14:paraId="6D06A85A" w14:textId="77777777" w:rsidR="006D6297" w:rsidRPr="00137DD4" w:rsidRDefault="006D6297" w:rsidP="00356F02">
            <w:pPr>
              <w:rPr>
                <w:rFonts w:ascii="Myriad Pro" w:hAnsi="Myriad Pro"/>
              </w:rPr>
            </w:pPr>
          </w:p>
        </w:tc>
        <w:tc>
          <w:tcPr>
            <w:tcW w:w="2983" w:type="dxa"/>
            <w:tcBorders>
              <w:top w:val="single" w:sz="4" w:space="0" w:color="auto"/>
              <w:left w:val="single" w:sz="4" w:space="0" w:color="auto"/>
              <w:bottom w:val="single" w:sz="4" w:space="0" w:color="auto"/>
            </w:tcBorders>
          </w:tcPr>
          <w:p w14:paraId="3375808E" w14:textId="77777777" w:rsidR="006D6297" w:rsidRPr="00137DD4" w:rsidRDefault="006D6297" w:rsidP="00356F02">
            <w:pPr>
              <w:rPr>
                <w:rFonts w:ascii="Myriad Pro" w:hAnsi="Myriad Pro"/>
              </w:rPr>
            </w:pPr>
          </w:p>
        </w:tc>
      </w:tr>
    </w:tbl>
    <w:p w14:paraId="2E924DAA" w14:textId="77777777" w:rsidR="00AD7192" w:rsidRDefault="00AD7192" w:rsidP="00356F02">
      <w:pPr>
        <w:rPr>
          <w:rFonts w:ascii="Myriad Pro" w:hAnsi="Myriad Pro"/>
        </w:rPr>
      </w:pPr>
    </w:p>
    <w:p w14:paraId="29E095AC" w14:textId="77590E9B" w:rsidR="008C1E86" w:rsidRPr="00137DD4" w:rsidRDefault="00686142" w:rsidP="00356F02">
      <w:pPr>
        <w:rPr>
          <w:rFonts w:ascii="Myriad Pro" w:hAnsi="Myriad Pro"/>
        </w:rPr>
      </w:pPr>
      <w:r w:rsidRPr="00137DD4">
        <w:rPr>
          <w:rFonts w:ascii="Myriad Pro" w:hAnsi="Myriad Pro"/>
        </w:rPr>
        <w:t xml:space="preserve">All other information </w:t>
      </w:r>
      <w:r w:rsidR="007D2912" w:rsidRPr="00137DD4">
        <w:rPr>
          <w:rFonts w:ascii="Myriad Pro" w:hAnsi="Myriad Pro"/>
        </w:rPr>
        <w:t xml:space="preserve">that we have </w:t>
      </w:r>
      <w:r w:rsidRPr="00137DD4">
        <w:rPr>
          <w:rFonts w:ascii="Myriad Pro" w:hAnsi="Myriad Pro"/>
        </w:rPr>
        <w:t>not provided automatically implies our full compliance with the requirements, terms and conditions of the RFQ.</w:t>
      </w:r>
    </w:p>
    <w:p w14:paraId="27DAC239" w14:textId="77777777" w:rsidR="008C1E86" w:rsidRPr="00137DD4" w:rsidRDefault="008C1E86" w:rsidP="00356F02">
      <w:pPr>
        <w:rPr>
          <w:rFonts w:ascii="Myriad Pro" w:hAnsi="Myriad Pro"/>
        </w:rPr>
      </w:pPr>
    </w:p>
    <w:p w14:paraId="0E59DD47" w14:textId="77777777" w:rsidR="00686142" w:rsidRPr="00137DD4" w:rsidRDefault="00686142" w:rsidP="00356F02">
      <w:pPr>
        <w:rPr>
          <w:rFonts w:ascii="Myriad Pro" w:hAnsi="Myriad Pro"/>
        </w:rPr>
      </w:pPr>
      <w:r w:rsidRPr="00137DD4">
        <w:rPr>
          <w:rFonts w:ascii="Myriad Pro" w:hAnsi="Myriad Pro"/>
        </w:rPr>
        <w:t xml:space="preserve">[Name and Signature of the </w:t>
      </w:r>
      <w:r w:rsidR="00C36A93" w:rsidRPr="00137DD4">
        <w:rPr>
          <w:rFonts w:ascii="Myriad Pro" w:hAnsi="Myriad Pro"/>
        </w:rPr>
        <w:t>Supplier’s Authorized Person</w:t>
      </w:r>
      <w:r w:rsidRPr="00137DD4">
        <w:rPr>
          <w:rFonts w:ascii="Myriad Pro" w:hAnsi="Myriad Pro"/>
        </w:rPr>
        <w:t>]</w:t>
      </w:r>
    </w:p>
    <w:p w14:paraId="288A94BB" w14:textId="77777777" w:rsidR="00686142" w:rsidRPr="00137DD4" w:rsidRDefault="000977FA" w:rsidP="00356F02">
      <w:pPr>
        <w:rPr>
          <w:rFonts w:ascii="Myriad Pro" w:hAnsi="Myriad Pro"/>
        </w:rPr>
      </w:pPr>
      <w:r w:rsidRPr="00137DD4">
        <w:rPr>
          <w:rFonts w:ascii="Myriad Pro" w:hAnsi="Myriad Pro"/>
        </w:rPr>
        <w:t>[</w:t>
      </w:r>
      <w:r w:rsidR="00686142" w:rsidRPr="00137DD4">
        <w:rPr>
          <w:rFonts w:ascii="Myriad Pro" w:hAnsi="Myriad Pro"/>
        </w:rPr>
        <w:t>Date]</w:t>
      </w:r>
    </w:p>
    <w:p w14:paraId="67789CA7" w14:textId="77777777" w:rsidR="00BB13AA" w:rsidRDefault="00BB13AA" w:rsidP="00356F02">
      <w:pPr>
        <w:rPr>
          <w:rFonts w:ascii="Myriad Pro" w:hAnsi="Myriad Pro"/>
        </w:rPr>
      </w:pPr>
    </w:p>
    <w:p w14:paraId="191EA0E4" w14:textId="77777777" w:rsidR="002C330F" w:rsidRDefault="002C330F" w:rsidP="00356F02">
      <w:pPr>
        <w:rPr>
          <w:rFonts w:ascii="Myriad Pro" w:hAnsi="Myriad Pro"/>
        </w:rPr>
      </w:pPr>
    </w:p>
    <w:p w14:paraId="470F05B9" w14:textId="77777777" w:rsidR="002C330F" w:rsidRDefault="002C330F" w:rsidP="00356F02">
      <w:pPr>
        <w:rPr>
          <w:rFonts w:ascii="Myriad Pro" w:hAnsi="Myriad Pro"/>
        </w:rPr>
      </w:pPr>
    </w:p>
    <w:p w14:paraId="265B5B35" w14:textId="77777777" w:rsidR="00C84FD3" w:rsidRDefault="00C84FD3" w:rsidP="00356F02">
      <w:pPr>
        <w:rPr>
          <w:rFonts w:ascii="Myriad Pro" w:hAnsi="Myriad Pro"/>
        </w:rPr>
      </w:pPr>
    </w:p>
    <w:p w14:paraId="19C6C14B" w14:textId="77777777" w:rsidR="00C84FD3" w:rsidRDefault="00C84FD3" w:rsidP="00356F02">
      <w:pPr>
        <w:rPr>
          <w:rFonts w:ascii="Myriad Pro" w:hAnsi="Myriad Pro"/>
        </w:rPr>
      </w:pPr>
    </w:p>
    <w:p w14:paraId="78F22732" w14:textId="77777777" w:rsidR="00C84FD3" w:rsidRDefault="00C84FD3" w:rsidP="00356F02">
      <w:pPr>
        <w:rPr>
          <w:rFonts w:ascii="Myriad Pro" w:hAnsi="Myriad Pro"/>
        </w:rPr>
      </w:pPr>
    </w:p>
    <w:p w14:paraId="7CD697E8" w14:textId="77777777" w:rsidR="00C84FD3" w:rsidRDefault="00C84FD3" w:rsidP="00356F02">
      <w:pPr>
        <w:rPr>
          <w:rFonts w:ascii="Myriad Pro" w:hAnsi="Myriad Pro"/>
        </w:rPr>
      </w:pPr>
    </w:p>
    <w:p w14:paraId="4F8E8B1A" w14:textId="11ACB323" w:rsidR="002C330F" w:rsidRDefault="002C330F" w:rsidP="00356F02">
      <w:pPr>
        <w:rPr>
          <w:rFonts w:ascii="Myriad Pro" w:hAnsi="Myriad Pro"/>
        </w:rPr>
      </w:pPr>
    </w:p>
    <w:p w14:paraId="29610781" w14:textId="77777777" w:rsidR="008256D8" w:rsidRDefault="008256D8" w:rsidP="00356F02">
      <w:pPr>
        <w:rPr>
          <w:rFonts w:ascii="Myriad Pro" w:hAnsi="Myriad Pro"/>
        </w:rPr>
      </w:pPr>
    </w:p>
    <w:p w14:paraId="2A7B4CF9" w14:textId="77777777" w:rsidR="002C330F" w:rsidRPr="00137DD4" w:rsidRDefault="002C330F" w:rsidP="00356F02">
      <w:pPr>
        <w:rPr>
          <w:rFonts w:ascii="Myriad Pro" w:hAnsi="Myriad Pro"/>
        </w:rPr>
      </w:pPr>
    </w:p>
    <w:p w14:paraId="5744AED8" w14:textId="77777777" w:rsidR="0057131A" w:rsidRPr="00137DD4" w:rsidRDefault="0057131A" w:rsidP="00356F02">
      <w:pPr>
        <w:rPr>
          <w:rFonts w:ascii="Myriad Pro" w:hAnsi="Myriad Pro"/>
        </w:rPr>
      </w:pPr>
    </w:p>
    <w:p w14:paraId="576D26AA" w14:textId="1D46EA5F" w:rsidR="00551E7E" w:rsidRPr="00137DD4" w:rsidRDefault="0057131A" w:rsidP="008C703C">
      <w:pPr>
        <w:spacing w:before="240" w:after="60"/>
        <w:jc w:val="right"/>
        <w:outlineLvl w:val="7"/>
        <w:rPr>
          <w:rFonts w:ascii="Myriad Pro" w:hAnsi="Myriad Pro" w:cs="Times New Roman"/>
          <w:b/>
          <w:iCs/>
        </w:rPr>
      </w:pPr>
      <w:r w:rsidRPr="00137DD4">
        <w:rPr>
          <w:rFonts w:ascii="Myriad Pro" w:hAnsi="Myriad Pro" w:cs="Times New Roman"/>
          <w:b/>
          <w:iCs/>
        </w:rPr>
        <w:lastRenderedPageBreak/>
        <w:t>Annex 3</w:t>
      </w:r>
    </w:p>
    <w:p w14:paraId="3BD6E2C5" w14:textId="77777777" w:rsidR="0057131A" w:rsidRPr="00137DD4" w:rsidRDefault="0057131A" w:rsidP="0057131A">
      <w:pPr>
        <w:keepNext/>
        <w:jc w:val="center"/>
        <w:outlineLvl w:val="0"/>
        <w:rPr>
          <w:rFonts w:ascii="Myriad Pro" w:hAnsi="Myriad Pro" w:cs="Times New Roman"/>
          <w:b/>
        </w:rPr>
      </w:pPr>
      <w:r w:rsidRPr="00137DD4">
        <w:rPr>
          <w:rFonts w:ascii="Myriad Pro" w:hAnsi="Myriad Pro" w:cs="Times New Roman"/>
          <w:b/>
        </w:rPr>
        <w:t>General Conditions of Contract for Civil Works</w:t>
      </w:r>
    </w:p>
    <w:p w14:paraId="001B7FB8" w14:textId="16AD526E" w:rsidR="0057131A" w:rsidRPr="00137DD4" w:rsidRDefault="0057131A" w:rsidP="0057131A">
      <w:pPr>
        <w:jc w:val="left"/>
        <w:rPr>
          <w:rFonts w:ascii="Myriad Pro" w:hAnsi="Myriad Pro"/>
        </w:rPr>
      </w:pPr>
    </w:p>
    <w:p w14:paraId="39FF57DD" w14:textId="77777777" w:rsidR="0057131A" w:rsidRPr="00137DD4" w:rsidRDefault="0057131A" w:rsidP="0057131A">
      <w:pPr>
        <w:jc w:val="left"/>
        <w:rPr>
          <w:rFonts w:ascii="Myriad Pro" w:hAnsi="Myriad Pro"/>
        </w:rPr>
      </w:pPr>
      <w:r w:rsidRPr="00137DD4">
        <w:rPr>
          <w:rFonts w:ascii="Myriad Pro" w:hAnsi="Myriad Pro"/>
        </w:rPr>
        <w:t xml:space="preserve">     1. Definitions </w:t>
      </w:r>
    </w:p>
    <w:p w14:paraId="13DA7E99" w14:textId="77777777" w:rsidR="0057131A" w:rsidRPr="00137DD4" w:rsidRDefault="0057131A" w:rsidP="0057131A">
      <w:pPr>
        <w:jc w:val="left"/>
        <w:rPr>
          <w:rFonts w:ascii="Myriad Pro" w:hAnsi="Myriad Pro"/>
        </w:rPr>
      </w:pPr>
      <w:r w:rsidRPr="00137DD4">
        <w:rPr>
          <w:rFonts w:ascii="Myriad Pro" w:hAnsi="Myriad Pro"/>
        </w:rPr>
        <w:t xml:space="preserve">     2. Singular and Plural </w:t>
      </w:r>
    </w:p>
    <w:p w14:paraId="4037761E" w14:textId="77777777" w:rsidR="0057131A" w:rsidRPr="00137DD4" w:rsidRDefault="0057131A" w:rsidP="0057131A">
      <w:pPr>
        <w:jc w:val="left"/>
        <w:rPr>
          <w:rFonts w:ascii="Myriad Pro" w:hAnsi="Myriad Pro"/>
        </w:rPr>
      </w:pPr>
      <w:r w:rsidRPr="00137DD4">
        <w:rPr>
          <w:rFonts w:ascii="Myriad Pro" w:hAnsi="Myriad Pro"/>
        </w:rPr>
        <w:t xml:space="preserve">     3. Headings or Notes </w:t>
      </w:r>
    </w:p>
    <w:p w14:paraId="2ABB4221" w14:textId="77777777" w:rsidR="0057131A" w:rsidRPr="00137DD4" w:rsidRDefault="0057131A" w:rsidP="0057131A">
      <w:pPr>
        <w:jc w:val="left"/>
        <w:rPr>
          <w:rFonts w:ascii="Myriad Pro" w:hAnsi="Myriad Pro"/>
        </w:rPr>
      </w:pPr>
      <w:r w:rsidRPr="00137DD4">
        <w:rPr>
          <w:rFonts w:ascii="Myriad Pro" w:hAnsi="Myriad Pro"/>
        </w:rPr>
        <w:t xml:space="preserve">     4. Legal Relationships </w:t>
      </w:r>
    </w:p>
    <w:p w14:paraId="6CE4AEAC" w14:textId="77777777" w:rsidR="0057131A" w:rsidRPr="00137DD4" w:rsidRDefault="0057131A" w:rsidP="0057131A">
      <w:pPr>
        <w:jc w:val="left"/>
        <w:rPr>
          <w:rFonts w:ascii="Myriad Pro" w:hAnsi="Myriad Pro"/>
        </w:rPr>
      </w:pPr>
      <w:r w:rsidRPr="00137DD4">
        <w:rPr>
          <w:rFonts w:ascii="Myriad Pro" w:hAnsi="Myriad Pro"/>
        </w:rPr>
        <w:t xml:space="preserve">     5. General Duties/Powers of Engineer </w:t>
      </w:r>
    </w:p>
    <w:p w14:paraId="1C0DEFA7" w14:textId="77777777" w:rsidR="0057131A" w:rsidRPr="00137DD4" w:rsidRDefault="0057131A" w:rsidP="0057131A">
      <w:pPr>
        <w:jc w:val="left"/>
        <w:rPr>
          <w:rFonts w:ascii="Myriad Pro" w:hAnsi="Myriad Pro"/>
        </w:rPr>
      </w:pPr>
      <w:r w:rsidRPr="00137DD4">
        <w:rPr>
          <w:rFonts w:ascii="Myriad Pro" w:hAnsi="Myriad Pro"/>
        </w:rPr>
        <w:t xml:space="preserve">     6. Contractor's General Obligations/Responsibilities </w:t>
      </w:r>
    </w:p>
    <w:p w14:paraId="5DAF942F" w14:textId="77777777" w:rsidR="0057131A" w:rsidRPr="00137DD4" w:rsidRDefault="0057131A" w:rsidP="0057131A">
      <w:pPr>
        <w:jc w:val="left"/>
        <w:rPr>
          <w:rFonts w:ascii="Myriad Pro" w:hAnsi="Myriad Pro"/>
        </w:rPr>
      </w:pPr>
      <w:r w:rsidRPr="00137DD4">
        <w:rPr>
          <w:rFonts w:ascii="Myriad Pro" w:hAnsi="Myriad Pro"/>
        </w:rPr>
        <w:t xml:space="preserve">     7. Assignment and Subcontracting </w:t>
      </w:r>
    </w:p>
    <w:p w14:paraId="33D4C9F5" w14:textId="77777777" w:rsidR="0057131A" w:rsidRPr="00137DD4" w:rsidRDefault="0057131A" w:rsidP="0057131A">
      <w:pPr>
        <w:jc w:val="left"/>
        <w:rPr>
          <w:rFonts w:ascii="Myriad Pro" w:hAnsi="Myriad Pro"/>
        </w:rPr>
      </w:pPr>
      <w:r w:rsidRPr="00137DD4">
        <w:rPr>
          <w:rFonts w:ascii="Myriad Pro" w:hAnsi="Myriad Pro"/>
        </w:rPr>
        <w:t xml:space="preserve">     8. Drawings </w:t>
      </w:r>
    </w:p>
    <w:p w14:paraId="055491A7" w14:textId="77777777" w:rsidR="0057131A" w:rsidRPr="00137DD4" w:rsidRDefault="0057131A" w:rsidP="0057131A">
      <w:pPr>
        <w:jc w:val="left"/>
        <w:rPr>
          <w:rFonts w:ascii="Myriad Pro" w:hAnsi="Myriad Pro"/>
        </w:rPr>
      </w:pPr>
      <w:r w:rsidRPr="00137DD4">
        <w:rPr>
          <w:rFonts w:ascii="Myriad Pro" w:hAnsi="Myriad Pro"/>
        </w:rPr>
        <w:t xml:space="preserve">     9. Work Book </w:t>
      </w:r>
    </w:p>
    <w:p w14:paraId="18645863" w14:textId="77777777" w:rsidR="0057131A" w:rsidRPr="00137DD4" w:rsidRDefault="0057131A" w:rsidP="0057131A">
      <w:pPr>
        <w:jc w:val="left"/>
        <w:rPr>
          <w:rFonts w:ascii="Myriad Pro" w:hAnsi="Myriad Pro"/>
        </w:rPr>
      </w:pPr>
      <w:r w:rsidRPr="00137DD4">
        <w:rPr>
          <w:rFonts w:ascii="Myriad Pro" w:hAnsi="Myriad Pro"/>
        </w:rPr>
        <w:t xml:space="preserve">     10. Performance Security </w:t>
      </w:r>
    </w:p>
    <w:p w14:paraId="5C9F8197" w14:textId="77777777" w:rsidR="0057131A" w:rsidRPr="00137DD4" w:rsidRDefault="0057131A" w:rsidP="0057131A">
      <w:pPr>
        <w:jc w:val="left"/>
        <w:rPr>
          <w:rFonts w:ascii="Myriad Pro" w:hAnsi="Myriad Pro"/>
        </w:rPr>
      </w:pPr>
      <w:r w:rsidRPr="00137DD4">
        <w:rPr>
          <w:rFonts w:ascii="Myriad Pro" w:hAnsi="Myriad Pro"/>
        </w:rPr>
        <w:t xml:space="preserve">     11. Inspection of Site </w:t>
      </w:r>
    </w:p>
    <w:p w14:paraId="6E3B5D76" w14:textId="77777777" w:rsidR="0057131A" w:rsidRPr="00137DD4" w:rsidRDefault="0057131A" w:rsidP="0057131A">
      <w:pPr>
        <w:jc w:val="left"/>
        <w:rPr>
          <w:rFonts w:ascii="Myriad Pro" w:hAnsi="Myriad Pro"/>
        </w:rPr>
      </w:pPr>
      <w:r w:rsidRPr="00137DD4">
        <w:rPr>
          <w:rFonts w:ascii="Myriad Pro" w:hAnsi="Myriad Pro"/>
        </w:rPr>
        <w:t xml:space="preserve">     12. Sufficiency of Tender </w:t>
      </w:r>
    </w:p>
    <w:p w14:paraId="767D6F60" w14:textId="77777777" w:rsidR="0057131A" w:rsidRPr="00137DD4" w:rsidRDefault="0057131A" w:rsidP="0057131A">
      <w:pPr>
        <w:jc w:val="left"/>
        <w:rPr>
          <w:rFonts w:ascii="Myriad Pro" w:hAnsi="Myriad Pro"/>
        </w:rPr>
      </w:pPr>
      <w:r w:rsidRPr="00137DD4">
        <w:rPr>
          <w:rFonts w:ascii="Myriad Pro" w:hAnsi="Myriad Pro"/>
        </w:rPr>
        <w:t xml:space="preserve">     13. Programme of Work to be Furnished </w:t>
      </w:r>
    </w:p>
    <w:p w14:paraId="4526AB4A" w14:textId="77777777" w:rsidR="0057131A" w:rsidRPr="00137DD4" w:rsidRDefault="0057131A" w:rsidP="0057131A">
      <w:pPr>
        <w:jc w:val="left"/>
        <w:rPr>
          <w:rFonts w:ascii="Myriad Pro" w:hAnsi="Myriad Pro"/>
        </w:rPr>
      </w:pPr>
      <w:r w:rsidRPr="00137DD4">
        <w:rPr>
          <w:rFonts w:ascii="Myriad Pro" w:hAnsi="Myriad Pro"/>
        </w:rPr>
        <w:t xml:space="preserve">     14. Weekly Site Meeting </w:t>
      </w:r>
    </w:p>
    <w:p w14:paraId="778601A2" w14:textId="77777777" w:rsidR="0057131A" w:rsidRPr="00137DD4" w:rsidRDefault="0057131A" w:rsidP="0057131A">
      <w:pPr>
        <w:jc w:val="left"/>
        <w:rPr>
          <w:rFonts w:ascii="Myriad Pro" w:hAnsi="Myriad Pro"/>
        </w:rPr>
      </w:pPr>
      <w:r w:rsidRPr="00137DD4">
        <w:rPr>
          <w:rFonts w:ascii="Myriad Pro" w:hAnsi="Myriad Pro"/>
        </w:rPr>
        <w:t xml:space="preserve">     15. Change Orders </w:t>
      </w:r>
    </w:p>
    <w:p w14:paraId="6AF99631" w14:textId="77777777" w:rsidR="0057131A" w:rsidRPr="00137DD4" w:rsidRDefault="0057131A" w:rsidP="0057131A">
      <w:pPr>
        <w:jc w:val="left"/>
        <w:rPr>
          <w:rFonts w:ascii="Myriad Pro" w:hAnsi="Myriad Pro"/>
        </w:rPr>
      </w:pPr>
      <w:r w:rsidRPr="00137DD4">
        <w:rPr>
          <w:rFonts w:ascii="Myriad Pro" w:hAnsi="Myriad Pro"/>
        </w:rPr>
        <w:t xml:space="preserve">     16. Contractor's Superintendence </w:t>
      </w:r>
    </w:p>
    <w:p w14:paraId="0403B6D6" w14:textId="77777777" w:rsidR="0057131A" w:rsidRPr="00137DD4" w:rsidRDefault="0057131A" w:rsidP="0057131A">
      <w:pPr>
        <w:jc w:val="left"/>
        <w:rPr>
          <w:rFonts w:ascii="Myriad Pro" w:hAnsi="Myriad Pro"/>
        </w:rPr>
      </w:pPr>
      <w:r w:rsidRPr="00137DD4">
        <w:rPr>
          <w:rFonts w:ascii="Myriad Pro" w:hAnsi="Myriad Pro"/>
        </w:rPr>
        <w:t xml:space="preserve">     17. Contractor's Employees </w:t>
      </w:r>
    </w:p>
    <w:p w14:paraId="1D89EBE9" w14:textId="77777777" w:rsidR="0057131A" w:rsidRPr="00137DD4" w:rsidRDefault="0057131A" w:rsidP="0057131A">
      <w:pPr>
        <w:jc w:val="left"/>
        <w:rPr>
          <w:rFonts w:ascii="Myriad Pro" w:hAnsi="Myriad Pro"/>
        </w:rPr>
      </w:pPr>
      <w:r w:rsidRPr="00137DD4">
        <w:rPr>
          <w:rFonts w:ascii="Myriad Pro" w:hAnsi="Myriad Pro"/>
        </w:rPr>
        <w:t xml:space="preserve">     18. Setting-Out </w:t>
      </w:r>
    </w:p>
    <w:p w14:paraId="4F2C1E03" w14:textId="77777777" w:rsidR="0057131A" w:rsidRPr="00137DD4" w:rsidRDefault="0057131A" w:rsidP="0057131A">
      <w:pPr>
        <w:jc w:val="left"/>
        <w:rPr>
          <w:rFonts w:ascii="Myriad Pro" w:hAnsi="Myriad Pro"/>
        </w:rPr>
      </w:pPr>
      <w:r w:rsidRPr="00137DD4">
        <w:rPr>
          <w:rFonts w:ascii="Myriad Pro" w:hAnsi="Myriad Pro"/>
        </w:rPr>
        <w:t xml:space="preserve">     19. Watching and Lighting </w:t>
      </w:r>
    </w:p>
    <w:p w14:paraId="6A884728" w14:textId="77777777" w:rsidR="0057131A" w:rsidRPr="00137DD4" w:rsidRDefault="0057131A" w:rsidP="0057131A">
      <w:pPr>
        <w:jc w:val="left"/>
        <w:rPr>
          <w:rFonts w:ascii="Myriad Pro" w:hAnsi="Myriad Pro"/>
        </w:rPr>
      </w:pPr>
      <w:r w:rsidRPr="00137DD4">
        <w:rPr>
          <w:rFonts w:ascii="Myriad Pro" w:hAnsi="Myriad Pro"/>
        </w:rPr>
        <w:t xml:space="preserve">     20. Care of Works </w:t>
      </w:r>
    </w:p>
    <w:p w14:paraId="091EC338" w14:textId="77777777" w:rsidR="0057131A" w:rsidRPr="00137DD4" w:rsidRDefault="0057131A" w:rsidP="0057131A">
      <w:pPr>
        <w:jc w:val="left"/>
        <w:rPr>
          <w:rFonts w:ascii="Myriad Pro" w:hAnsi="Myriad Pro"/>
        </w:rPr>
      </w:pPr>
      <w:r w:rsidRPr="00137DD4">
        <w:rPr>
          <w:rFonts w:ascii="Myriad Pro" w:hAnsi="Myriad Pro"/>
        </w:rPr>
        <w:t xml:space="preserve">     21. Insurance of Works, Etc. </w:t>
      </w:r>
    </w:p>
    <w:p w14:paraId="7C33EE37" w14:textId="77777777" w:rsidR="0057131A" w:rsidRPr="00137DD4" w:rsidRDefault="0057131A" w:rsidP="0057131A">
      <w:pPr>
        <w:jc w:val="left"/>
        <w:rPr>
          <w:rFonts w:ascii="Myriad Pro" w:hAnsi="Myriad Pro"/>
        </w:rPr>
      </w:pPr>
      <w:r w:rsidRPr="00137DD4">
        <w:rPr>
          <w:rFonts w:ascii="Myriad Pro" w:hAnsi="Myriad Pro"/>
        </w:rPr>
        <w:t xml:space="preserve">     22. Damage to Persons and Property </w:t>
      </w:r>
    </w:p>
    <w:p w14:paraId="6F46C0FE" w14:textId="77777777" w:rsidR="0057131A" w:rsidRPr="00137DD4" w:rsidRDefault="0057131A" w:rsidP="0057131A">
      <w:pPr>
        <w:jc w:val="left"/>
        <w:rPr>
          <w:rFonts w:ascii="Myriad Pro" w:hAnsi="Myriad Pro"/>
        </w:rPr>
      </w:pPr>
      <w:r w:rsidRPr="00137DD4">
        <w:rPr>
          <w:rFonts w:ascii="Myriad Pro" w:hAnsi="Myriad Pro"/>
        </w:rPr>
        <w:t xml:space="preserve">     23. Liability Insurance </w:t>
      </w:r>
    </w:p>
    <w:p w14:paraId="0866CAC9" w14:textId="77777777" w:rsidR="0057131A" w:rsidRPr="00137DD4" w:rsidRDefault="0057131A" w:rsidP="0057131A">
      <w:pPr>
        <w:jc w:val="left"/>
        <w:rPr>
          <w:rFonts w:ascii="Myriad Pro" w:hAnsi="Myriad Pro"/>
        </w:rPr>
      </w:pPr>
      <w:r w:rsidRPr="00137DD4">
        <w:rPr>
          <w:rFonts w:ascii="Myriad Pro" w:hAnsi="Myriad Pro"/>
        </w:rPr>
        <w:t xml:space="preserve">     24. Accident or Injury to Workmen </w:t>
      </w:r>
    </w:p>
    <w:p w14:paraId="6A7E33E5" w14:textId="77777777" w:rsidR="0057131A" w:rsidRPr="00137DD4" w:rsidRDefault="0057131A" w:rsidP="0057131A">
      <w:pPr>
        <w:jc w:val="left"/>
        <w:rPr>
          <w:rFonts w:ascii="Myriad Pro" w:hAnsi="Myriad Pro"/>
        </w:rPr>
      </w:pPr>
      <w:r w:rsidRPr="00137DD4">
        <w:rPr>
          <w:rFonts w:ascii="Myriad Pro" w:hAnsi="Myriad Pro"/>
        </w:rPr>
        <w:t xml:space="preserve">     25. Remedy on Contractor's Failure to Insure </w:t>
      </w:r>
    </w:p>
    <w:p w14:paraId="0699BED9" w14:textId="77777777" w:rsidR="0057131A" w:rsidRPr="00137DD4" w:rsidRDefault="0057131A" w:rsidP="0057131A">
      <w:pPr>
        <w:jc w:val="left"/>
        <w:rPr>
          <w:rFonts w:ascii="Myriad Pro" w:hAnsi="Myriad Pro"/>
        </w:rPr>
      </w:pPr>
      <w:r w:rsidRPr="00137DD4">
        <w:rPr>
          <w:rFonts w:ascii="Myriad Pro" w:hAnsi="Myriad Pro"/>
        </w:rPr>
        <w:t xml:space="preserve">     26. Compliance with Statutes, Regulations, Etc. </w:t>
      </w:r>
    </w:p>
    <w:p w14:paraId="533B3876" w14:textId="77777777" w:rsidR="0057131A" w:rsidRPr="00137DD4" w:rsidRDefault="0057131A" w:rsidP="0057131A">
      <w:pPr>
        <w:jc w:val="left"/>
        <w:rPr>
          <w:rFonts w:ascii="Myriad Pro" w:hAnsi="Myriad Pro"/>
        </w:rPr>
      </w:pPr>
      <w:r w:rsidRPr="00137DD4">
        <w:rPr>
          <w:rFonts w:ascii="Myriad Pro" w:hAnsi="Myriad Pro"/>
        </w:rPr>
        <w:t xml:space="preserve">     27. Fossils, Etc. </w:t>
      </w:r>
    </w:p>
    <w:p w14:paraId="21F1F876" w14:textId="77777777" w:rsidR="0057131A" w:rsidRPr="00137DD4" w:rsidRDefault="0057131A" w:rsidP="0057131A">
      <w:pPr>
        <w:jc w:val="left"/>
        <w:rPr>
          <w:rFonts w:ascii="Myriad Pro" w:hAnsi="Myriad Pro"/>
        </w:rPr>
      </w:pPr>
      <w:r w:rsidRPr="00137DD4">
        <w:rPr>
          <w:rFonts w:ascii="Myriad Pro" w:hAnsi="Myriad Pro"/>
        </w:rPr>
        <w:t xml:space="preserve">     28. Copyright, Patents and Other Proprietary Rights, and Royalties </w:t>
      </w:r>
    </w:p>
    <w:p w14:paraId="5AD5886E" w14:textId="77777777" w:rsidR="0057131A" w:rsidRPr="00137DD4" w:rsidRDefault="0057131A" w:rsidP="0057131A">
      <w:pPr>
        <w:jc w:val="left"/>
        <w:rPr>
          <w:rFonts w:ascii="Myriad Pro" w:hAnsi="Myriad Pro"/>
        </w:rPr>
      </w:pPr>
      <w:r w:rsidRPr="00137DD4">
        <w:rPr>
          <w:rFonts w:ascii="Myriad Pro" w:hAnsi="Myriad Pro"/>
        </w:rPr>
        <w:t xml:space="preserve">     29. Interference </w:t>
      </w:r>
      <w:r w:rsidR="00180649" w:rsidRPr="00137DD4">
        <w:rPr>
          <w:rFonts w:ascii="Myriad Pro" w:hAnsi="Myriad Pro"/>
        </w:rPr>
        <w:t>with</w:t>
      </w:r>
      <w:r w:rsidRPr="00137DD4">
        <w:rPr>
          <w:rFonts w:ascii="Myriad Pro" w:hAnsi="Myriad Pro"/>
        </w:rPr>
        <w:t xml:space="preserve"> Traffic and Adjoining Properties </w:t>
      </w:r>
    </w:p>
    <w:p w14:paraId="4CDFBB54" w14:textId="77777777" w:rsidR="0057131A" w:rsidRPr="00137DD4" w:rsidRDefault="0057131A" w:rsidP="0057131A">
      <w:pPr>
        <w:jc w:val="left"/>
        <w:rPr>
          <w:rFonts w:ascii="Myriad Pro" w:hAnsi="Myriad Pro"/>
        </w:rPr>
      </w:pPr>
      <w:r w:rsidRPr="00137DD4">
        <w:rPr>
          <w:rFonts w:ascii="Myriad Pro" w:hAnsi="Myriad Pro"/>
        </w:rPr>
        <w:t xml:space="preserve">     30. Extraordinary Traffic and Special Loads </w:t>
      </w:r>
    </w:p>
    <w:p w14:paraId="3E22576A" w14:textId="77777777" w:rsidR="0057131A" w:rsidRPr="00137DD4" w:rsidRDefault="0057131A" w:rsidP="0057131A">
      <w:pPr>
        <w:jc w:val="left"/>
        <w:rPr>
          <w:rFonts w:ascii="Myriad Pro" w:hAnsi="Myriad Pro"/>
        </w:rPr>
      </w:pPr>
      <w:r w:rsidRPr="00137DD4">
        <w:rPr>
          <w:rFonts w:ascii="Myriad Pro" w:hAnsi="Myriad Pro"/>
        </w:rPr>
        <w:t xml:space="preserve">     31. Opportunities for Other Contractors </w:t>
      </w:r>
    </w:p>
    <w:p w14:paraId="46804570" w14:textId="77777777" w:rsidR="0057131A" w:rsidRPr="00137DD4" w:rsidRDefault="0057131A" w:rsidP="0057131A">
      <w:pPr>
        <w:jc w:val="left"/>
        <w:rPr>
          <w:rFonts w:ascii="Myriad Pro" w:hAnsi="Myriad Pro"/>
        </w:rPr>
      </w:pPr>
      <w:r w:rsidRPr="00137DD4">
        <w:rPr>
          <w:rFonts w:ascii="Myriad Pro" w:hAnsi="Myriad Pro"/>
        </w:rPr>
        <w:t xml:space="preserve">     32. Contractor to Keep Site Clean </w:t>
      </w:r>
    </w:p>
    <w:p w14:paraId="41F4C1EA" w14:textId="77777777" w:rsidR="0057131A" w:rsidRPr="00137DD4" w:rsidRDefault="0057131A" w:rsidP="0057131A">
      <w:pPr>
        <w:jc w:val="left"/>
        <w:rPr>
          <w:rFonts w:ascii="Myriad Pro" w:hAnsi="Myriad Pro"/>
        </w:rPr>
      </w:pPr>
      <w:r w:rsidRPr="00137DD4">
        <w:rPr>
          <w:rFonts w:ascii="Myriad Pro" w:hAnsi="Myriad Pro"/>
        </w:rPr>
        <w:t xml:space="preserve">     33. Clearance of Site on Substantial Completion </w:t>
      </w:r>
    </w:p>
    <w:p w14:paraId="65BFFAE2" w14:textId="77777777" w:rsidR="0057131A" w:rsidRPr="00137DD4" w:rsidRDefault="0057131A" w:rsidP="0057131A">
      <w:pPr>
        <w:jc w:val="left"/>
        <w:rPr>
          <w:rFonts w:ascii="Myriad Pro" w:hAnsi="Myriad Pro"/>
        </w:rPr>
      </w:pPr>
      <w:r w:rsidRPr="00137DD4">
        <w:rPr>
          <w:rFonts w:ascii="Myriad Pro" w:hAnsi="Myriad Pro"/>
        </w:rPr>
        <w:t xml:space="preserve">     34. </w:t>
      </w:r>
      <w:proofErr w:type="spellStart"/>
      <w:r w:rsidRPr="00137DD4">
        <w:rPr>
          <w:rFonts w:ascii="Myriad Pro" w:hAnsi="Myriad Pro"/>
        </w:rPr>
        <w:t>Labour</w:t>
      </w:r>
      <w:proofErr w:type="spellEnd"/>
      <w:r w:rsidRPr="00137DD4">
        <w:rPr>
          <w:rFonts w:ascii="Myriad Pro" w:hAnsi="Myriad Pro"/>
        </w:rPr>
        <w:t xml:space="preserve"> </w:t>
      </w:r>
    </w:p>
    <w:p w14:paraId="110897E1" w14:textId="77777777" w:rsidR="0057131A" w:rsidRPr="00137DD4" w:rsidRDefault="0057131A" w:rsidP="0057131A">
      <w:pPr>
        <w:jc w:val="left"/>
        <w:rPr>
          <w:rFonts w:ascii="Myriad Pro" w:hAnsi="Myriad Pro"/>
        </w:rPr>
      </w:pPr>
      <w:r w:rsidRPr="00137DD4">
        <w:rPr>
          <w:rFonts w:ascii="Myriad Pro" w:hAnsi="Myriad Pro"/>
        </w:rPr>
        <w:t xml:space="preserve">     35. Returns of </w:t>
      </w:r>
      <w:proofErr w:type="spellStart"/>
      <w:r w:rsidRPr="00137DD4">
        <w:rPr>
          <w:rFonts w:ascii="Myriad Pro" w:hAnsi="Myriad Pro"/>
        </w:rPr>
        <w:t>Labour</w:t>
      </w:r>
      <w:proofErr w:type="spellEnd"/>
      <w:r w:rsidRPr="00137DD4">
        <w:rPr>
          <w:rFonts w:ascii="Myriad Pro" w:hAnsi="Myriad Pro"/>
        </w:rPr>
        <w:t xml:space="preserve">, Plant, Etc. </w:t>
      </w:r>
    </w:p>
    <w:p w14:paraId="11B75C2C" w14:textId="77777777" w:rsidR="0057131A" w:rsidRPr="00137DD4" w:rsidRDefault="0057131A" w:rsidP="0057131A">
      <w:pPr>
        <w:jc w:val="left"/>
        <w:rPr>
          <w:rFonts w:ascii="Myriad Pro" w:hAnsi="Myriad Pro"/>
        </w:rPr>
      </w:pPr>
      <w:r w:rsidRPr="00137DD4">
        <w:rPr>
          <w:rFonts w:ascii="Myriad Pro" w:hAnsi="Myriad Pro"/>
        </w:rPr>
        <w:t xml:space="preserve">     36. Materials, Workmanship and Testing </w:t>
      </w:r>
    </w:p>
    <w:p w14:paraId="4257B7C3" w14:textId="77777777" w:rsidR="0057131A" w:rsidRPr="00137DD4" w:rsidRDefault="0057131A" w:rsidP="0057131A">
      <w:pPr>
        <w:jc w:val="left"/>
        <w:rPr>
          <w:rFonts w:ascii="Myriad Pro" w:hAnsi="Myriad Pro"/>
        </w:rPr>
      </w:pPr>
      <w:r w:rsidRPr="00137DD4">
        <w:rPr>
          <w:rFonts w:ascii="Myriad Pro" w:hAnsi="Myriad Pro"/>
        </w:rPr>
        <w:t xml:space="preserve">     37. Access to Site </w:t>
      </w:r>
    </w:p>
    <w:p w14:paraId="3A317B06" w14:textId="77777777" w:rsidR="0057131A" w:rsidRPr="00137DD4" w:rsidRDefault="0057131A" w:rsidP="0057131A">
      <w:pPr>
        <w:jc w:val="left"/>
        <w:rPr>
          <w:rFonts w:ascii="Myriad Pro" w:hAnsi="Myriad Pro"/>
        </w:rPr>
      </w:pPr>
      <w:r w:rsidRPr="00137DD4">
        <w:rPr>
          <w:rFonts w:ascii="Myriad Pro" w:hAnsi="Myriad Pro"/>
        </w:rPr>
        <w:t xml:space="preserve">     38. Examination of Work Before Covering Up </w:t>
      </w:r>
    </w:p>
    <w:p w14:paraId="17495E16" w14:textId="77777777" w:rsidR="0057131A" w:rsidRPr="00137DD4" w:rsidRDefault="0057131A" w:rsidP="0057131A">
      <w:pPr>
        <w:jc w:val="left"/>
        <w:rPr>
          <w:rFonts w:ascii="Myriad Pro" w:hAnsi="Myriad Pro"/>
        </w:rPr>
      </w:pPr>
      <w:r w:rsidRPr="00137DD4">
        <w:rPr>
          <w:rFonts w:ascii="Myriad Pro" w:hAnsi="Myriad Pro"/>
        </w:rPr>
        <w:t xml:space="preserve">     39. Removal of Improper Work and Materials </w:t>
      </w:r>
    </w:p>
    <w:p w14:paraId="74AB41B7" w14:textId="77777777" w:rsidR="0057131A" w:rsidRPr="00137DD4" w:rsidRDefault="0057131A" w:rsidP="0057131A">
      <w:pPr>
        <w:jc w:val="left"/>
        <w:rPr>
          <w:rFonts w:ascii="Myriad Pro" w:hAnsi="Myriad Pro"/>
        </w:rPr>
      </w:pPr>
      <w:r w:rsidRPr="00137DD4">
        <w:rPr>
          <w:rFonts w:ascii="Myriad Pro" w:hAnsi="Myriad Pro"/>
        </w:rPr>
        <w:t xml:space="preserve">     40. Suspension of Work </w:t>
      </w:r>
    </w:p>
    <w:p w14:paraId="6904ED82" w14:textId="77777777" w:rsidR="0057131A" w:rsidRPr="00137DD4" w:rsidRDefault="0057131A" w:rsidP="0057131A">
      <w:pPr>
        <w:jc w:val="left"/>
        <w:rPr>
          <w:rFonts w:ascii="Myriad Pro" w:hAnsi="Myriad Pro"/>
        </w:rPr>
      </w:pPr>
      <w:r w:rsidRPr="00137DD4">
        <w:rPr>
          <w:rFonts w:ascii="Myriad Pro" w:hAnsi="Myriad Pro"/>
        </w:rPr>
        <w:t xml:space="preserve">     41. Possession of Site </w:t>
      </w:r>
    </w:p>
    <w:p w14:paraId="7D1880F2" w14:textId="77777777" w:rsidR="0057131A" w:rsidRPr="00137DD4" w:rsidRDefault="0057131A" w:rsidP="0057131A">
      <w:pPr>
        <w:jc w:val="left"/>
        <w:rPr>
          <w:rFonts w:ascii="Myriad Pro" w:hAnsi="Myriad Pro"/>
        </w:rPr>
      </w:pPr>
      <w:r w:rsidRPr="00137DD4">
        <w:rPr>
          <w:rFonts w:ascii="Myriad Pro" w:hAnsi="Myriad Pro"/>
        </w:rPr>
        <w:t xml:space="preserve">     42. Time for Completion </w:t>
      </w:r>
    </w:p>
    <w:p w14:paraId="3017B342" w14:textId="77777777" w:rsidR="0057131A" w:rsidRPr="00137DD4" w:rsidRDefault="0057131A" w:rsidP="0057131A">
      <w:pPr>
        <w:jc w:val="left"/>
        <w:rPr>
          <w:rFonts w:ascii="Myriad Pro" w:hAnsi="Myriad Pro"/>
        </w:rPr>
      </w:pPr>
      <w:r w:rsidRPr="00137DD4">
        <w:rPr>
          <w:rFonts w:ascii="Myriad Pro" w:hAnsi="Myriad Pro"/>
        </w:rPr>
        <w:t xml:space="preserve">     43. Extension of Time for Completion </w:t>
      </w:r>
    </w:p>
    <w:p w14:paraId="1844C1D2" w14:textId="77777777" w:rsidR="0057131A" w:rsidRPr="00137DD4" w:rsidRDefault="0057131A" w:rsidP="0057131A">
      <w:pPr>
        <w:jc w:val="left"/>
        <w:rPr>
          <w:rFonts w:ascii="Myriad Pro" w:hAnsi="Myriad Pro"/>
        </w:rPr>
      </w:pPr>
      <w:r w:rsidRPr="00137DD4">
        <w:rPr>
          <w:rFonts w:ascii="Myriad Pro" w:hAnsi="Myriad Pro"/>
        </w:rPr>
        <w:t xml:space="preserve">     44. Rate of Progress </w:t>
      </w:r>
    </w:p>
    <w:p w14:paraId="20CC5CC6" w14:textId="77777777" w:rsidR="0057131A" w:rsidRPr="00137DD4" w:rsidRDefault="0057131A" w:rsidP="0057131A">
      <w:pPr>
        <w:jc w:val="left"/>
        <w:rPr>
          <w:rFonts w:ascii="Myriad Pro" w:hAnsi="Myriad Pro"/>
        </w:rPr>
      </w:pPr>
      <w:r w:rsidRPr="00137DD4">
        <w:rPr>
          <w:rFonts w:ascii="Myriad Pro" w:hAnsi="Myriad Pro"/>
        </w:rPr>
        <w:t xml:space="preserve">     45. Liquidated Damages for Delay </w:t>
      </w:r>
    </w:p>
    <w:p w14:paraId="5B0FD658" w14:textId="77777777" w:rsidR="0057131A" w:rsidRPr="00137DD4" w:rsidRDefault="0057131A" w:rsidP="0057131A">
      <w:pPr>
        <w:jc w:val="left"/>
        <w:rPr>
          <w:rFonts w:ascii="Myriad Pro" w:hAnsi="Myriad Pro"/>
        </w:rPr>
      </w:pPr>
      <w:r w:rsidRPr="00137DD4">
        <w:rPr>
          <w:rFonts w:ascii="Myriad Pro" w:hAnsi="Myriad Pro"/>
        </w:rPr>
        <w:t xml:space="preserve">     46. Certificate of Substantial Completion </w:t>
      </w:r>
    </w:p>
    <w:p w14:paraId="099ED393" w14:textId="77777777" w:rsidR="0057131A" w:rsidRPr="00137DD4" w:rsidRDefault="0057131A" w:rsidP="0057131A">
      <w:pPr>
        <w:jc w:val="left"/>
        <w:rPr>
          <w:rFonts w:ascii="Myriad Pro" w:hAnsi="Myriad Pro"/>
        </w:rPr>
      </w:pPr>
      <w:r w:rsidRPr="00137DD4">
        <w:rPr>
          <w:rFonts w:ascii="Myriad Pro" w:hAnsi="Myriad Pro"/>
        </w:rPr>
        <w:t xml:space="preserve">     47. Defects Liability </w:t>
      </w:r>
    </w:p>
    <w:p w14:paraId="2D276D92" w14:textId="77777777" w:rsidR="0057131A" w:rsidRPr="00137DD4" w:rsidRDefault="0057131A" w:rsidP="0057131A">
      <w:pPr>
        <w:jc w:val="left"/>
        <w:rPr>
          <w:rFonts w:ascii="Myriad Pro" w:hAnsi="Myriad Pro"/>
        </w:rPr>
      </w:pPr>
      <w:r w:rsidRPr="00137DD4">
        <w:rPr>
          <w:rFonts w:ascii="Myriad Pro" w:hAnsi="Myriad Pro"/>
        </w:rPr>
        <w:t xml:space="preserve">     48. Alterations, Additions and Omissions </w:t>
      </w:r>
    </w:p>
    <w:p w14:paraId="5CA3323C" w14:textId="77777777" w:rsidR="0057131A" w:rsidRPr="00137DD4" w:rsidRDefault="0057131A" w:rsidP="0057131A">
      <w:pPr>
        <w:jc w:val="left"/>
        <w:rPr>
          <w:rFonts w:ascii="Myriad Pro" w:hAnsi="Myriad Pro"/>
        </w:rPr>
      </w:pPr>
      <w:r w:rsidRPr="00137DD4">
        <w:rPr>
          <w:rFonts w:ascii="Myriad Pro" w:hAnsi="Myriad Pro"/>
        </w:rPr>
        <w:t xml:space="preserve">     49. Plant, Temporary Works and Materials </w:t>
      </w:r>
    </w:p>
    <w:p w14:paraId="7BCB0A79" w14:textId="77777777" w:rsidR="0057131A" w:rsidRPr="00137DD4" w:rsidRDefault="0057131A" w:rsidP="0057131A">
      <w:pPr>
        <w:jc w:val="left"/>
        <w:rPr>
          <w:rFonts w:ascii="Myriad Pro" w:hAnsi="Myriad Pro"/>
        </w:rPr>
      </w:pPr>
      <w:r w:rsidRPr="00137DD4">
        <w:rPr>
          <w:rFonts w:ascii="Myriad Pro" w:hAnsi="Myriad Pro"/>
        </w:rPr>
        <w:t xml:space="preserve">     50. Approval of Materials, Etc., Not Implied </w:t>
      </w:r>
    </w:p>
    <w:p w14:paraId="375DCCA1" w14:textId="77777777" w:rsidR="0057131A" w:rsidRPr="00137DD4" w:rsidRDefault="0057131A" w:rsidP="0057131A">
      <w:pPr>
        <w:jc w:val="left"/>
        <w:rPr>
          <w:rFonts w:ascii="Myriad Pro" w:hAnsi="Myriad Pro"/>
        </w:rPr>
      </w:pPr>
      <w:r w:rsidRPr="00137DD4">
        <w:rPr>
          <w:rFonts w:ascii="Myriad Pro" w:hAnsi="Myriad Pro"/>
        </w:rPr>
        <w:t xml:space="preserve">     51. Measurement of Works </w:t>
      </w:r>
    </w:p>
    <w:p w14:paraId="247FFBF4" w14:textId="77777777" w:rsidR="0057131A" w:rsidRPr="00137DD4" w:rsidRDefault="0057131A" w:rsidP="0057131A">
      <w:pPr>
        <w:jc w:val="left"/>
        <w:rPr>
          <w:rFonts w:ascii="Myriad Pro" w:hAnsi="Myriad Pro"/>
        </w:rPr>
      </w:pPr>
      <w:r w:rsidRPr="00137DD4">
        <w:rPr>
          <w:rFonts w:ascii="Myriad Pro" w:hAnsi="Myriad Pro"/>
        </w:rPr>
        <w:t xml:space="preserve">     52. Liability of the Parties </w:t>
      </w:r>
    </w:p>
    <w:p w14:paraId="5CF193B5" w14:textId="77777777" w:rsidR="0057131A" w:rsidRPr="00137DD4" w:rsidRDefault="0057131A" w:rsidP="0057131A">
      <w:pPr>
        <w:jc w:val="left"/>
        <w:rPr>
          <w:rFonts w:ascii="Myriad Pro" w:hAnsi="Myriad Pro"/>
        </w:rPr>
      </w:pPr>
      <w:r w:rsidRPr="00137DD4">
        <w:rPr>
          <w:rFonts w:ascii="Myriad Pro" w:hAnsi="Myriad Pro"/>
        </w:rPr>
        <w:t xml:space="preserve">     53. Authorities </w:t>
      </w:r>
    </w:p>
    <w:p w14:paraId="3ABC7F50" w14:textId="77777777" w:rsidR="0057131A" w:rsidRPr="00137DD4" w:rsidRDefault="0057131A" w:rsidP="0057131A">
      <w:pPr>
        <w:jc w:val="left"/>
        <w:rPr>
          <w:rFonts w:ascii="Myriad Pro" w:hAnsi="Myriad Pro"/>
        </w:rPr>
      </w:pPr>
      <w:r w:rsidRPr="00137DD4">
        <w:rPr>
          <w:rFonts w:ascii="Myriad Pro" w:hAnsi="Myriad Pro"/>
        </w:rPr>
        <w:lastRenderedPageBreak/>
        <w:t xml:space="preserve">     54. Urgent Repairs </w:t>
      </w:r>
    </w:p>
    <w:p w14:paraId="6C6D03DD" w14:textId="77777777" w:rsidR="0057131A" w:rsidRPr="00137DD4" w:rsidRDefault="0057131A" w:rsidP="0057131A">
      <w:pPr>
        <w:jc w:val="left"/>
        <w:rPr>
          <w:rFonts w:ascii="Myriad Pro" w:hAnsi="Myriad Pro"/>
        </w:rPr>
      </w:pPr>
      <w:r w:rsidRPr="00137DD4">
        <w:rPr>
          <w:rFonts w:ascii="Myriad Pro" w:hAnsi="Myriad Pro"/>
        </w:rPr>
        <w:t xml:space="preserve">     55. Increase and Decrease of Costs </w:t>
      </w:r>
    </w:p>
    <w:p w14:paraId="2D3A3364" w14:textId="77777777" w:rsidR="0057131A" w:rsidRPr="00137DD4" w:rsidRDefault="0057131A" w:rsidP="0057131A">
      <w:pPr>
        <w:jc w:val="left"/>
        <w:rPr>
          <w:rFonts w:ascii="Myriad Pro" w:hAnsi="Myriad Pro"/>
        </w:rPr>
      </w:pPr>
      <w:r w:rsidRPr="00137DD4">
        <w:rPr>
          <w:rFonts w:ascii="Myriad Pro" w:hAnsi="Myriad Pro"/>
        </w:rPr>
        <w:t xml:space="preserve">     56. Taxation </w:t>
      </w:r>
    </w:p>
    <w:p w14:paraId="2CD251C8" w14:textId="77777777" w:rsidR="0057131A" w:rsidRPr="00137DD4" w:rsidRDefault="0057131A" w:rsidP="0057131A">
      <w:pPr>
        <w:jc w:val="left"/>
        <w:rPr>
          <w:rFonts w:ascii="Myriad Pro" w:hAnsi="Myriad Pro"/>
        </w:rPr>
      </w:pPr>
      <w:r w:rsidRPr="00137DD4">
        <w:rPr>
          <w:rFonts w:ascii="Myriad Pro" w:hAnsi="Myriad Pro"/>
        </w:rPr>
        <w:t xml:space="preserve">     57. Blasting </w:t>
      </w:r>
    </w:p>
    <w:p w14:paraId="1B981FF4" w14:textId="77777777" w:rsidR="0057131A" w:rsidRPr="00137DD4" w:rsidRDefault="0057131A" w:rsidP="0057131A">
      <w:pPr>
        <w:jc w:val="left"/>
        <w:rPr>
          <w:rFonts w:ascii="Myriad Pro" w:hAnsi="Myriad Pro"/>
        </w:rPr>
      </w:pPr>
      <w:r w:rsidRPr="00137DD4">
        <w:rPr>
          <w:rFonts w:ascii="Myriad Pro" w:hAnsi="Myriad Pro"/>
        </w:rPr>
        <w:t xml:space="preserve">     58. Machinery </w:t>
      </w:r>
    </w:p>
    <w:p w14:paraId="360E9341" w14:textId="77777777" w:rsidR="0057131A" w:rsidRPr="00137DD4" w:rsidRDefault="0057131A" w:rsidP="0057131A">
      <w:pPr>
        <w:jc w:val="left"/>
        <w:rPr>
          <w:rFonts w:ascii="Myriad Pro" w:hAnsi="Myriad Pro"/>
        </w:rPr>
      </w:pPr>
      <w:r w:rsidRPr="00137DD4">
        <w:rPr>
          <w:rFonts w:ascii="Myriad Pro" w:hAnsi="Myriad Pro"/>
        </w:rPr>
        <w:t xml:space="preserve">     59. Temporary Works and Reinstatement </w:t>
      </w:r>
    </w:p>
    <w:p w14:paraId="6834069E" w14:textId="77777777" w:rsidR="0057131A" w:rsidRPr="00137DD4" w:rsidRDefault="0057131A" w:rsidP="0057131A">
      <w:pPr>
        <w:jc w:val="left"/>
        <w:rPr>
          <w:rFonts w:ascii="Myriad Pro" w:hAnsi="Myriad Pro"/>
        </w:rPr>
      </w:pPr>
      <w:r w:rsidRPr="00137DD4">
        <w:rPr>
          <w:rFonts w:ascii="Myriad Pro" w:hAnsi="Myriad Pro"/>
        </w:rPr>
        <w:t xml:space="preserve">     60. Photographs and Advertising </w:t>
      </w:r>
    </w:p>
    <w:p w14:paraId="2EEECBB8" w14:textId="77777777" w:rsidR="0057131A" w:rsidRPr="00137DD4" w:rsidRDefault="0057131A" w:rsidP="0057131A">
      <w:pPr>
        <w:jc w:val="left"/>
        <w:rPr>
          <w:rFonts w:ascii="Myriad Pro" w:hAnsi="Myriad Pro"/>
        </w:rPr>
      </w:pPr>
      <w:r w:rsidRPr="00137DD4">
        <w:rPr>
          <w:rFonts w:ascii="Myriad Pro" w:hAnsi="Myriad Pro"/>
        </w:rPr>
        <w:t xml:space="preserve">     61. Prevention of Corruption </w:t>
      </w:r>
    </w:p>
    <w:p w14:paraId="1A0A1009" w14:textId="77777777" w:rsidR="0057131A" w:rsidRPr="00137DD4" w:rsidRDefault="0057131A" w:rsidP="0057131A">
      <w:pPr>
        <w:jc w:val="left"/>
        <w:rPr>
          <w:rFonts w:ascii="Myriad Pro" w:hAnsi="Myriad Pro"/>
        </w:rPr>
      </w:pPr>
      <w:r w:rsidRPr="00137DD4">
        <w:rPr>
          <w:rFonts w:ascii="Myriad Pro" w:hAnsi="Myriad Pro"/>
        </w:rPr>
        <w:t xml:space="preserve">     62. Date Falling on Holiday </w:t>
      </w:r>
    </w:p>
    <w:p w14:paraId="0F15F9F8" w14:textId="77777777" w:rsidR="0057131A" w:rsidRPr="00137DD4" w:rsidRDefault="0057131A" w:rsidP="0057131A">
      <w:pPr>
        <w:jc w:val="left"/>
        <w:rPr>
          <w:rFonts w:ascii="Myriad Pro" w:hAnsi="Myriad Pro"/>
        </w:rPr>
      </w:pPr>
      <w:r w:rsidRPr="00137DD4">
        <w:rPr>
          <w:rFonts w:ascii="Myriad Pro" w:hAnsi="Myriad Pro"/>
        </w:rPr>
        <w:t xml:space="preserve">     63. Notices </w:t>
      </w:r>
    </w:p>
    <w:p w14:paraId="59236A9F" w14:textId="77777777" w:rsidR="0057131A" w:rsidRPr="00137DD4" w:rsidRDefault="0057131A" w:rsidP="0057131A">
      <w:pPr>
        <w:jc w:val="left"/>
        <w:rPr>
          <w:rFonts w:ascii="Myriad Pro" w:hAnsi="Myriad Pro"/>
        </w:rPr>
      </w:pPr>
      <w:r w:rsidRPr="00137DD4">
        <w:rPr>
          <w:rFonts w:ascii="Myriad Pro" w:hAnsi="Myriad Pro"/>
        </w:rPr>
        <w:t xml:space="preserve">     64. Language, Weights and Measures </w:t>
      </w:r>
    </w:p>
    <w:p w14:paraId="3EBE3333" w14:textId="77777777" w:rsidR="0057131A" w:rsidRPr="00137DD4" w:rsidRDefault="0057131A" w:rsidP="0057131A">
      <w:pPr>
        <w:jc w:val="left"/>
        <w:rPr>
          <w:rFonts w:ascii="Myriad Pro" w:hAnsi="Myriad Pro"/>
        </w:rPr>
      </w:pPr>
      <w:r w:rsidRPr="00137DD4">
        <w:rPr>
          <w:rFonts w:ascii="Myriad Pro" w:hAnsi="Myriad Pro"/>
        </w:rPr>
        <w:t xml:space="preserve">     65. Records, Accounts, Information and Audit </w:t>
      </w:r>
    </w:p>
    <w:p w14:paraId="21BEF269" w14:textId="77777777" w:rsidR="0057131A" w:rsidRPr="00137DD4" w:rsidRDefault="0057131A" w:rsidP="0057131A">
      <w:pPr>
        <w:jc w:val="left"/>
        <w:rPr>
          <w:rFonts w:ascii="Myriad Pro" w:hAnsi="Myriad Pro"/>
        </w:rPr>
      </w:pPr>
      <w:r w:rsidRPr="00137DD4">
        <w:rPr>
          <w:rFonts w:ascii="Myriad Pro" w:hAnsi="Myriad Pro"/>
        </w:rPr>
        <w:t xml:space="preserve">     66. Force Majeure </w:t>
      </w:r>
    </w:p>
    <w:p w14:paraId="3566798A" w14:textId="77777777" w:rsidR="0057131A" w:rsidRPr="00137DD4" w:rsidRDefault="0057131A" w:rsidP="0057131A">
      <w:pPr>
        <w:jc w:val="left"/>
        <w:rPr>
          <w:rFonts w:ascii="Myriad Pro" w:hAnsi="Myriad Pro"/>
        </w:rPr>
      </w:pPr>
      <w:r w:rsidRPr="00137DD4">
        <w:rPr>
          <w:rFonts w:ascii="Myriad Pro" w:hAnsi="Myriad Pro"/>
        </w:rPr>
        <w:t xml:space="preserve">     67. Suspension by the UNDP </w:t>
      </w:r>
    </w:p>
    <w:p w14:paraId="37518357" w14:textId="77777777" w:rsidR="0057131A" w:rsidRPr="00137DD4" w:rsidRDefault="0057131A" w:rsidP="0057131A">
      <w:pPr>
        <w:jc w:val="left"/>
        <w:rPr>
          <w:rFonts w:ascii="Myriad Pro" w:hAnsi="Myriad Pro"/>
        </w:rPr>
      </w:pPr>
      <w:r w:rsidRPr="00137DD4">
        <w:rPr>
          <w:rFonts w:ascii="Myriad Pro" w:hAnsi="Myriad Pro"/>
        </w:rPr>
        <w:t xml:space="preserve">     68. Termination by the UNDP </w:t>
      </w:r>
    </w:p>
    <w:p w14:paraId="4D288323" w14:textId="77777777" w:rsidR="0057131A" w:rsidRPr="00137DD4" w:rsidRDefault="0057131A" w:rsidP="0057131A">
      <w:pPr>
        <w:jc w:val="left"/>
        <w:rPr>
          <w:rFonts w:ascii="Myriad Pro" w:hAnsi="Myriad Pro"/>
        </w:rPr>
      </w:pPr>
      <w:r w:rsidRPr="00137DD4">
        <w:rPr>
          <w:rFonts w:ascii="Myriad Pro" w:hAnsi="Myriad Pro"/>
        </w:rPr>
        <w:t xml:space="preserve">     69. Termination by the Contractor </w:t>
      </w:r>
    </w:p>
    <w:p w14:paraId="263BAA16" w14:textId="77777777" w:rsidR="0057131A" w:rsidRPr="00137DD4" w:rsidRDefault="0057131A" w:rsidP="0057131A">
      <w:pPr>
        <w:jc w:val="left"/>
        <w:rPr>
          <w:rFonts w:ascii="Myriad Pro" w:hAnsi="Myriad Pro"/>
        </w:rPr>
      </w:pPr>
      <w:r w:rsidRPr="00137DD4">
        <w:rPr>
          <w:rFonts w:ascii="Myriad Pro" w:hAnsi="Myriad Pro"/>
        </w:rPr>
        <w:t xml:space="preserve">     70. Rights and Remedies of the UNDP </w:t>
      </w:r>
    </w:p>
    <w:p w14:paraId="59F8D5B3" w14:textId="77777777" w:rsidR="0057131A" w:rsidRPr="00137DD4" w:rsidRDefault="0057131A" w:rsidP="0057131A">
      <w:pPr>
        <w:jc w:val="left"/>
        <w:rPr>
          <w:rFonts w:ascii="Myriad Pro" w:hAnsi="Myriad Pro"/>
        </w:rPr>
      </w:pPr>
      <w:r w:rsidRPr="00137DD4">
        <w:rPr>
          <w:rFonts w:ascii="Myriad Pro" w:hAnsi="Myriad Pro"/>
        </w:rPr>
        <w:t xml:space="preserve">     71. Settlement of Disputes </w:t>
      </w:r>
    </w:p>
    <w:p w14:paraId="3A2B0759" w14:textId="77777777" w:rsidR="0057131A" w:rsidRPr="00137DD4" w:rsidRDefault="0057131A" w:rsidP="0057131A">
      <w:pPr>
        <w:jc w:val="left"/>
        <w:rPr>
          <w:rFonts w:ascii="Myriad Pro" w:hAnsi="Myriad Pro"/>
        </w:rPr>
      </w:pPr>
      <w:r w:rsidRPr="00137DD4">
        <w:rPr>
          <w:rFonts w:ascii="Myriad Pro" w:hAnsi="Myriad Pro"/>
        </w:rPr>
        <w:t xml:space="preserve">     72. Privileges and Immunities </w:t>
      </w:r>
    </w:p>
    <w:p w14:paraId="1FC5BA93" w14:textId="77777777" w:rsidR="0057131A" w:rsidRPr="00137DD4" w:rsidRDefault="0057131A" w:rsidP="0057131A">
      <w:pPr>
        <w:jc w:val="left"/>
        <w:rPr>
          <w:rFonts w:ascii="Myriad Pro" w:hAnsi="Myriad Pro"/>
        </w:rPr>
      </w:pPr>
    </w:p>
    <w:p w14:paraId="7F9359B0" w14:textId="77777777" w:rsidR="0057131A" w:rsidRPr="00137DD4" w:rsidRDefault="0057131A" w:rsidP="0057131A">
      <w:pPr>
        <w:jc w:val="left"/>
        <w:rPr>
          <w:rFonts w:ascii="Myriad Pro" w:hAnsi="Myriad Pro"/>
        </w:rPr>
      </w:pPr>
      <w:r w:rsidRPr="00137DD4">
        <w:rPr>
          <w:rFonts w:ascii="Myriad Pro" w:hAnsi="Myriad Pro"/>
        </w:rPr>
        <w:t xml:space="preserve">     Appendix I: Formats of Performance Security </w:t>
      </w:r>
    </w:p>
    <w:p w14:paraId="52E4AF4B" w14:textId="77777777" w:rsidR="0057131A" w:rsidRPr="00137DD4" w:rsidRDefault="0057131A" w:rsidP="0057131A">
      <w:pPr>
        <w:jc w:val="left"/>
        <w:rPr>
          <w:rFonts w:ascii="Myriad Pro" w:hAnsi="Myriad Pro"/>
        </w:rPr>
      </w:pPr>
      <w:r w:rsidRPr="00137DD4">
        <w:rPr>
          <w:rFonts w:ascii="Myriad Pro" w:hAnsi="Myriad Pro"/>
        </w:rPr>
        <w:t xml:space="preserve">     Performance Bank Guarantee </w:t>
      </w:r>
    </w:p>
    <w:p w14:paraId="2A25C1EA" w14:textId="77777777" w:rsidR="0057131A" w:rsidRPr="00137DD4" w:rsidRDefault="0057131A" w:rsidP="0057131A">
      <w:pPr>
        <w:jc w:val="left"/>
        <w:rPr>
          <w:rFonts w:ascii="Myriad Pro" w:hAnsi="Myriad Pro"/>
        </w:rPr>
      </w:pPr>
      <w:r w:rsidRPr="00137DD4">
        <w:rPr>
          <w:rFonts w:ascii="Myriad Pro" w:hAnsi="Myriad Pro"/>
        </w:rPr>
        <w:t xml:space="preserve">     Performance Bond </w:t>
      </w:r>
    </w:p>
    <w:p w14:paraId="058CF68B" w14:textId="77777777" w:rsidR="0057131A" w:rsidRPr="00137DD4" w:rsidRDefault="0057131A" w:rsidP="0057131A">
      <w:pPr>
        <w:jc w:val="left"/>
        <w:rPr>
          <w:rFonts w:ascii="Myriad Pro" w:hAnsi="Myriad Pro"/>
        </w:rPr>
      </w:pPr>
    </w:p>
    <w:p w14:paraId="0BDADF62"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DEFINITIONS </w:t>
      </w:r>
    </w:p>
    <w:p w14:paraId="66B85E82" w14:textId="77777777" w:rsidR="0057131A" w:rsidRPr="00137DD4" w:rsidRDefault="0057131A" w:rsidP="0057131A">
      <w:pPr>
        <w:jc w:val="left"/>
        <w:rPr>
          <w:rFonts w:ascii="Myriad Pro" w:hAnsi="Myriad Pro"/>
        </w:rPr>
      </w:pPr>
    </w:p>
    <w:p w14:paraId="4A0E8C00"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For the purpose of the Contract Documents the words and expressions below shall have the following meanings: </w:t>
      </w:r>
    </w:p>
    <w:p w14:paraId="2B1DAF9F"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"Employer" means the United Nations Development Programme (UNDP). </w:t>
      </w:r>
    </w:p>
    <w:p w14:paraId="2CE73583" w14:textId="77777777" w:rsidR="0057131A" w:rsidRPr="00137DD4" w:rsidRDefault="0057131A" w:rsidP="0057131A">
      <w:pPr>
        <w:ind w:left="360"/>
        <w:jc w:val="left"/>
        <w:rPr>
          <w:rFonts w:ascii="Myriad Pro" w:hAnsi="Myriad Pro"/>
        </w:rPr>
      </w:pPr>
    </w:p>
    <w:p w14:paraId="3CFCB8C2"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"Contractor" means the person whose tender has been accepted and with whom the Contract has been entered into. </w:t>
      </w:r>
    </w:p>
    <w:p w14:paraId="4648BFF8" w14:textId="77777777" w:rsidR="0057131A" w:rsidRPr="00137DD4" w:rsidRDefault="0057131A" w:rsidP="0057131A">
      <w:pPr>
        <w:ind w:left="360"/>
        <w:jc w:val="left"/>
        <w:rPr>
          <w:rFonts w:ascii="Myriad Pro" w:hAnsi="Myriad Pro"/>
        </w:rPr>
      </w:pPr>
    </w:p>
    <w:p w14:paraId="6FF97099"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"Engineer" means the person whose services have been engaged by UNDP to administer the Contract as provided therein, as will be notified in writing to the Contractor. </w:t>
      </w:r>
    </w:p>
    <w:p w14:paraId="4F617FD0" w14:textId="77777777" w:rsidR="0057131A" w:rsidRPr="00137DD4" w:rsidRDefault="0057131A" w:rsidP="0057131A">
      <w:pPr>
        <w:ind w:left="360"/>
        <w:jc w:val="left"/>
        <w:rPr>
          <w:rFonts w:ascii="Myriad Pro" w:hAnsi="Myriad Pro"/>
        </w:rPr>
      </w:pPr>
    </w:p>
    <w:p w14:paraId="6A712D7F"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"Contract" means the written agreement between the Employer and the Contractor, to which these General Conditions are annexed. </w:t>
      </w:r>
    </w:p>
    <w:p w14:paraId="12EB404C" w14:textId="77777777" w:rsidR="0057131A" w:rsidRPr="00137DD4" w:rsidRDefault="0057131A" w:rsidP="0057131A">
      <w:pPr>
        <w:ind w:left="360"/>
        <w:jc w:val="left"/>
        <w:rPr>
          <w:rFonts w:ascii="Myriad Pro" w:hAnsi="Myriad Pro"/>
        </w:rPr>
      </w:pPr>
    </w:p>
    <w:p w14:paraId="660E714F"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"The Works" means the works to be executed and completed under the Contract. </w:t>
      </w:r>
    </w:p>
    <w:p w14:paraId="531DCB66" w14:textId="77777777" w:rsidR="0057131A" w:rsidRPr="00137DD4" w:rsidRDefault="0057131A" w:rsidP="0057131A">
      <w:pPr>
        <w:ind w:left="360"/>
        <w:jc w:val="left"/>
        <w:rPr>
          <w:rFonts w:ascii="Myriad Pro" w:hAnsi="Myriad Pro"/>
        </w:rPr>
      </w:pPr>
    </w:p>
    <w:p w14:paraId="3910F0E1"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"Temporary Works" shall include items to be constructed which are not intended to be permanent and form part of the Works. </w:t>
      </w:r>
    </w:p>
    <w:p w14:paraId="59F5C5FF" w14:textId="77777777" w:rsidR="0057131A" w:rsidRPr="00137DD4" w:rsidRDefault="0057131A" w:rsidP="0057131A">
      <w:pPr>
        <w:ind w:left="360"/>
        <w:jc w:val="left"/>
        <w:rPr>
          <w:rFonts w:ascii="Myriad Pro" w:hAnsi="Myriad Pro"/>
        </w:rPr>
      </w:pPr>
    </w:p>
    <w:p w14:paraId="44B9B4CF"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235A35A1" w14:textId="77777777" w:rsidR="0057131A" w:rsidRPr="00137DD4" w:rsidRDefault="0057131A" w:rsidP="0057131A">
      <w:pPr>
        <w:ind w:left="360"/>
        <w:jc w:val="left"/>
        <w:rPr>
          <w:rFonts w:ascii="Myriad Pro" w:hAnsi="Myriad Pro"/>
        </w:rPr>
      </w:pPr>
    </w:p>
    <w:p w14:paraId="56C81F74"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"Bill of Quantities" is the document in which the Contractor indicates the cost of the Works, on the basis of the foreseen quantities of items of work and the fixed unit prices applicable to them. </w:t>
      </w:r>
    </w:p>
    <w:p w14:paraId="566B874C" w14:textId="77777777" w:rsidR="0057131A" w:rsidRPr="00137DD4" w:rsidRDefault="0057131A" w:rsidP="0057131A">
      <w:pPr>
        <w:ind w:left="360"/>
        <w:jc w:val="left"/>
        <w:rPr>
          <w:rFonts w:ascii="Myriad Pro" w:hAnsi="Myriad Pro"/>
        </w:rPr>
      </w:pPr>
    </w:p>
    <w:p w14:paraId="7632467F"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"Contract Price" means the sum agreed in the Contract as payable to the Contractor for the execution and completion of the Works and for remedying of any defects therein in accordance with the Contract. </w:t>
      </w:r>
    </w:p>
    <w:p w14:paraId="01C778D1" w14:textId="77777777" w:rsidR="0057131A" w:rsidRPr="00137DD4" w:rsidRDefault="0057131A" w:rsidP="0057131A">
      <w:pPr>
        <w:ind w:left="360"/>
        <w:jc w:val="left"/>
        <w:rPr>
          <w:rFonts w:ascii="Myriad Pro" w:hAnsi="Myriad Pro"/>
        </w:rPr>
      </w:pPr>
    </w:p>
    <w:p w14:paraId="5C729502" w14:textId="77777777" w:rsidR="0057131A" w:rsidRPr="00137DD4" w:rsidRDefault="0057131A" w:rsidP="00390737">
      <w:pPr>
        <w:numPr>
          <w:ilvl w:val="0"/>
          <w:numId w:val="2"/>
        </w:numPr>
        <w:jc w:val="left"/>
        <w:rPr>
          <w:rFonts w:ascii="Myriad Pro" w:hAnsi="Myriad Pro"/>
        </w:rPr>
      </w:pPr>
      <w:r w:rsidRPr="00137DD4">
        <w:rPr>
          <w:rFonts w:ascii="Myriad Pro" w:hAnsi="Myriad Pro"/>
        </w:rPr>
        <w:lastRenderedPageBreak/>
        <w:t xml:space="preserve">"Site" means the land and other places on, under, in or through which the Works or Temporary Works are to be constructed. </w:t>
      </w:r>
    </w:p>
    <w:p w14:paraId="32CB5894" w14:textId="77777777" w:rsidR="0057131A" w:rsidRPr="00137DD4" w:rsidRDefault="0057131A" w:rsidP="0057131A">
      <w:pPr>
        <w:jc w:val="left"/>
        <w:rPr>
          <w:rFonts w:ascii="Myriad Pro" w:hAnsi="Myriad Pro"/>
        </w:rPr>
      </w:pPr>
    </w:p>
    <w:p w14:paraId="3E11F0FE" w14:textId="77777777" w:rsidR="0057131A" w:rsidRPr="00137DD4" w:rsidRDefault="0057131A" w:rsidP="0057131A">
      <w:pPr>
        <w:tabs>
          <w:tab w:val="num" w:pos="360"/>
        </w:tabs>
        <w:ind w:left="360" w:hanging="360"/>
        <w:jc w:val="left"/>
        <w:rPr>
          <w:rFonts w:ascii="Myriad Pro" w:hAnsi="Myriad Pro"/>
          <w:b/>
        </w:rPr>
      </w:pPr>
    </w:p>
    <w:p w14:paraId="51572833" w14:textId="77777777" w:rsidR="0057131A" w:rsidRPr="00137DD4" w:rsidRDefault="0057131A" w:rsidP="0057131A">
      <w:pPr>
        <w:tabs>
          <w:tab w:val="num" w:pos="360"/>
        </w:tabs>
        <w:ind w:left="360" w:hanging="360"/>
        <w:jc w:val="left"/>
        <w:rPr>
          <w:rFonts w:ascii="Myriad Pro" w:hAnsi="Myriad Pro"/>
          <w:b/>
        </w:rPr>
      </w:pPr>
    </w:p>
    <w:p w14:paraId="17AE03E6"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SINGULAR AND PLURAL </w:t>
      </w:r>
    </w:p>
    <w:p w14:paraId="09D83A1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Words importing persons or parties shall include firms or companies and words importing the singular only shall also include the plural and vice versa where the context requires. </w:t>
      </w:r>
    </w:p>
    <w:p w14:paraId="47394C49" w14:textId="77777777" w:rsidR="0057131A" w:rsidRPr="00137DD4" w:rsidRDefault="0057131A" w:rsidP="0057131A">
      <w:pPr>
        <w:jc w:val="left"/>
        <w:rPr>
          <w:rFonts w:ascii="Myriad Pro" w:hAnsi="Myriad Pro"/>
        </w:rPr>
      </w:pPr>
    </w:p>
    <w:p w14:paraId="7C3074BE"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HEADINGS OR NOTES </w:t>
      </w:r>
    </w:p>
    <w:p w14:paraId="69FB904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headings or notes in the Contract Documents shall not be deemed to be part thereof or be taken into consideration in their interpretation. </w:t>
      </w:r>
    </w:p>
    <w:p w14:paraId="72DA4243" w14:textId="77777777" w:rsidR="0057131A" w:rsidRPr="00137DD4" w:rsidRDefault="0057131A" w:rsidP="0057131A">
      <w:pPr>
        <w:jc w:val="left"/>
        <w:rPr>
          <w:rFonts w:ascii="Myriad Pro" w:hAnsi="Myriad Pro"/>
        </w:rPr>
      </w:pPr>
    </w:p>
    <w:p w14:paraId="3A2D0212"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LEGAL RELATIONSHIPS </w:t>
      </w:r>
    </w:p>
    <w:p w14:paraId="6BB53E9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232ED65D" w14:textId="77777777" w:rsidR="0057131A" w:rsidRPr="00137DD4" w:rsidRDefault="0057131A" w:rsidP="0057131A">
      <w:pPr>
        <w:jc w:val="left"/>
        <w:rPr>
          <w:rFonts w:ascii="Myriad Pro" w:hAnsi="Myriad Pro"/>
        </w:rPr>
      </w:pPr>
    </w:p>
    <w:p w14:paraId="56E2678E"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GENERAL DUTIES/POWERS OF ENGINEER </w:t>
      </w:r>
    </w:p>
    <w:p w14:paraId="46AB8E26"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provide administration of Contract as provided in the Contract Documents. In particular, he shall perform the functions hereinafter described. </w:t>
      </w:r>
    </w:p>
    <w:p w14:paraId="3E79204C" w14:textId="77777777" w:rsidR="0057131A" w:rsidRPr="00137DD4" w:rsidRDefault="0057131A" w:rsidP="0057131A">
      <w:pPr>
        <w:jc w:val="left"/>
        <w:rPr>
          <w:rFonts w:ascii="Myriad Pro" w:hAnsi="Myriad Pro"/>
        </w:rPr>
      </w:pPr>
    </w:p>
    <w:p w14:paraId="47D8CAF1"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62EE5664" w14:textId="77777777" w:rsidR="0057131A" w:rsidRPr="00137DD4" w:rsidRDefault="0057131A" w:rsidP="0057131A">
      <w:pPr>
        <w:jc w:val="left"/>
        <w:rPr>
          <w:rFonts w:ascii="Myriad Pro" w:hAnsi="Myriad Pro"/>
        </w:rPr>
      </w:pPr>
    </w:p>
    <w:p w14:paraId="6C75282C"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14:paraId="659304C3" w14:textId="77777777" w:rsidR="0057131A" w:rsidRPr="00137DD4" w:rsidRDefault="0057131A" w:rsidP="0057131A">
      <w:pPr>
        <w:jc w:val="left"/>
        <w:rPr>
          <w:rFonts w:ascii="Myriad Pro" w:hAnsi="Myriad Pro"/>
        </w:rPr>
      </w:pPr>
    </w:p>
    <w:p w14:paraId="542A9284"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0043BE74" w14:textId="77777777" w:rsidR="0057131A" w:rsidRPr="00137DD4" w:rsidRDefault="0057131A" w:rsidP="0057131A">
      <w:pPr>
        <w:jc w:val="left"/>
        <w:rPr>
          <w:rFonts w:ascii="Myriad Pro" w:hAnsi="Myriad Pro"/>
        </w:rPr>
      </w:pPr>
    </w:p>
    <w:p w14:paraId="41EE1C37"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at all times have access to the Works wherever and whether in preparation or progress. The Contractor shall provide facilities for such access so that the Engineer may perform his functions under the Contract. </w:t>
      </w:r>
    </w:p>
    <w:p w14:paraId="66BD4D09" w14:textId="77777777" w:rsidR="0057131A" w:rsidRPr="00137DD4" w:rsidRDefault="0057131A" w:rsidP="0057131A">
      <w:pPr>
        <w:jc w:val="left"/>
        <w:rPr>
          <w:rFonts w:ascii="Myriad Pro" w:hAnsi="Myriad Pro"/>
        </w:rPr>
      </w:pPr>
    </w:p>
    <w:p w14:paraId="07413F72"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6D2B9E7A" w14:textId="77777777" w:rsidR="0057131A" w:rsidRPr="00137DD4" w:rsidRDefault="0057131A" w:rsidP="0057131A">
      <w:pPr>
        <w:jc w:val="left"/>
        <w:rPr>
          <w:rFonts w:ascii="Myriad Pro" w:hAnsi="Myriad Pro"/>
        </w:rPr>
      </w:pPr>
    </w:p>
    <w:p w14:paraId="3D6B92A6"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14:paraId="62E5CC89" w14:textId="77777777" w:rsidR="0057131A" w:rsidRPr="00137DD4" w:rsidRDefault="0057131A" w:rsidP="0057131A">
      <w:pPr>
        <w:jc w:val="left"/>
        <w:rPr>
          <w:rFonts w:ascii="Myriad Pro" w:hAnsi="Myriad Pro"/>
        </w:rPr>
      </w:pPr>
    </w:p>
    <w:p w14:paraId="24E482A1"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6D7432AD" w14:textId="77777777" w:rsidR="0057131A" w:rsidRPr="00137DD4" w:rsidRDefault="0057131A" w:rsidP="0057131A">
      <w:pPr>
        <w:jc w:val="left"/>
        <w:rPr>
          <w:rFonts w:ascii="Myriad Pro" w:hAnsi="Myriad Pro"/>
        </w:rPr>
      </w:pPr>
    </w:p>
    <w:p w14:paraId="1DC90F09"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45528D3B" w14:textId="77777777" w:rsidR="0057131A" w:rsidRPr="00137DD4" w:rsidRDefault="0057131A" w:rsidP="0057131A">
      <w:pPr>
        <w:jc w:val="left"/>
        <w:rPr>
          <w:rFonts w:ascii="Myriad Pro" w:hAnsi="Myriad Pro"/>
        </w:rPr>
      </w:pPr>
    </w:p>
    <w:p w14:paraId="0B00FCC9"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In the event of termination of the employment of the Engineer, the Employer shall appoint another suitable professional to perform the Engineer's duties. </w:t>
      </w:r>
    </w:p>
    <w:p w14:paraId="3FEE5129" w14:textId="77777777" w:rsidR="0057131A" w:rsidRPr="00137DD4" w:rsidRDefault="0057131A" w:rsidP="0057131A">
      <w:pPr>
        <w:jc w:val="left"/>
        <w:rPr>
          <w:rFonts w:ascii="Myriad Pro" w:hAnsi="Myriad Pro"/>
        </w:rPr>
      </w:pPr>
    </w:p>
    <w:p w14:paraId="34AC56D4"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528BE10D" w14:textId="77777777" w:rsidR="0057131A" w:rsidRPr="00137DD4" w:rsidRDefault="0057131A" w:rsidP="0057131A">
      <w:pPr>
        <w:jc w:val="left"/>
        <w:rPr>
          <w:rFonts w:ascii="Myriad Pro" w:hAnsi="Myriad Pro"/>
        </w:rPr>
      </w:pPr>
    </w:p>
    <w:p w14:paraId="5B4587FD"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157ECDB4" w14:textId="77777777" w:rsidR="0057131A" w:rsidRPr="00137DD4" w:rsidRDefault="0057131A" w:rsidP="0057131A">
      <w:pPr>
        <w:jc w:val="left"/>
        <w:rPr>
          <w:rFonts w:ascii="Myriad Pro" w:hAnsi="Myriad Pro"/>
        </w:rPr>
      </w:pPr>
    </w:p>
    <w:p w14:paraId="3CA62F3C"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4E6ED727" w14:textId="77777777" w:rsidR="0057131A" w:rsidRPr="00137DD4" w:rsidRDefault="0057131A" w:rsidP="0057131A">
      <w:pPr>
        <w:jc w:val="left"/>
        <w:rPr>
          <w:rFonts w:ascii="Myriad Pro" w:hAnsi="Myriad Pro"/>
        </w:rPr>
      </w:pPr>
    </w:p>
    <w:p w14:paraId="0D40E284"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CONTRACTOR'S GENERAL OBLIGATIONS/RESPONSIBILITIES </w:t>
      </w:r>
    </w:p>
    <w:p w14:paraId="0D3E9249" w14:textId="77777777" w:rsidR="0057131A" w:rsidRPr="00137DD4" w:rsidRDefault="0057131A" w:rsidP="0057131A">
      <w:pPr>
        <w:jc w:val="left"/>
        <w:rPr>
          <w:rFonts w:ascii="Myriad Pro" w:hAnsi="Myriad Pro"/>
        </w:rPr>
      </w:pPr>
    </w:p>
    <w:p w14:paraId="347EB411" w14:textId="77777777" w:rsidR="0057131A" w:rsidRPr="00137DD4" w:rsidRDefault="0057131A" w:rsidP="00390737">
      <w:pPr>
        <w:numPr>
          <w:ilvl w:val="0"/>
          <w:numId w:val="4"/>
        </w:numPr>
        <w:jc w:val="left"/>
        <w:rPr>
          <w:rFonts w:ascii="Myriad Pro" w:hAnsi="Myriad Pro"/>
          <w:b/>
        </w:rPr>
      </w:pPr>
      <w:r w:rsidRPr="00137DD4">
        <w:rPr>
          <w:rFonts w:ascii="Myriad Pro" w:hAnsi="Myriad Pro"/>
          <w:b/>
        </w:rPr>
        <w:t xml:space="preserve">Obligation to Perform in Accordance with Contract </w:t>
      </w:r>
    </w:p>
    <w:p w14:paraId="7BCEB6D4" w14:textId="77777777" w:rsidR="0057131A" w:rsidRPr="00137DD4" w:rsidRDefault="0057131A" w:rsidP="0057131A">
      <w:pPr>
        <w:jc w:val="left"/>
        <w:rPr>
          <w:rFonts w:ascii="Myriad Pro" w:hAnsi="Myriad Pro"/>
        </w:rPr>
      </w:pPr>
    </w:p>
    <w:p w14:paraId="4448EE3C"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w:t>
      </w:r>
      <w:r w:rsidRPr="00137DD4">
        <w:rPr>
          <w:rFonts w:ascii="Myriad Pro" w:hAnsi="Myriad Pro"/>
        </w:rPr>
        <w:lastRenderedPageBreak/>
        <w:t xml:space="preserve">strictly to the Engineer's instructions and directions on any matter, touching or concerning the Works. </w:t>
      </w:r>
    </w:p>
    <w:p w14:paraId="3CE83A28" w14:textId="77777777" w:rsidR="0057131A" w:rsidRPr="00137DD4" w:rsidRDefault="0057131A" w:rsidP="0057131A">
      <w:pPr>
        <w:jc w:val="left"/>
        <w:rPr>
          <w:rFonts w:ascii="Myriad Pro" w:hAnsi="Myriad Pro"/>
        </w:rPr>
      </w:pPr>
    </w:p>
    <w:p w14:paraId="340BD983" w14:textId="77777777" w:rsidR="0057131A" w:rsidRPr="00137DD4" w:rsidRDefault="0057131A" w:rsidP="0057131A">
      <w:pPr>
        <w:ind w:left="360" w:hanging="360"/>
        <w:jc w:val="left"/>
        <w:rPr>
          <w:rFonts w:ascii="Myriad Pro" w:hAnsi="Myriad Pro"/>
          <w:b/>
        </w:rPr>
      </w:pPr>
      <w:r w:rsidRPr="00137DD4">
        <w:rPr>
          <w:rFonts w:ascii="Myriad Pro" w:hAnsi="Myriad Pro"/>
          <w:b/>
        </w:rPr>
        <w:t>6.2</w:t>
      </w:r>
      <w:r w:rsidRPr="00137DD4">
        <w:rPr>
          <w:rFonts w:ascii="Myriad Pro" w:hAnsi="Myriad Pro"/>
          <w:b/>
        </w:rPr>
        <w:tab/>
        <w:t xml:space="preserve">Responsibility for Site Operations </w:t>
      </w:r>
    </w:p>
    <w:p w14:paraId="4B35A310" w14:textId="37C48217" w:rsidR="0057131A" w:rsidRDefault="0057131A" w:rsidP="0057131A">
      <w:pPr>
        <w:snapToGrid w:val="0"/>
        <w:ind w:left="360"/>
        <w:jc w:val="left"/>
        <w:rPr>
          <w:rFonts w:ascii="Myriad Pro" w:hAnsi="Myriad Pro"/>
        </w:rPr>
      </w:pPr>
      <w:r w:rsidRPr="00137DD4">
        <w:rPr>
          <w:rFonts w:ascii="Myriad Pro" w:hAnsi="Myriad Pro"/>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08BF6B86" w14:textId="77777777" w:rsidR="008C703C" w:rsidRPr="00137DD4" w:rsidRDefault="008C703C" w:rsidP="0057131A">
      <w:pPr>
        <w:snapToGrid w:val="0"/>
        <w:ind w:left="360"/>
        <w:jc w:val="left"/>
        <w:rPr>
          <w:rFonts w:ascii="Myriad Pro" w:hAnsi="Myriad Pro"/>
        </w:rPr>
      </w:pPr>
    </w:p>
    <w:p w14:paraId="63BD89D5"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Responsibility for Employees </w:t>
      </w:r>
    </w:p>
    <w:p w14:paraId="1632E502" w14:textId="1F93BF42" w:rsidR="0057131A" w:rsidRDefault="0057131A" w:rsidP="0057131A">
      <w:pPr>
        <w:snapToGrid w:val="0"/>
        <w:ind w:left="360"/>
        <w:jc w:val="left"/>
        <w:rPr>
          <w:rFonts w:ascii="Myriad Pro" w:hAnsi="Myriad Pro"/>
        </w:rPr>
      </w:pPr>
      <w:r w:rsidRPr="00137DD4">
        <w:rPr>
          <w:rFonts w:ascii="Myriad Pro" w:hAnsi="Myriad Pro"/>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021D1761" w14:textId="77777777" w:rsidR="008C703C" w:rsidRPr="00137DD4" w:rsidRDefault="008C703C" w:rsidP="0057131A">
      <w:pPr>
        <w:snapToGrid w:val="0"/>
        <w:ind w:left="360"/>
        <w:jc w:val="left"/>
        <w:rPr>
          <w:rFonts w:ascii="Myriad Pro" w:hAnsi="Myriad Pro"/>
        </w:rPr>
      </w:pPr>
    </w:p>
    <w:p w14:paraId="398838D9"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Source of Instructions </w:t>
      </w:r>
    </w:p>
    <w:p w14:paraId="37F0C38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neither seek nor accept instructions from any authority external to the Employer, the Engineer or their authorized representatives </w:t>
      </w:r>
      <w:proofErr w:type="gramStart"/>
      <w:r w:rsidRPr="00137DD4">
        <w:rPr>
          <w:rFonts w:ascii="Myriad Pro" w:hAnsi="Myriad Pro"/>
        </w:rPr>
        <w:t>in connection with</w:t>
      </w:r>
      <w:proofErr w:type="gramEnd"/>
      <w:r w:rsidRPr="00137DD4">
        <w:rPr>
          <w:rFonts w:ascii="Myriad Pro" w:hAnsi="Myriad Pro"/>
        </w:rPr>
        <w:t xml:space="preserve"> the performance of his services under this Contract. The Contractor shall refrain from any action which may adversely affect the Employer and shall fulfill his commitments with fullest regard for the interest of the Employer. </w:t>
      </w:r>
    </w:p>
    <w:p w14:paraId="2A8AC64D" w14:textId="77777777" w:rsidR="0057131A" w:rsidRPr="00137DD4" w:rsidRDefault="0057131A" w:rsidP="0057131A">
      <w:pPr>
        <w:snapToGrid w:val="0"/>
        <w:ind w:left="360"/>
        <w:jc w:val="left"/>
        <w:rPr>
          <w:rFonts w:ascii="Myriad Pro" w:hAnsi="Myriad Pro"/>
        </w:rPr>
      </w:pPr>
    </w:p>
    <w:p w14:paraId="6F8A28D3"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Officials Not to Benefit </w:t>
      </w:r>
    </w:p>
    <w:p w14:paraId="04AA7361" w14:textId="6D70279E" w:rsidR="0057131A" w:rsidRDefault="0057131A" w:rsidP="0057131A">
      <w:pPr>
        <w:snapToGrid w:val="0"/>
        <w:ind w:left="360"/>
        <w:jc w:val="left"/>
        <w:rPr>
          <w:rFonts w:ascii="Myriad Pro" w:hAnsi="Myriad Pro"/>
        </w:rPr>
      </w:pPr>
      <w:r w:rsidRPr="00137DD4">
        <w:rPr>
          <w:rFonts w:ascii="Myriad Pro" w:hAnsi="Myriad Pro"/>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02ACC007" w14:textId="77777777" w:rsidR="008C703C" w:rsidRPr="00137DD4" w:rsidRDefault="008C703C" w:rsidP="0057131A">
      <w:pPr>
        <w:snapToGrid w:val="0"/>
        <w:ind w:left="360"/>
        <w:jc w:val="left"/>
        <w:rPr>
          <w:rFonts w:ascii="Myriad Pro" w:hAnsi="Myriad Pro"/>
        </w:rPr>
      </w:pPr>
    </w:p>
    <w:p w14:paraId="1A18FF72"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Use of Name, Emblem or Official Seal of UNDP or the United Nations </w:t>
      </w:r>
    </w:p>
    <w:p w14:paraId="1611FECB" w14:textId="1E6C0E68" w:rsidR="0057131A" w:rsidRDefault="0057131A" w:rsidP="0057131A">
      <w:pPr>
        <w:snapToGrid w:val="0"/>
        <w:ind w:left="360"/>
        <w:jc w:val="left"/>
        <w:rPr>
          <w:rFonts w:ascii="Myriad Pro" w:hAnsi="Myriad Pro"/>
        </w:rPr>
      </w:pPr>
      <w:r w:rsidRPr="00137DD4">
        <w:rPr>
          <w:rFonts w:ascii="Myriad Pro" w:hAnsi="Myriad Pro"/>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327170B7" w14:textId="77777777" w:rsidR="008C703C" w:rsidRPr="00137DD4" w:rsidRDefault="008C703C" w:rsidP="0057131A">
      <w:pPr>
        <w:snapToGrid w:val="0"/>
        <w:ind w:left="360"/>
        <w:jc w:val="left"/>
        <w:rPr>
          <w:rFonts w:ascii="Myriad Pro" w:hAnsi="Myriad Pro"/>
        </w:rPr>
      </w:pPr>
    </w:p>
    <w:p w14:paraId="4B686A9E"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Confidential Nature of Documents </w:t>
      </w:r>
    </w:p>
    <w:p w14:paraId="43DBE3C1" w14:textId="70FD66D2" w:rsidR="0057131A" w:rsidRDefault="0057131A" w:rsidP="0057131A">
      <w:pPr>
        <w:snapToGrid w:val="0"/>
        <w:ind w:left="360"/>
        <w:jc w:val="left"/>
        <w:rPr>
          <w:rFonts w:ascii="Myriad Pro" w:hAnsi="Myriad Pro"/>
        </w:rPr>
      </w:pPr>
      <w:r w:rsidRPr="00137DD4">
        <w:rPr>
          <w:rFonts w:ascii="Myriad Pro" w:hAnsi="Myriad Pro"/>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445E67B2" w14:textId="77777777" w:rsidR="008C703C" w:rsidRPr="00137DD4" w:rsidRDefault="008C703C" w:rsidP="0057131A">
      <w:pPr>
        <w:snapToGrid w:val="0"/>
        <w:ind w:left="360"/>
        <w:jc w:val="left"/>
        <w:rPr>
          <w:rFonts w:ascii="Myriad Pro" w:hAnsi="Myriad Pro"/>
        </w:rPr>
      </w:pPr>
    </w:p>
    <w:p w14:paraId="65BD4C63"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ASSIGNMENT AND SUBCONTRACTING </w:t>
      </w:r>
    </w:p>
    <w:p w14:paraId="681EC1ED" w14:textId="77777777" w:rsidR="0057131A" w:rsidRPr="00137DD4" w:rsidRDefault="0057131A" w:rsidP="00390737">
      <w:pPr>
        <w:numPr>
          <w:ilvl w:val="0"/>
          <w:numId w:val="6"/>
        </w:numPr>
        <w:jc w:val="left"/>
        <w:rPr>
          <w:rFonts w:ascii="Myriad Pro" w:hAnsi="Myriad Pro"/>
        </w:rPr>
      </w:pPr>
      <w:r w:rsidRPr="00137DD4">
        <w:rPr>
          <w:rFonts w:ascii="Myriad Pro" w:hAnsi="Myriad Pro"/>
        </w:rPr>
        <w:t xml:space="preserve">Assignment of Contract </w:t>
      </w:r>
    </w:p>
    <w:p w14:paraId="7F029622" w14:textId="77777777" w:rsidR="0057131A" w:rsidRPr="00137DD4" w:rsidRDefault="0057131A" w:rsidP="0057131A">
      <w:pPr>
        <w:ind w:left="360"/>
        <w:jc w:val="left"/>
        <w:rPr>
          <w:rFonts w:ascii="Myriad Pro" w:hAnsi="Myriad Pro"/>
        </w:rPr>
      </w:pPr>
    </w:p>
    <w:p w14:paraId="21468BEB" w14:textId="09CAFD69" w:rsidR="0057131A" w:rsidRDefault="0057131A" w:rsidP="0057131A">
      <w:pPr>
        <w:ind w:left="360"/>
        <w:jc w:val="left"/>
        <w:rPr>
          <w:rFonts w:ascii="Myriad Pro" w:hAnsi="Myriad Pro"/>
        </w:rPr>
      </w:pPr>
      <w:r w:rsidRPr="00137DD4">
        <w:rPr>
          <w:rFonts w:ascii="Myriad Pro" w:hAnsi="Myriad Pro"/>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4B6848F6" w14:textId="77777777" w:rsidR="008C703C" w:rsidRPr="00137DD4" w:rsidRDefault="008C703C" w:rsidP="0057131A">
      <w:pPr>
        <w:ind w:left="360"/>
        <w:jc w:val="left"/>
        <w:rPr>
          <w:rFonts w:ascii="Myriad Pro" w:hAnsi="Myriad Pro"/>
        </w:rPr>
      </w:pPr>
    </w:p>
    <w:p w14:paraId="2A7269B3" w14:textId="77777777" w:rsidR="0057131A" w:rsidRPr="00137DD4" w:rsidRDefault="0057131A" w:rsidP="00390737">
      <w:pPr>
        <w:numPr>
          <w:ilvl w:val="0"/>
          <w:numId w:val="6"/>
        </w:numPr>
        <w:jc w:val="left"/>
        <w:rPr>
          <w:rFonts w:ascii="Myriad Pro" w:hAnsi="Myriad Pro"/>
          <w:b/>
        </w:rPr>
      </w:pPr>
      <w:r w:rsidRPr="00137DD4">
        <w:rPr>
          <w:rFonts w:ascii="Myriad Pro" w:hAnsi="Myriad Pro"/>
          <w:b/>
        </w:rPr>
        <w:t xml:space="preserve">Subcontracting </w:t>
      </w:r>
    </w:p>
    <w:p w14:paraId="7B290978" w14:textId="77777777" w:rsidR="0057131A" w:rsidRPr="00137DD4" w:rsidRDefault="0057131A" w:rsidP="0057131A">
      <w:pPr>
        <w:ind w:left="360"/>
        <w:jc w:val="left"/>
        <w:rPr>
          <w:rFonts w:ascii="Myriad Pro" w:hAnsi="Myriad Pro"/>
        </w:rPr>
      </w:pPr>
      <w:r w:rsidRPr="00137DD4">
        <w:rPr>
          <w:rFonts w:ascii="Myriad Pro" w:hAnsi="Myriad Pro"/>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705D346F" w14:textId="12263C0E" w:rsidR="0057131A" w:rsidRDefault="0057131A" w:rsidP="0057131A">
      <w:pPr>
        <w:ind w:left="360"/>
        <w:jc w:val="left"/>
        <w:rPr>
          <w:rFonts w:ascii="Myriad Pro" w:hAnsi="Myriad Pro"/>
        </w:rPr>
      </w:pPr>
      <w:r w:rsidRPr="00137DD4">
        <w:rPr>
          <w:rFonts w:ascii="Myriad Pro" w:hAnsi="Myriad Pro"/>
        </w:rPr>
        <w:t xml:space="preserve">and be in conformity with the provisions of the Contract. </w:t>
      </w:r>
    </w:p>
    <w:p w14:paraId="5FDA9676" w14:textId="77777777" w:rsidR="008C703C" w:rsidRPr="00137DD4" w:rsidRDefault="008C703C" w:rsidP="0057131A">
      <w:pPr>
        <w:ind w:left="360"/>
        <w:jc w:val="left"/>
        <w:rPr>
          <w:rFonts w:ascii="Myriad Pro" w:hAnsi="Myriad Pro"/>
        </w:rPr>
      </w:pPr>
    </w:p>
    <w:p w14:paraId="42B17033" w14:textId="77777777" w:rsidR="0057131A" w:rsidRPr="00137DD4" w:rsidRDefault="0057131A" w:rsidP="00390737">
      <w:pPr>
        <w:numPr>
          <w:ilvl w:val="0"/>
          <w:numId w:val="6"/>
        </w:numPr>
        <w:jc w:val="left"/>
        <w:rPr>
          <w:rFonts w:ascii="Myriad Pro" w:hAnsi="Myriad Pro"/>
          <w:b/>
        </w:rPr>
      </w:pPr>
      <w:r w:rsidRPr="00137DD4">
        <w:rPr>
          <w:rFonts w:ascii="Myriad Pro" w:hAnsi="Myriad Pro"/>
          <w:b/>
        </w:rPr>
        <w:t xml:space="preserve">Assignment of Subcontractor's Obligations </w:t>
      </w:r>
    </w:p>
    <w:p w14:paraId="2C2A2155" w14:textId="77777777" w:rsidR="0057131A" w:rsidRPr="00137DD4" w:rsidRDefault="0057131A" w:rsidP="0057131A">
      <w:pPr>
        <w:ind w:left="360"/>
        <w:jc w:val="left"/>
        <w:rPr>
          <w:rFonts w:ascii="Myriad Pro" w:hAnsi="Myriad Pro"/>
        </w:rPr>
      </w:pPr>
    </w:p>
    <w:p w14:paraId="674D745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 shall at any time after the expiration of such Period, assign to the Employer, at the Employer's request and cost, the benefit of such obligation for the unexpired duration thereof. </w:t>
      </w:r>
    </w:p>
    <w:p w14:paraId="217461B5" w14:textId="77777777" w:rsidR="0057131A" w:rsidRPr="00137DD4" w:rsidRDefault="0057131A" w:rsidP="0057131A">
      <w:pPr>
        <w:jc w:val="left"/>
        <w:rPr>
          <w:rFonts w:ascii="Myriad Pro" w:hAnsi="Myriad Pro"/>
        </w:rPr>
      </w:pPr>
    </w:p>
    <w:p w14:paraId="08D51029"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DRAWINGS </w:t>
      </w:r>
    </w:p>
    <w:p w14:paraId="70D9993B" w14:textId="77777777" w:rsidR="0057131A" w:rsidRPr="00137DD4" w:rsidRDefault="0057131A" w:rsidP="0057131A">
      <w:pPr>
        <w:jc w:val="left"/>
        <w:rPr>
          <w:rFonts w:ascii="Myriad Pro" w:hAnsi="Myriad Pro"/>
        </w:rPr>
      </w:pPr>
    </w:p>
    <w:p w14:paraId="66D8704E" w14:textId="77777777" w:rsidR="0057131A" w:rsidRPr="00137DD4" w:rsidRDefault="0057131A" w:rsidP="00390737">
      <w:pPr>
        <w:numPr>
          <w:ilvl w:val="0"/>
          <w:numId w:val="7"/>
        </w:numPr>
        <w:jc w:val="left"/>
        <w:rPr>
          <w:rFonts w:ascii="Myriad Pro" w:hAnsi="Myriad Pro"/>
          <w:b/>
        </w:rPr>
      </w:pPr>
      <w:r w:rsidRPr="00137DD4">
        <w:rPr>
          <w:rFonts w:ascii="Myriad Pro" w:hAnsi="Myriad Pro"/>
          <w:b/>
        </w:rPr>
        <w:t xml:space="preserve">Custody of drawings </w:t>
      </w:r>
    </w:p>
    <w:p w14:paraId="1859548D" w14:textId="77777777" w:rsidR="0057131A" w:rsidRPr="00137DD4" w:rsidRDefault="0057131A" w:rsidP="0057131A">
      <w:pPr>
        <w:ind w:left="360"/>
        <w:jc w:val="left"/>
        <w:rPr>
          <w:rFonts w:ascii="Myriad Pro" w:hAnsi="Myriad Pro"/>
        </w:rPr>
      </w:pPr>
    </w:p>
    <w:p w14:paraId="360D747F" w14:textId="77777777" w:rsidR="0057131A" w:rsidRPr="00137DD4" w:rsidRDefault="0057131A" w:rsidP="0057131A">
      <w:pPr>
        <w:ind w:left="360"/>
        <w:jc w:val="left"/>
        <w:rPr>
          <w:rFonts w:ascii="Myriad Pro" w:hAnsi="Myriad Pro"/>
        </w:rPr>
      </w:pPr>
      <w:r w:rsidRPr="00137DD4">
        <w:rPr>
          <w:rFonts w:ascii="Myriad Pro" w:hAnsi="Myriad Pro"/>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3D3B0CB8" w14:textId="77777777" w:rsidR="0057131A" w:rsidRPr="00137DD4" w:rsidRDefault="0057131A" w:rsidP="0057131A">
      <w:pPr>
        <w:ind w:left="360"/>
        <w:jc w:val="left"/>
        <w:rPr>
          <w:rFonts w:ascii="Myriad Pro" w:hAnsi="Myriad Pro"/>
        </w:rPr>
      </w:pPr>
    </w:p>
    <w:p w14:paraId="1D63CDDB" w14:textId="77777777" w:rsidR="0057131A" w:rsidRPr="00137DD4" w:rsidRDefault="0057131A" w:rsidP="00390737">
      <w:pPr>
        <w:numPr>
          <w:ilvl w:val="0"/>
          <w:numId w:val="7"/>
        </w:numPr>
        <w:jc w:val="left"/>
        <w:rPr>
          <w:rFonts w:ascii="Myriad Pro" w:hAnsi="Myriad Pro"/>
          <w:b/>
        </w:rPr>
      </w:pPr>
      <w:r w:rsidRPr="00137DD4">
        <w:rPr>
          <w:rFonts w:ascii="Myriad Pro" w:hAnsi="Myriad Pro"/>
          <w:b/>
        </w:rPr>
        <w:t xml:space="preserve">One copy of Drawings to be kept on Site </w:t>
      </w:r>
    </w:p>
    <w:p w14:paraId="18DD0A53" w14:textId="77777777" w:rsidR="0057131A" w:rsidRPr="00137DD4" w:rsidRDefault="0057131A" w:rsidP="0057131A">
      <w:pPr>
        <w:ind w:left="360"/>
        <w:jc w:val="left"/>
        <w:rPr>
          <w:rFonts w:ascii="Myriad Pro" w:hAnsi="Myriad Pro"/>
        </w:rPr>
      </w:pPr>
    </w:p>
    <w:p w14:paraId="72E1DBBB" w14:textId="77777777" w:rsidR="0057131A" w:rsidRPr="00137DD4" w:rsidRDefault="0057131A" w:rsidP="0057131A">
      <w:pPr>
        <w:ind w:left="360"/>
        <w:jc w:val="left"/>
        <w:rPr>
          <w:rFonts w:ascii="Myriad Pro" w:hAnsi="Myriad Pro"/>
        </w:rPr>
      </w:pPr>
      <w:r w:rsidRPr="00137DD4">
        <w:rPr>
          <w:rFonts w:ascii="Myriad Pro" w:hAnsi="Myriad Pro"/>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5DB77D02" w14:textId="77777777" w:rsidR="0057131A" w:rsidRPr="00137DD4" w:rsidRDefault="0057131A" w:rsidP="0057131A">
      <w:pPr>
        <w:ind w:left="360"/>
        <w:jc w:val="left"/>
        <w:rPr>
          <w:rFonts w:ascii="Myriad Pro" w:hAnsi="Myriad Pro"/>
        </w:rPr>
      </w:pPr>
    </w:p>
    <w:p w14:paraId="63439B1A" w14:textId="77777777" w:rsidR="0057131A" w:rsidRPr="00137DD4" w:rsidRDefault="0057131A" w:rsidP="00390737">
      <w:pPr>
        <w:numPr>
          <w:ilvl w:val="0"/>
          <w:numId w:val="7"/>
        </w:numPr>
        <w:jc w:val="left"/>
        <w:rPr>
          <w:rFonts w:ascii="Myriad Pro" w:hAnsi="Myriad Pro"/>
          <w:b/>
        </w:rPr>
      </w:pPr>
      <w:r w:rsidRPr="00137DD4">
        <w:rPr>
          <w:rFonts w:ascii="Myriad Pro" w:hAnsi="Myriad Pro"/>
          <w:b/>
        </w:rPr>
        <w:t xml:space="preserve">Disruption of Progress </w:t>
      </w:r>
    </w:p>
    <w:p w14:paraId="33A22B6F" w14:textId="77777777" w:rsidR="0057131A" w:rsidRPr="00137DD4" w:rsidRDefault="0057131A" w:rsidP="0057131A">
      <w:pPr>
        <w:ind w:left="360"/>
        <w:jc w:val="left"/>
        <w:rPr>
          <w:rFonts w:ascii="Myriad Pro" w:hAnsi="Myriad Pro"/>
        </w:rPr>
      </w:pPr>
    </w:p>
    <w:p w14:paraId="6F6905E2"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2B1390A9" w14:textId="77777777" w:rsidR="0057131A" w:rsidRPr="00137DD4" w:rsidRDefault="0057131A" w:rsidP="0057131A">
      <w:pPr>
        <w:jc w:val="left"/>
        <w:rPr>
          <w:rFonts w:ascii="Myriad Pro" w:hAnsi="Myriad Pro"/>
        </w:rPr>
      </w:pPr>
    </w:p>
    <w:p w14:paraId="28A16A0E"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WORK BOOK </w:t>
      </w:r>
    </w:p>
    <w:p w14:paraId="4B6F48F9"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074F59DE" w14:textId="77777777" w:rsidR="0057131A" w:rsidRPr="00137DD4" w:rsidRDefault="0057131A" w:rsidP="0057131A">
      <w:pPr>
        <w:ind w:left="360"/>
        <w:jc w:val="left"/>
        <w:rPr>
          <w:rFonts w:ascii="Myriad Pro" w:hAnsi="Myriad Pro"/>
        </w:rPr>
      </w:pPr>
    </w:p>
    <w:p w14:paraId="0A375239" w14:textId="77777777" w:rsidR="0057131A" w:rsidRPr="00137DD4" w:rsidRDefault="0057131A" w:rsidP="0057131A">
      <w:pPr>
        <w:ind w:left="360"/>
        <w:jc w:val="left"/>
        <w:rPr>
          <w:rFonts w:ascii="Myriad Pro" w:hAnsi="Myriad Pro"/>
        </w:rPr>
      </w:pPr>
      <w:r w:rsidRPr="00137DD4">
        <w:rPr>
          <w:rFonts w:ascii="Myriad Pro" w:hAnsi="Myriad Pro"/>
        </w:rPr>
        <w:t xml:space="preserve">Every order shall be dated and signed by the Engineer and the Contractor, in order to account for its receipt. </w:t>
      </w:r>
    </w:p>
    <w:p w14:paraId="075A0D82" w14:textId="77777777" w:rsidR="0057131A" w:rsidRPr="00137DD4" w:rsidRDefault="0057131A" w:rsidP="0057131A">
      <w:pPr>
        <w:ind w:left="360"/>
        <w:jc w:val="left"/>
        <w:rPr>
          <w:rFonts w:ascii="Myriad Pro" w:hAnsi="Myriad Pro"/>
        </w:rPr>
      </w:pPr>
    </w:p>
    <w:p w14:paraId="24C4DB91" w14:textId="77777777" w:rsidR="0057131A" w:rsidRPr="00137DD4" w:rsidRDefault="0057131A" w:rsidP="0057131A">
      <w:pPr>
        <w:ind w:left="360"/>
        <w:jc w:val="left"/>
        <w:rPr>
          <w:rFonts w:ascii="Myriad Pro" w:hAnsi="Myriad Pro"/>
        </w:rPr>
      </w:pPr>
      <w:r w:rsidRPr="00137DD4">
        <w:rPr>
          <w:rFonts w:ascii="Myriad Pro" w:hAnsi="Myriad Pro"/>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2F280B04" w14:textId="77777777" w:rsidR="0057131A" w:rsidRPr="00137DD4" w:rsidRDefault="0057131A" w:rsidP="0057131A">
      <w:pPr>
        <w:ind w:left="360"/>
        <w:jc w:val="left"/>
        <w:rPr>
          <w:rFonts w:ascii="Myriad Pro" w:hAnsi="Myriad Pro"/>
        </w:rPr>
      </w:pPr>
    </w:p>
    <w:p w14:paraId="2E3B5AEA" w14:textId="77777777" w:rsidR="0057131A" w:rsidRPr="00137DD4" w:rsidRDefault="0057131A" w:rsidP="0057131A">
      <w:pPr>
        <w:ind w:left="360"/>
        <w:jc w:val="left"/>
        <w:rPr>
          <w:rFonts w:ascii="Myriad Pro" w:hAnsi="Myriad Pro"/>
        </w:rPr>
      </w:pPr>
      <w:r w:rsidRPr="00137DD4">
        <w:rPr>
          <w:rFonts w:ascii="Myriad Pro" w:hAnsi="Myriad Pro"/>
        </w:rPr>
        <w:t xml:space="preserve">The original of the Work Book shall be delivered to the Employer at the time of Final Acceptance of the Works. A copy shall be kept by the Engineer and another copy by the Contractor. </w:t>
      </w:r>
    </w:p>
    <w:p w14:paraId="61704FCD" w14:textId="77777777" w:rsidR="0057131A" w:rsidRPr="00137DD4" w:rsidRDefault="0057131A" w:rsidP="0057131A">
      <w:pPr>
        <w:jc w:val="left"/>
        <w:rPr>
          <w:rFonts w:ascii="Myriad Pro" w:hAnsi="Myriad Pro"/>
        </w:rPr>
      </w:pPr>
    </w:p>
    <w:p w14:paraId="2CB24FCE"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PERFORMANCE SECURITY </w:t>
      </w:r>
    </w:p>
    <w:p w14:paraId="202AF162" w14:textId="77777777" w:rsidR="0057131A" w:rsidRPr="00137DD4" w:rsidRDefault="0057131A" w:rsidP="00390737">
      <w:pPr>
        <w:numPr>
          <w:ilvl w:val="0"/>
          <w:numId w:val="8"/>
        </w:numPr>
        <w:jc w:val="left"/>
        <w:rPr>
          <w:rFonts w:ascii="Myriad Pro" w:hAnsi="Myriad Pro"/>
        </w:rPr>
      </w:pPr>
      <w:r w:rsidRPr="00137DD4">
        <w:rPr>
          <w:rFonts w:ascii="Myriad Pro" w:hAnsi="Myriad Pro"/>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2A7AF28D" w14:textId="77777777" w:rsidR="0057131A" w:rsidRPr="00137DD4" w:rsidRDefault="0057131A" w:rsidP="0057131A">
      <w:pPr>
        <w:jc w:val="left"/>
        <w:rPr>
          <w:rFonts w:ascii="Myriad Pro" w:hAnsi="Myriad Pro"/>
        </w:rPr>
      </w:pPr>
    </w:p>
    <w:p w14:paraId="49B7DCAB" w14:textId="77777777" w:rsidR="0057131A" w:rsidRPr="00137DD4" w:rsidRDefault="0057131A" w:rsidP="00390737">
      <w:pPr>
        <w:numPr>
          <w:ilvl w:val="0"/>
          <w:numId w:val="8"/>
        </w:numPr>
        <w:jc w:val="left"/>
        <w:rPr>
          <w:rFonts w:ascii="Myriad Pro" w:hAnsi="Myriad Pro"/>
        </w:rPr>
      </w:pPr>
      <w:r w:rsidRPr="00137DD4">
        <w:rPr>
          <w:rFonts w:ascii="Myriad Pro" w:hAnsi="Myriad Pro"/>
        </w:rPr>
        <w:lastRenderedPageBreak/>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2D9976F8" w14:textId="77777777" w:rsidR="0057131A" w:rsidRPr="00137DD4" w:rsidRDefault="0057131A" w:rsidP="0057131A">
      <w:pPr>
        <w:jc w:val="left"/>
        <w:rPr>
          <w:rFonts w:ascii="Myriad Pro" w:hAnsi="Myriad Pro"/>
        </w:rPr>
      </w:pPr>
    </w:p>
    <w:p w14:paraId="7375E2AE" w14:textId="77777777" w:rsidR="0057131A" w:rsidRPr="00137DD4" w:rsidRDefault="0057131A" w:rsidP="00390737">
      <w:pPr>
        <w:numPr>
          <w:ilvl w:val="0"/>
          <w:numId w:val="8"/>
        </w:numPr>
        <w:jc w:val="left"/>
        <w:rPr>
          <w:rFonts w:ascii="Myriad Pro" w:hAnsi="Myriad Pro"/>
        </w:rPr>
      </w:pPr>
      <w:r w:rsidRPr="00137DD4">
        <w:rPr>
          <w:rFonts w:ascii="Myriad Pro" w:hAnsi="Myriad Pro"/>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0C861E35" w14:textId="77777777" w:rsidR="0057131A" w:rsidRPr="00137DD4" w:rsidRDefault="0057131A" w:rsidP="0057131A">
      <w:pPr>
        <w:jc w:val="left"/>
        <w:rPr>
          <w:rFonts w:ascii="Myriad Pro" w:hAnsi="Myriad Pro"/>
        </w:rPr>
      </w:pPr>
    </w:p>
    <w:p w14:paraId="10418770"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INSPECTION OF SITE </w:t>
      </w:r>
    </w:p>
    <w:p w14:paraId="3121558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66DA4054" w14:textId="77777777" w:rsidR="0057131A" w:rsidRPr="00137DD4" w:rsidRDefault="0057131A" w:rsidP="0057131A">
      <w:pPr>
        <w:jc w:val="left"/>
        <w:rPr>
          <w:rFonts w:ascii="Myriad Pro" w:hAnsi="Myriad Pro"/>
        </w:rPr>
      </w:pPr>
    </w:p>
    <w:p w14:paraId="5DE2CA21"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SUFFICIENCY OF TENDER </w:t>
      </w:r>
    </w:p>
    <w:p w14:paraId="72877DB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52EE8B21" w14:textId="77777777" w:rsidR="0057131A" w:rsidRPr="00137DD4" w:rsidRDefault="0057131A" w:rsidP="0057131A">
      <w:pPr>
        <w:jc w:val="left"/>
        <w:rPr>
          <w:rFonts w:ascii="Myriad Pro" w:hAnsi="Myriad Pro"/>
        </w:rPr>
      </w:pPr>
    </w:p>
    <w:p w14:paraId="1F85176C"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PROGRAMME OF WORK TO BE FURNISHED </w:t>
      </w:r>
    </w:p>
    <w:p w14:paraId="69083CA6"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Programme of Work either at the commencement of the contract or during its course entitle the Contractor to any additional payments in consequence thereof. </w:t>
      </w:r>
    </w:p>
    <w:p w14:paraId="7C0B9B45" w14:textId="77777777" w:rsidR="0057131A" w:rsidRPr="00137DD4" w:rsidRDefault="0057131A" w:rsidP="0057131A">
      <w:pPr>
        <w:jc w:val="left"/>
        <w:rPr>
          <w:rFonts w:ascii="Myriad Pro" w:hAnsi="Myriad Pro"/>
        </w:rPr>
      </w:pPr>
    </w:p>
    <w:p w14:paraId="6450A6A4"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WEEKLY SITE MEETING </w:t>
      </w:r>
    </w:p>
    <w:p w14:paraId="31C31B8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 weekly site meeting shall be held between the UNDP Project Coordinator or engineer, if any, the representative of the Contractor and the Engineer or the Engineer's Representative, </w:t>
      </w:r>
      <w:proofErr w:type="gramStart"/>
      <w:r w:rsidRPr="00137DD4">
        <w:rPr>
          <w:rFonts w:ascii="Myriad Pro" w:hAnsi="Myriad Pro"/>
        </w:rPr>
        <w:t>in order to</w:t>
      </w:r>
      <w:proofErr w:type="gramEnd"/>
      <w:r w:rsidRPr="00137DD4">
        <w:rPr>
          <w:rFonts w:ascii="Myriad Pro" w:hAnsi="Myriad Pro"/>
        </w:rPr>
        <w:t xml:space="preserve"> verify that the Works are progressing normally and are executed in accordance with the Contract. </w:t>
      </w:r>
    </w:p>
    <w:p w14:paraId="2502F3F7" w14:textId="77777777" w:rsidR="0057131A" w:rsidRPr="00137DD4" w:rsidRDefault="0057131A" w:rsidP="0057131A">
      <w:pPr>
        <w:jc w:val="left"/>
        <w:rPr>
          <w:rFonts w:ascii="Myriad Pro" w:hAnsi="Myriad Pro"/>
        </w:rPr>
      </w:pPr>
    </w:p>
    <w:p w14:paraId="7D5604DF"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CHANGE ORDERS </w:t>
      </w:r>
    </w:p>
    <w:p w14:paraId="6805DD6A" w14:textId="77777777" w:rsidR="0057131A" w:rsidRPr="00137DD4" w:rsidRDefault="0057131A" w:rsidP="0057131A">
      <w:pPr>
        <w:jc w:val="left"/>
        <w:rPr>
          <w:rFonts w:ascii="Myriad Pro" w:hAnsi="Myriad Pro"/>
        </w:rPr>
      </w:pPr>
    </w:p>
    <w:p w14:paraId="440C15D5" w14:textId="77777777" w:rsidR="0057131A" w:rsidRPr="00137DD4" w:rsidRDefault="0057131A" w:rsidP="00390737">
      <w:pPr>
        <w:numPr>
          <w:ilvl w:val="0"/>
          <w:numId w:val="9"/>
        </w:numPr>
        <w:jc w:val="left"/>
        <w:rPr>
          <w:rFonts w:ascii="Myriad Pro" w:hAnsi="Myriad Pro"/>
        </w:rPr>
      </w:pPr>
      <w:r w:rsidRPr="00137DD4">
        <w:rPr>
          <w:rFonts w:ascii="Myriad Pro" w:hAnsi="Myriad Pro"/>
        </w:rPr>
        <w:t xml:space="preserve">The Engineer may instruct the Contractor, with the approval of the Employer and by means of Change Orders, all variations in quantity or quality of the Works, in whole or in part, that are deemed necessary by the Engineer. </w:t>
      </w:r>
    </w:p>
    <w:p w14:paraId="1EAE5C8E" w14:textId="77777777" w:rsidR="0057131A" w:rsidRPr="00137DD4" w:rsidRDefault="0057131A" w:rsidP="0057131A">
      <w:pPr>
        <w:jc w:val="left"/>
        <w:rPr>
          <w:rFonts w:ascii="Myriad Pro" w:hAnsi="Myriad Pro"/>
        </w:rPr>
      </w:pPr>
    </w:p>
    <w:p w14:paraId="222174B3" w14:textId="77777777" w:rsidR="0057131A" w:rsidRPr="00137DD4" w:rsidRDefault="0057131A" w:rsidP="00390737">
      <w:pPr>
        <w:numPr>
          <w:ilvl w:val="0"/>
          <w:numId w:val="9"/>
        </w:numPr>
        <w:jc w:val="left"/>
        <w:rPr>
          <w:rFonts w:ascii="Myriad Pro" w:hAnsi="Myriad Pro"/>
        </w:rPr>
      </w:pPr>
      <w:r w:rsidRPr="00137DD4">
        <w:rPr>
          <w:rFonts w:ascii="Myriad Pro" w:hAnsi="Myriad Pro"/>
        </w:rPr>
        <w:lastRenderedPageBreak/>
        <w:t xml:space="preserve">Processing of change orders shall be governed by clause 48 of these General Conditions. </w:t>
      </w:r>
    </w:p>
    <w:p w14:paraId="7886CAF2" w14:textId="77777777" w:rsidR="0057131A" w:rsidRPr="00137DD4" w:rsidRDefault="0057131A" w:rsidP="0057131A">
      <w:pPr>
        <w:jc w:val="left"/>
        <w:rPr>
          <w:rFonts w:ascii="Myriad Pro" w:hAnsi="Myriad Pro"/>
        </w:rPr>
      </w:pPr>
    </w:p>
    <w:p w14:paraId="66249089"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CONTRACTOR'S SUPERINTENDENCE </w:t>
      </w:r>
    </w:p>
    <w:p w14:paraId="23C9C3E5" w14:textId="77777777" w:rsidR="0057131A" w:rsidRPr="00137DD4" w:rsidRDefault="0057131A" w:rsidP="0057131A">
      <w:pPr>
        <w:jc w:val="left"/>
        <w:rPr>
          <w:rFonts w:ascii="Myriad Pro" w:hAnsi="Myriad Pro"/>
        </w:rPr>
      </w:pPr>
    </w:p>
    <w:p w14:paraId="0E6CDFC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01D219AF"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CONTRACTOR'S EMPLOYEES </w:t>
      </w:r>
    </w:p>
    <w:p w14:paraId="7430051F" w14:textId="77777777" w:rsidR="0057131A" w:rsidRPr="00137DD4" w:rsidRDefault="0057131A" w:rsidP="0057131A">
      <w:pPr>
        <w:jc w:val="left"/>
        <w:rPr>
          <w:rFonts w:ascii="Myriad Pro" w:hAnsi="Myriad Pro"/>
        </w:rPr>
      </w:pPr>
    </w:p>
    <w:p w14:paraId="71415917" w14:textId="77777777" w:rsidR="0057131A" w:rsidRPr="00137DD4" w:rsidRDefault="0057131A" w:rsidP="00390737">
      <w:pPr>
        <w:numPr>
          <w:ilvl w:val="0"/>
          <w:numId w:val="10"/>
        </w:numPr>
        <w:jc w:val="left"/>
        <w:rPr>
          <w:rFonts w:ascii="Myriad Pro" w:hAnsi="Myriad Pro"/>
        </w:rPr>
      </w:pPr>
      <w:r w:rsidRPr="00137DD4">
        <w:rPr>
          <w:rFonts w:ascii="Myriad Pro" w:hAnsi="Myriad Pro"/>
        </w:rPr>
        <w:t xml:space="preserve">The Contractor shall provide and employ on the Site in connection with the execution and completion of the Works and the remedying of any defects therein: </w:t>
      </w:r>
    </w:p>
    <w:p w14:paraId="7303CE99" w14:textId="77777777" w:rsidR="0057131A" w:rsidRPr="00137DD4" w:rsidRDefault="0057131A" w:rsidP="0057131A">
      <w:pPr>
        <w:jc w:val="left"/>
        <w:rPr>
          <w:rFonts w:ascii="Myriad Pro" w:hAnsi="Myriad Pro"/>
        </w:rPr>
      </w:pPr>
    </w:p>
    <w:p w14:paraId="7419BE89" w14:textId="77777777" w:rsidR="0057131A" w:rsidRPr="00137DD4" w:rsidRDefault="0057131A" w:rsidP="00390737">
      <w:pPr>
        <w:numPr>
          <w:ilvl w:val="0"/>
          <w:numId w:val="11"/>
        </w:numPr>
        <w:ind w:hanging="252"/>
        <w:jc w:val="left"/>
        <w:rPr>
          <w:rFonts w:ascii="Myriad Pro" w:hAnsi="Myriad Pro"/>
        </w:rPr>
      </w:pPr>
      <w:r w:rsidRPr="00137DD4">
        <w:rPr>
          <w:rFonts w:ascii="Myriad Pro" w:hAnsi="Myriad Pro"/>
        </w:rPr>
        <w:t xml:space="preserve">Only such technical assistants as are skilled and experienced in their respective callings and such sub-agent foremen and leading hands as are competent to give proper supervision to the work they are required to supervise, and </w:t>
      </w:r>
    </w:p>
    <w:p w14:paraId="1AAF90D2" w14:textId="77777777" w:rsidR="0057131A" w:rsidRPr="00137DD4" w:rsidRDefault="0057131A" w:rsidP="0057131A">
      <w:pPr>
        <w:jc w:val="left"/>
        <w:rPr>
          <w:rFonts w:ascii="Myriad Pro" w:hAnsi="Myriad Pro"/>
        </w:rPr>
      </w:pPr>
    </w:p>
    <w:p w14:paraId="5C53964A" w14:textId="77777777" w:rsidR="0057131A" w:rsidRPr="00137DD4" w:rsidRDefault="0057131A" w:rsidP="00390737">
      <w:pPr>
        <w:numPr>
          <w:ilvl w:val="0"/>
          <w:numId w:val="11"/>
        </w:numPr>
        <w:ind w:hanging="180"/>
        <w:jc w:val="left"/>
        <w:rPr>
          <w:rFonts w:ascii="Myriad Pro" w:hAnsi="Myriad Pro"/>
        </w:rPr>
      </w:pPr>
      <w:r w:rsidRPr="00137DD4">
        <w:rPr>
          <w:rFonts w:ascii="Myriad Pro" w:hAnsi="Myriad Pro"/>
        </w:rPr>
        <w:t xml:space="preserve">Such skilled, semi-skilled, and unskilled </w:t>
      </w:r>
      <w:proofErr w:type="spellStart"/>
      <w:r w:rsidRPr="00137DD4">
        <w:rPr>
          <w:rFonts w:ascii="Myriad Pro" w:hAnsi="Myriad Pro"/>
        </w:rPr>
        <w:t>labour</w:t>
      </w:r>
      <w:proofErr w:type="spellEnd"/>
      <w:r w:rsidRPr="00137DD4">
        <w:rPr>
          <w:rFonts w:ascii="Myriad Pro" w:hAnsi="Myriad Pro"/>
        </w:rPr>
        <w:t xml:space="preserve"> as is necessary for the proper and timely execution and completion of the Works. </w:t>
      </w:r>
    </w:p>
    <w:p w14:paraId="0DB97219" w14:textId="77777777" w:rsidR="0057131A" w:rsidRPr="00137DD4" w:rsidRDefault="0057131A" w:rsidP="0057131A">
      <w:pPr>
        <w:jc w:val="left"/>
        <w:rPr>
          <w:rFonts w:ascii="Myriad Pro" w:hAnsi="Myriad Pro"/>
        </w:rPr>
      </w:pPr>
    </w:p>
    <w:p w14:paraId="1E5ADB10" w14:textId="77777777" w:rsidR="0057131A" w:rsidRPr="00137DD4" w:rsidRDefault="0057131A" w:rsidP="00390737">
      <w:pPr>
        <w:numPr>
          <w:ilvl w:val="0"/>
          <w:numId w:val="10"/>
        </w:numPr>
        <w:jc w:val="left"/>
        <w:rPr>
          <w:rFonts w:ascii="Myriad Pro" w:hAnsi="Myriad Pro"/>
        </w:rPr>
      </w:pPr>
      <w:r w:rsidRPr="00137DD4">
        <w:rPr>
          <w:rFonts w:ascii="Myriad Pro" w:hAnsi="Myriad Pro"/>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1E92AE36" w14:textId="77777777" w:rsidR="0057131A" w:rsidRPr="00137DD4" w:rsidRDefault="0057131A" w:rsidP="0057131A">
      <w:pPr>
        <w:jc w:val="left"/>
        <w:rPr>
          <w:rFonts w:ascii="Myriad Pro" w:hAnsi="Myriad Pro"/>
        </w:rPr>
      </w:pPr>
    </w:p>
    <w:p w14:paraId="7C320656" w14:textId="77777777" w:rsidR="0057131A" w:rsidRPr="00137DD4" w:rsidRDefault="0057131A" w:rsidP="00390737">
      <w:pPr>
        <w:numPr>
          <w:ilvl w:val="0"/>
          <w:numId w:val="10"/>
        </w:numPr>
        <w:jc w:val="left"/>
        <w:rPr>
          <w:rFonts w:ascii="Myriad Pro" w:hAnsi="Myriad Pro"/>
        </w:rPr>
      </w:pPr>
      <w:r w:rsidRPr="00137DD4">
        <w:rPr>
          <w:rFonts w:ascii="Myriad Pro" w:hAnsi="Myriad Pro"/>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2629FE57" w14:textId="77777777" w:rsidR="0057131A" w:rsidRPr="00137DD4" w:rsidRDefault="0057131A" w:rsidP="0057131A">
      <w:pPr>
        <w:jc w:val="left"/>
        <w:rPr>
          <w:rFonts w:ascii="Myriad Pro" w:hAnsi="Myriad Pro"/>
        </w:rPr>
      </w:pPr>
    </w:p>
    <w:p w14:paraId="340F1511"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SETTING-OUT </w:t>
      </w:r>
    </w:p>
    <w:p w14:paraId="41A7EF43" w14:textId="77777777" w:rsidR="0057131A" w:rsidRPr="00137DD4" w:rsidRDefault="0057131A" w:rsidP="0057131A">
      <w:pPr>
        <w:jc w:val="left"/>
        <w:rPr>
          <w:rFonts w:ascii="Myriad Pro" w:hAnsi="Myriad Pro"/>
        </w:rPr>
      </w:pPr>
    </w:p>
    <w:p w14:paraId="6292BF1F"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32BAE3AD" w14:textId="77777777" w:rsidR="0057131A" w:rsidRPr="00137DD4" w:rsidRDefault="0057131A" w:rsidP="0057131A">
      <w:pPr>
        <w:jc w:val="left"/>
        <w:rPr>
          <w:rFonts w:ascii="Myriad Pro" w:hAnsi="Myriad Pro"/>
        </w:rPr>
      </w:pPr>
    </w:p>
    <w:p w14:paraId="46BD2E67"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lastRenderedPageBreak/>
        <w:t xml:space="preserve">WATCHING AND LIGHTING </w:t>
      </w:r>
    </w:p>
    <w:p w14:paraId="62A9F4FD" w14:textId="77777777" w:rsidR="0057131A" w:rsidRPr="00137DD4" w:rsidRDefault="0057131A" w:rsidP="0057131A">
      <w:pPr>
        <w:jc w:val="left"/>
        <w:rPr>
          <w:rFonts w:ascii="Myriad Pro" w:hAnsi="Myriad Pro"/>
        </w:rPr>
      </w:pPr>
    </w:p>
    <w:p w14:paraId="2D288A5E"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075106AD"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CARE OF WORKS </w:t>
      </w:r>
    </w:p>
    <w:p w14:paraId="4A79DC1C" w14:textId="77777777" w:rsidR="0057131A" w:rsidRPr="00137DD4" w:rsidRDefault="0057131A" w:rsidP="00390737">
      <w:pPr>
        <w:numPr>
          <w:ilvl w:val="0"/>
          <w:numId w:val="12"/>
        </w:numPr>
        <w:jc w:val="left"/>
        <w:rPr>
          <w:rFonts w:ascii="Myriad Pro" w:hAnsi="Myriad Pro"/>
        </w:rPr>
      </w:pPr>
      <w:r w:rsidRPr="00137DD4">
        <w:rPr>
          <w:rFonts w:ascii="Myriad Pro" w:hAnsi="Myriad Pro"/>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137DD4">
        <w:rPr>
          <w:rFonts w:ascii="Myriad Pro" w:hAnsi="Myriad Pro"/>
          <w:u w:val="single"/>
        </w:rPr>
        <w:t>Force Majeure</w:t>
      </w:r>
      <w:r w:rsidRPr="00137DD4">
        <w:rPr>
          <w:rFonts w:ascii="Myriad Pro" w:hAnsi="Myriad Pro"/>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3FFE0007" w14:textId="77777777" w:rsidR="0057131A" w:rsidRPr="00137DD4" w:rsidRDefault="0057131A" w:rsidP="0057131A">
      <w:pPr>
        <w:jc w:val="left"/>
        <w:rPr>
          <w:rFonts w:ascii="Myriad Pro" w:hAnsi="Myriad Pro"/>
        </w:rPr>
      </w:pPr>
    </w:p>
    <w:p w14:paraId="0E53EEED" w14:textId="77777777" w:rsidR="0057131A" w:rsidRPr="00137DD4" w:rsidRDefault="0057131A" w:rsidP="00390737">
      <w:pPr>
        <w:numPr>
          <w:ilvl w:val="0"/>
          <w:numId w:val="12"/>
        </w:numPr>
        <w:jc w:val="left"/>
        <w:rPr>
          <w:rFonts w:ascii="Myriad Pro" w:hAnsi="Myriad Pro"/>
        </w:rPr>
      </w:pPr>
      <w:r w:rsidRPr="00137DD4">
        <w:rPr>
          <w:rFonts w:ascii="Myriad Pro" w:hAnsi="Myriad Pro"/>
        </w:rPr>
        <w:t xml:space="preserve">The Contractor shall be fully responsible for the review of the Engineering design and details of the Works and shall inform the Employer of any mistakes or incorrectness in such design and details which would affect the Works. </w:t>
      </w:r>
    </w:p>
    <w:p w14:paraId="4501C088" w14:textId="77777777" w:rsidR="0057131A" w:rsidRPr="00137DD4" w:rsidRDefault="0057131A" w:rsidP="0057131A">
      <w:pPr>
        <w:jc w:val="left"/>
        <w:rPr>
          <w:rFonts w:ascii="Myriad Pro" w:hAnsi="Myriad Pro"/>
        </w:rPr>
      </w:pPr>
    </w:p>
    <w:p w14:paraId="6F43F15A"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INSURANCE OF WORKS, ETC. </w:t>
      </w:r>
    </w:p>
    <w:p w14:paraId="1C8F02A2" w14:textId="77777777" w:rsidR="0057131A" w:rsidRPr="00137DD4" w:rsidRDefault="0057131A" w:rsidP="0057131A">
      <w:pPr>
        <w:jc w:val="left"/>
        <w:rPr>
          <w:rFonts w:ascii="Myriad Pro" w:hAnsi="Myriad Pro"/>
        </w:rPr>
      </w:pPr>
    </w:p>
    <w:p w14:paraId="3564BAE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7463C0CE" w14:textId="77777777" w:rsidR="0057131A" w:rsidRPr="00137DD4" w:rsidRDefault="0057131A" w:rsidP="0057131A">
      <w:pPr>
        <w:jc w:val="left"/>
        <w:rPr>
          <w:rFonts w:ascii="Myriad Pro" w:hAnsi="Myriad Pro"/>
        </w:rPr>
      </w:pPr>
    </w:p>
    <w:p w14:paraId="31E88D35" w14:textId="77777777" w:rsidR="0057131A" w:rsidRPr="00137DD4" w:rsidRDefault="0057131A" w:rsidP="00390737">
      <w:pPr>
        <w:numPr>
          <w:ilvl w:val="0"/>
          <w:numId w:val="13"/>
        </w:numPr>
        <w:jc w:val="left"/>
        <w:rPr>
          <w:rFonts w:ascii="Myriad Pro" w:hAnsi="Myriad Pro"/>
        </w:rPr>
      </w:pPr>
      <w:r w:rsidRPr="00137DD4">
        <w:rPr>
          <w:rFonts w:ascii="Myriad Pro" w:hAnsi="Myriad Pro"/>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417DF329" w14:textId="77777777" w:rsidR="0057131A" w:rsidRPr="00137DD4" w:rsidRDefault="0057131A" w:rsidP="0057131A">
      <w:pPr>
        <w:jc w:val="left"/>
        <w:rPr>
          <w:rFonts w:ascii="Myriad Pro" w:hAnsi="Myriad Pro"/>
        </w:rPr>
      </w:pPr>
    </w:p>
    <w:p w14:paraId="17E63B9F" w14:textId="77777777" w:rsidR="0057131A" w:rsidRPr="00137DD4" w:rsidRDefault="0057131A" w:rsidP="00390737">
      <w:pPr>
        <w:numPr>
          <w:ilvl w:val="0"/>
          <w:numId w:val="13"/>
        </w:numPr>
        <w:jc w:val="left"/>
        <w:rPr>
          <w:rFonts w:ascii="Myriad Pro" w:hAnsi="Myriad Pro"/>
        </w:rPr>
      </w:pPr>
      <w:r w:rsidRPr="00137DD4">
        <w:rPr>
          <w:rFonts w:ascii="Myriad Pro" w:hAnsi="Myriad Pro"/>
        </w:rPr>
        <w:t xml:space="preserve">The Contractor's equipment and other things brought on to the Site by the Contractor to the replacement value of such equipment and other things; </w:t>
      </w:r>
    </w:p>
    <w:p w14:paraId="768A006D" w14:textId="77777777" w:rsidR="0057131A" w:rsidRPr="00137DD4" w:rsidRDefault="0057131A" w:rsidP="0057131A">
      <w:pPr>
        <w:jc w:val="left"/>
        <w:rPr>
          <w:rFonts w:ascii="Myriad Pro" w:hAnsi="Myriad Pro"/>
        </w:rPr>
      </w:pPr>
    </w:p>
    <w:p w14:paraId="273F423F" w14:textId="77777777" w:rsidR="0057131A" w:rsidRPr="00137DD4" w:rsidRDefault="0057131A" w:rsidP="00390737">
      <w:pPr>
        <w:numPr>
          <w:ilvl w:val="0"/>
          <w:numId w:val="13"/>
        </w:numPr>
        <w:jc w:val="left"/>
        <w:rPr>
          <w:rFonts w:ascii="Myriad Pro" w:hAnsi="Myriad Pro"/>
        </w:rPr>
      </w:pPr>
      <w:r w:rsidRPr="00137DD4">
        <w:rPr>
          <w:rFonts w:ascii="Myriad Pro" w:hAnsi="Myriad Pro"/>
        </w:rPr>
        <w:t xml:space="preserve">An insurance to cover the liabilities and warranties of Section 52(4); </w:t>
      </w:r>
    </w:p>
    <w:p w14:paraId="40DD2D0C" w14:textId="77777777" w:rsidR="0057131A" w:rsidRPr="00137DD4" w:rsidRDefault="0057131A" w:rsidP="0057131A">
      <w:pPr>
        <w:jc w:val="left"/>
        <w:rPr>
          <w:rFonts w:ascii="Myriad Pro" w:hAnsi="Myriad Pro"/>
        </w:rPr>
      </w:pPr>
    </w:p>
    <w:p w14:paraId="00160E1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69281F76"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DAMAGE TO PERSONS AND PROPERTY </w:t>
      </w:r>
    </w:p>
    <w:p w14:paraId="434BE329" w14:textId="77777777" w:rsidR="0057131A" w:rsidRPr="00137DD4" w:rsidRDefault="0057131A" w:rsidP="0057131A">
      <w:pPr>
        <w:jc w:val="left"/>
        <w:rPr>
          <w:rFonts w:ascii="Myriad Pro" w:hAnsi="Myriad Pro"/>
        </w:rPr>
      </w:pPr>
    </w:p>
    <w:p w14:paraId="5156759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t>
      </w:r>
      <w:r w:rsidRPr="00137DD4">
        <w:rPr>
          <w:rFonts w:ascii="Myriad Pro" w:hAnsi="Myriad Pro"/>
        </w:rPr>
        <w:lastRenderedPageBreak/>
        <w:t xml:space="preserve">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7CE9BF39" w14:textId="77777777" w:rsidR="0057131A" w:rsidRPr="00137DD4" w:rsidRDefault="0057131A" w:rsidP="00390737">
      <w:pPr>
        <w:numPr>
          <w:ilvl w:val="0"/>
          <w:numId w:val="14"/>
        </w:numPr>
        <w:jc w:val="left"/>
        <w:rPr>
          <w:rFonts w:ascii="Myriad Pro" w:hAnsi="Myriad Pro"/>
        </w:rPr>
      </w:pPr>
      <w:r w:rsidRPr="00137DD4">
        <w:rPr>
          <w:rFonts w:ascii="Myriad Pro" w:hAnsi="Myriad Pro"/>
        </w:rPr>
        <w:t xml:space="preserve">The permanent use or occupation of land by the Works or any part thereof; </w:t>
      </w:r>
    </w:p>
    <w:p w14:paraId="2E59F5B4" w14:textId="77777777" w:rsidR="0057131A" w:rsidRPr="00137DD4" w:rsidRDefault="0057131A" w:rsidP="0057131A">
      <w:pPr>
        <w:jc w:val="left"/>
        <w:rPr>
          <w:rFonts w:ascii="Myriad Pro" w:hAnsi="Myriad Pro"/>
        </w:rPr>
      </w:pPr>
    </w:p>
    <w:p w14:paraId="4C33C7F1" w14:textId="77777777" w:rsidR="0057131A" w:rsidRPr="00137DD4" w:rsidRDefault="0057131A" w:rsidP="00390737">
      <w:pPr>
        <w:numPr>
          <w:ilvl w:val="0"/>
          <w:numId w:val="14"/>
        </w:numPr>
        <w:jc w:val="left"/>
        <w:rPr>
          <w:rFonts w:ascii="Myriad Pro" w:hAnsi="Myriad Pro"/>
        </w:rPr>
      </w:pPr>
      <w:r w:rsidRPr="00137DD4">
        <w:rPr>
          <w:rFonts w:ascii="Myriad Pro" w:hAnsi="Myriad Pro"/>
        </w:rPr>
        <w:t xml:space="preserve">The right of the Employer to construct the Works or any part thereof on, over, under, or through any land. </w:t>
      </w:r>
    </w:p>
    <w:p w14:paraId="798A4250" w14:textId="77777777" w:rsidR="0057131A" w:rsidRPr="00137DD4" w:rsidRDefault="0057131A" w:rsidP="0057131A">
      <w:pPr>
        <w:jc w:val="left"/>
        <w:rPr>
          <w:rFonts w:ascii="Myriad Pro" w:hAnsi="Myriad Pro"/>
        </w:rPr>
      </w:pPr>
    </w:p>
    <w:p w14:paraId="481EE821" w14:textId="77777777" w:rsidR="0057131A" w:rsidRPr="00137DD4" w:rsidRDefault="0057131A" w:rsidP="00390737">
      <w:pPr>
        <w:numPr>
          <w:ilvl w:val="0"/>
          <w:numId w:val="14"/>
        </w:numPr>
        <w:jc w:val="left"/>
        <w:rPr>
          <w:rFonts w:ascii="Myriad Pro" w:hAnsi="Myriad Pro"/>
        </w:rPr>
      </w:pPr>
      <w:r w:rsidRPr="00137DD4">
        <w:rPr>
          <w:rFonts w:ascii="Myriad Pro" w:hAnsi="Myriad Pro"/>
        </w:rPr>
        <w:t xml:space="preserve">Interference whether temporary or permanent with any right of light, airway or water or other easement or quasi-easement which is the unavoidable result of the construction of the Works in accordance with the Contract. </w:t>
      </w:r>
    </w:p>
    <w:p w14:paraId="64BC1792" w14:textId="77777777" w:rsidR="0057131A" w:rsidRPr="00137DD4" w:rsidRDefault="0057131A" w:rsidP="0057131A">
      <w:pPr>
        <w:jc w:val="left"/>
        <w:rPr>
          <w:rFonts w:ascii="Myriad Pro" w:hAnsi="Myriad Pro"/>
        </w:rPr>
      </w:pPr>
    </w:p>
    <w:p w14:paraId="1EE13739" w14:textId="77777777" w:rsidR="0057131A" w:rsidRPr="00137DD4" w:rsidRDefault="0057131A" w:rsidP="00390737">
      <w:pPr>
        <w:numPr>
          <w:ilvl w:val="0"/>
          <w:numId w:val="14"/>
        </w:numPr>
        <w:jc w:val="left"/>
        <w:rPr>
          <w:rFonts w:ascii="Myriad Pro" w:hAnsi="Myriad Pro"/>
        </w:rPr>
      </w:pPr>
      <w:r w:rsidRPr="00137DD4">
        <w:rPr>
          <w:rFonts w:ascii="Myriad Pro" w:hAnsi="Myriad Pro"/>
        </w:rPr>
        <w:t xml:space="preserve">Death, injuries or damage to persons or property resulting from any act or neglect of the Employer, his agents, servants or other contractors, done or committed during the validity of the Contract. </w:t>
      </w:r>
    </w:p>
    <w:p w14:paraId="411050DC" w14:textId="77777777" w:rsidR="0057131A" w:rsidRPr="00137DD4" w:rsidRDefault="0057131A" w:rsidP="0057131A">
      <w:pPr>
        <w:jc w:val="left"/>
        <w:rPr>
          <w:rFonts w:ascii="Myriad Pro" w:hAnsi="Myriad Pro"/>
        </w:rPr>
      </w:pPr>
    </w:p>
    <w:p w14:paraId="29FAE8E1"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LIABILITY INSURANCE </w:t>
      </w:r>
    </w:p>
    <w:p w14:paraId="19C4DB3A" w14:textId="77777777" w:rsidR="0057131A" w:rsidRPr="00137DD4" w:rsidRDefault="0057131A" w:rsidP="0057131A">
      <w:pPr>
        <w:jc w:val="left"/>
        <w:rPr>
          <w:rFonts w:ascii="Myriad Pro" w:hAnsi="Myriad Pro"/>
        </w:rPr>
      </w:pPr>
    </w:p>
    <w:p w14:paraId="301B1198" w14:textId="77777777" w:rsidR="0057131A" w:rsidRPr="00137DD4" w:rsidRDefault="0057131A" w:rsidP="00390737">
      <w:pPr>
        <w:numPr>
          <w:ilvl w:val="0"/>
          <w:numId w:val="15"/>
        </w:numPr>
        <w:jc w:val="left"/>
        <w:rPr>
          <w:rFonts w:ascii="Myriad Pro" w:hAnsi="Myriad Pro"/>
          <w:b/>
        </w:rPr>
      </w:pPr>
      <w:r w:rsidRPr="00137DD4">
        <w:rPr>
          <w:rFonts w:ascii="Myriad Pro" w:hAnsi="Myriad Pro"/>
          <w:b/>
        </w:rPr>
        <w:t xml:space="preserve">Obligation to take out Liability Insurance </w:t>
      </w:r>
    </w:p>
    <w:p w14:paraId="197EBFAD" w14:textId="77777777" w:rsidR="0057131A" w:rsidRPr="00137DD4" w:rsidRDefault="0057131A" w:rsidP="0057131A">
      <w:pPr>
        <w:ind w:left="360"/>
        <w:jc w:val="left"/>
        <w:rPr>
          <w:rFonts w:ascii="Myriad Pro" w:hAnsi="Myriad Pro"/>
        </w:rPr>
      </w:pPr>
    </w:p>
    <w:p w14:paraId="2E8BFFF4" w14:textId="77777777" w:rsidR="0057131A" w:rsidRPr="00137DD4" w:rsidRDefault="0057131A" w:rsidP="0057131A">
      <w:pPr>
        <w:ind w:left="360"/>
        <w:jc w:val="left"/>
        <w:rPr>
          <w:rFonts w:ascii="Myriad Pro" w:hAnsi="Myriad Pro"/>
        </w:rPr>
      </w:pPr>
      <w:r w:rsidRPr="00137DD4">
        <w:rPr>
          <w:rFonts w:ascii="Myriad Pro" w:hAnsi="Myriad Pro"/>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4BE6FEA5" w14:textId="77777777" w:rsidR="0057131A" w:rsidRPr="00137DD4" w:rsidRDefault="0057131A" w:rsidP="0057131A">
      <w:pPr>
        <w:ind w:left="360"/>
        <w:jc w:val="left"/>
        <w:rPr>
          <w:rFonts w:ascii="Myriad Pro" w:hAnsi="Myriad Pro"/>
        </w:rPr>
      </w:pPr>
    </w:p>
    <w:p w14:paraId="77C3D2F5" w14:textId="77777777" w:rsidR="0057131A" w:rsidRPr="00137DD4" w:rsidRDefault="0057131A" w:rsidP="00390737">
      <w:pPr>
        <w:numPr>
          <w:ilvl w:val="0"/>
          <w:numId w:val="15"/>
        </w:numPr>
        <w:jc w:val="left"/>
        <w:rPr>
          <w:rFonts w:ascii="Myriad Pro" w:hAnsi="Myriad Pro"/>
          <w:b/>
        </w:rPr>
      </w:pPr>
      <w:r w:rsidRPr="00137DD4">
        <w:rPr>
          <w:rFonts w:ascii="Myriad Pro" w:hAnsi="Myriad Pro"/>
          <w:b/>
        </w:rPr>
        <w:t xml:space="preserve">Minimum Amount of Liability Insurance </w:t>
      </w:r>
    </w:p>
    <w:p w14:paraId="2E810B19" w14:textId="77777777" w:rsidR="0057131A" w:rsidRPr="00137DD4" w:rsidRDefault="0057131A" w:rsidP="0057131A">
      <w:pPr>
        <w:ind w:left="360"/>
        <w:jc w:val="left"/>
        <w:rPr>
          <w:rFonts w:ascii="Myriad Pro" w:hAnsi="Myriad Pro"/>
        </w:rPr>
      </w:pPr>
    </w:p>
    <w:p w14:paraId="27938EEE" w14:textId="77777777" w:rsidR="0057131A" w:rsidRPr="00137DD4" w:rsidRDefault="0057131A" w:rsidP="0057131A">
      <w:pPr>
        <w:ind w:left="360"/>
        <w:jc w:val="left"/>
        <w:rPr>
          <w:rFonts w:ascii="Myriad Pro" w:hAnsi="Myriad Pro"/>
        </w:rPr>
      </w:pPr>
      <w:r w:rsidRPr="00137DD4">
        <w:rPr>
          <w:rFonts w:ascii="Myriad Pro" w:hAnsi="Myriad Pro"/>
        </w:rP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62DF19EC" w14:textId="77777777" w:rsidR="0057131A" w:rsidRPr="00137DD4" w:rsidRDefault="0057131A" w:rsidP="0057131A">
      <w:pPr>
        <w:ind w:left="360"/>
        <w:jc w:val="left"/>
        <w:rPr>
          <w:rFonts w:ascii="Myriad Pro" w:hAnsi="Myriad Pro"/>
        </w:rPr>
      </w:pPr>
    </w:p>
    <w:p w14:paraId="23F26E4B" w14:textId="77777777" w:rsidR="0057131A" w:rsidRPr="00137DD4" w:rsidRDefault="0057131A" w:rsidP="00390737">
      <w:pPr>
        <w:numPr>
          <w:ilvl w:val="0"/>
          <w:numId w:val="15"/>
        </w:numPr>
        <w:jc w:val="left"/>
        <w:rPr>
          <w:rFonts w:ascii="Myriad Pro" w:hAnsi="Myriad Pro"/>
          <w:b/>
        </w:rPr>
      </w:pPr>
      <w:r w:rsidRPr="00137DD4">
        <w:rPr>
          <w:rFonts w:ascii="Myriad Pro" w:hAnsi="Myriad Pro"/>
          <w:b/>
        </w:rPr>
        <w:t xml:space="preserve">Provision to Indemnify Employer </w:t>
      </w:r>
    </w:p>
    <w:p w14:paraId="267DFAE1" w14:textId="77777777" w:rsidR="0057131A" w:rsidRPr="00137DD4" w:rsidRDefault="0057131A" w:rsidP="0057131A">
      <w:pPr>
        <w:ind w:left="360"/>
        <w:jc w:val="left"/>
        <w:rPr>
          <w:rFonts w:ascii="Myriad Pro" w:hAnsi="Myriad Pro"/>
        </w:rPr>
      </w:pPr>
    </w:p>
    <w:p w14:paraId="4A0E5617" w14:textId="77777777" w:rsidR="0057131A" w:rsidRPr="00137DD4" w:rsidRDefault="0057131A" w:rsidP="0057131A">
      <w:pPr>
        <w:ind w:left="360"/>
        <w:jc w:val="left"/>
        <w:rPr>
          <w:rFonts w:ascii="Myriad Pro" w:hAnsi="Myriad Pro"/>
        </w:rPr>
      </w:pPr>
      <w:r w:rsidRPr="00137DD4">
        <w:rPr>
          <w:rFonts w:ascii="Myriad Pro" w:hAnsi="Myriad Pro"/>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23098DB8" w14:textId="77777777" w:rsidR="0057131A" w:rsidRPr="00137DD4" w:rsidRDefault="0057131A" w:rsidP="0057131A">
      <w:pPr>
        <w:jc w:val="left"/>
        <w:rPr>
          <w:rFonts w:ascii="Myriad Pro" w:hAnsi="Myriad Pro"/>
        </w:rPr>
      </w:pPr>
    </w:p>
    <w:p w14:paraId="408E8BC2"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ACCIDENT OR INJURY TO WORKMEN </w:t>
      </w:r>
    </w:p>
    <w:p w14:paraId="379468FE" w14:textId="77777777" w:rsidR="0057131A" w:rsidRPr="00137DD4" w:rsidRDefault="0057131A" w:rsidP="0057131A">
      <w:pPr>
        <w:jc w:val="left"/>
        <w:rPr>
          <w:rFonts w:ascii="Myriad Pro" w:hAnsi="Myriad Pro"/>
        </w:rPr>
      </w:pPr>
    </w:p>
    <w:p w14:paraId="538CB81B" w14:textId="77777777" w:rsidR="0057131A" w:rsidRPr="00137DD4" w:rsidRDefault="0057131A" w:rsidP="00390737">
      <w:pPr>
        <w:numPr>
          <w:ilvl w:val="0"/>
          <w:numId w:val="16"/>
        </w:numPr>
        <w:jc w:val="left"/>
        <w:rPr>
          <w:rFonts w:ascii="Myriad Pro" w:hAnsi="Myriad Pro"/>
        </w:rPr>
      </w:pPr>
      <w:r w:rsidRPr="00137DD4">
        <w:rPr>
          <w:rFonts w:ascii="Myriad Pro" w:hAnsi="Myriad Pro"/>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587FC9DC" w14:textId="77777777" w:rsidR="0057131A" w:rsidRPr="00137DD4" w:rsidRDefault="0057131A" w:rsidP="0057131A">
      <w:pPr>
        <w:jc w:val="left"/>
        <w:rPr>
          <w:rFonts w:ascii="Myriad Pro" w:hAnsi="Myriad Pro"/>
        </w:rPr>
      </w:pPr>
    </w:p>
    <w:p w14:paraId="396FE5E6" w14:textId="77777777" w:rsidR="0057131A" w:rsidRPr="00137DD4" w:rsidRDefault="0057131A" w:rsidP="00390737">
      <w:pPr>
        <w:numPr>
          <w:ilvl w:val="0"/>
          <w:numId w:val="16"/>
        </w:numPr>
        <w:jc w:val="left"/>
        <w:rPr>
          <w:rFonts w:ascii="Myriad Pro" w:hAnsi="Myriad Pro"/>
          <w:u w:val="single"/>
        </w:rPr>
      </w:pPr>
      <w:r w:rsidRPr="00137DD4">
        <w:rPr>
          <w:rFonts w:ascii="Myriad Pro" w:hAnsi="Myriad Pro"/>
          <w:u w:val="single"/>
        </w:rPr>
        <w:t xml:space="preserve">Insurance Against Accident, etc., to Workmen </w:t>
      </w:r>
    </w:p>
    <w:p w14:paraId="14D36E64" w14:textId="77777777" w:rsidR="0057131A" w:rsidRPr="00137DD4" w:rsidRDefault="0057131A" w:rsidP="0057131A">
      <w:pPr>
        <w:jc w:val="left"/>
        <w:rPr>
          <w:rFonts w:ascii="Myriad Pro" w:hAnsi="Myriad Pro"/>
        </w:rPr>
      </w:pPr>
    </w:p>
    <w:p w14:paraId="0E3EB0E6" w14:textId="77777777" w:rsidR="0057131A" w:rsidRPr="00137DD4" w:rsidRDefault="0057131A" w:rsidP="0057131A">
      <w:pPr>
        <w:snapToGrid w:val="0"/>
        <w:ind w:left="360"/>
        <w:jc w:val="left"/>
        <w:rPr>
          <w:rFonts w:ascii="Myriad Pro" w:hAnsi="Myriad Pro"/>
        </w:rPr>
      </w:pPr>
      <w:r w:rsidRPr="00137DD4">
        <w:rPr>
          <w:rFonts w:ascii="Myriad Pro" w:hAnsi="Myriad Pro"/>
        </w:rPr>
        <w:lastRenderedPageBreak/>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16150E5F" w14:textId="77777777" w:rsidR="0057131A" w:rsidRPr="00137DD4" w:rsidRDefault="0057131A" w:rsidP="0057131A">
      <w:pPr>
        <w:tabs>
          <w:tab w:val="num" w:pos="360"/>
        </w:tabs>
        <w:ind w:left="360" w:hanging="360"/>
        <w:jc w:val="left"/>
        <w:rPr>
          <w:rFonts w:ascii="Myriad Pro" w:hAnsi="Myriad Pro"/>
          <w:b/>
        </w:rPr>
      </w:pPr>
    </w:p>
    <w:p w14:paraId="40D5096F"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REMEDY ON CONTRACTOR'S FAILURE TO INSURE </w:t>
      </w:r>
    </w:p>
    <w:p w14:paraId="47D7C6A2" w14:textId="77777777" w:rsidR="0057131A" w:rsidRPr="00137DD4" w:rsidRDefault="0057131A" w:rsidP="0057131A">
      <w:pPr>
        <w:jc w:val="left"/>
        <w:rPr>
          <w:rFonts w:ascii="Myriad Pro" w:hAnsi="Myriad Pro"/>
        </w:rPr>
      </w:pPr>
    </w:p>
    <w:p w14:paraId="3BEC107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6A416ADE" w14:textId="77777777" w:rsidR="0057131A" w:rsidRPr="00137DD4" w:rsidRDefault="0057131A" w:rsidP="0057131A">
      <w:pPr>
        <w:tabs>
          <w:tab w:val="num" w:pos="360"/>
        </w:tabs>
        <w:ind w:left="360" w:hanging="360"/>
        <w:jc w:val="left"/>
        <w:rPr>
          <w:rFonts w:ascii="Myriad Pro" w:hAnsi="Myriad Pro"/>
          <w:b/>
        </w:rPr>
      </w:pPr>
    </w:p>
    <w:p w14:paraId="6AADB038"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COMPLIANCE WITH STATUTES, REGULATIONS, ETC. </w:t>
      </w:r>
    </w:p>
    <w:p w14:paraId="244E51ED" w14:textId="77777777" w:rsidR="0057131A" w:rsidRPr="00137DD4" w:rsidRDefault="0057131A" w:rsidP="0057131A">
      <w:pPr>
        <w:jc w:val="left"/>
        <w:rPr>
          <w:rFonts w:ascii="Myriad Pro" w:hAnsi="Myriad Pro"/>
        </w:rPr>
      </w:pPr>
    </w:p>
    <w:p w14:paraId="6BA9B50E" w14:textId="77777777" w:rsidR="0057131A" w:rsidRPr="00137DD4" w:rsidRDefault="0057131A" w:rsidP="00390737">
      <w:pPr>
        <w:numPr>
          <w:ilvl w:val="0"/>
          <w:numId w:val="17"/>
        </w:numPr>
        <w:jc w:val="left"/>
        <w:rPr>
          <w:rFonts w:ascii="Myriad Pro" w:hAnsi="Myriad Pro"/>
        </w:rPr>
      </w:pPr>
      <w:r w:rsidRPr="00137DD4">
        <w:rPr>
          <w:rFonts w:ascii="Myriad Pro" w:hAnsi="Myriad Pro"/>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6893D09F" w14:textId="77777777" w:rsidR="0057131A" w:rsidRPr="00137DD4" w:rsidRDefault="0057131A" w:rsidP="0057131A">
      <w:pPr>
        <w:jc w:val="left"/>
        <w:rPr>
          <w:rFonts w:ascii="Myriad Pro" w:hAnsi="Myriad Pro"/>
        </w:rPr>
      </w:pPr>
    </w:p>
    <w:p w14:paraId="09B74B64" w14:textId="77777777" w:rsidR="0057131A" w:rsidRPr="00137DD4" w:rsidRDefault="0057131A" w:rsidP="00390737">
      <w:pPr>
        <w:numPr>
          <w:ilvl w:val="0"/>
          <w:numId w:val="17"/>
        </w:numPr>
        <w:jc w:val="left"/>
        <w:rPr>
          <w:rFonts w:ascii="Myriad Pro" w:hAnsi="Myriad Pro"/>
        </w:rPr>
      </w:pPr>
      <w:r w:rsidRPr="00137DD4">
        <w:rPr>
          <w:rFonts w:ascii="Myriad Pro" w:hAnsi="Myriad Pro"/>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57D3F6D2" w14:textId="77777777" w:rsidR="0057131A" w:rsidRPr="00137DD4" w:rsidRDefault="0057131A" w:rsidP="0057131A">
      <w:pPr>
        <w:jc w:val="left"/>
        <w:rPr>
          <w:rFonts w:ascii="Myriad Pro" w:hAnsi="Myriad Pro"/>
        </w:rPr>
      </w:pPr>
    </w:p>
    <w:p w14:paraId="79B0B8AB"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FOSSILS, ETC. </w:t>
      </w:r>
    </w:p>
    <w:p w14:paraId="0BA964EC" w14:textId="77777777" w:rsidR="0057131A" w:rsidRPr="00137DD4" w:rsidRDefault="0057131A" w:rsidP="0057131A">
      <w:pPr>
        <w:ind w:left="360"/>
        <w:jc w:val="left"/>
        <w:rPr>
          <w:rFonts w:ascii="Myriad Pro" w:hAnsi="Myriad Pro"/>
        </w:rPr>
      </w:pPr>
      <w:r w:rsidRPr="00137DD4">
        <w:rPr>
          <w:rFonts w:ascii="Myriad Pro" w:hAnsi="Myriad Pro"/>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7C915B51" w14:textId="77777777" w:rsidR="0057131A" w:rsidRPr="00137DD4" w:rsidRDefault="0057131A" w:rsidP="0057131A">
      <w:pPr>
        <w:ind w:left="360"/>
        <w:jc w:val="left"/>
        <w:rPr>
          <w:rFonts w:ascii="Myriad Pro" w:hAnsi="Myriad Pro"/>
        </w:rPr>
      </w:pPr>
      <w:r w:rsidRPr="00137DD4">
        <w:rPr>
          <w:rFonts w:ascii="Myriad Pro" w:hAnsi="Myriad Pro"/>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6F692B5C" w14:textId="77777777" w:rsidR="0057131A" w:rsidRPr="00137DD4" w:rsidRDefault="0057131A" w:rsidP="0057131A">
      <w:pPr>
        <w:jc w:val="left"/>
        <w:rPr>
          <w:rFonts w:ascii="Myriad Pro" w:hAnsi="Myriad Pro"/>
        </w:rPr>
      </w:pPr>
    </w:p>
    <w:p w14:paraId="30B148DB"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COPYRIGHT, PATENT AND OTHER PROPRIETARY RIGHTS, AND ROYALTIES </w:t>
      </w:r>
    </w:p>
    <w:p w14:paraId="1C44CAB5" w14:textId="77777777" w:rsidR="0057131A" w:rsidRPr="00137DD4" w:rsidRDefault="0057131A" w:rsidP="0057131A">
      <w:pPr>
        <w:jc w:val="left"/>
        <w:rPr>
          <w:rFonts w:ascii="Myriad Pro" w:hAnsi="Myriad Pro"/>
        </w:rPr>
      </w:pPr>
    </w:p>
    <w:p w14:paraId="162150BB" w14:textId="77777777" w:rsidR="0057131A" w:rsidRPr="00137DD4" w:rsidRDefault="0057131A" w:rsidP="00390737">
      <w:pPr>
        <w:numPr>
          <w:ilvl w:val="0"/>
          <w:numId w:val="19"/>
        </w:numPr>
        <w:jc w:val="left"/>
        <w:rPr>
          <w:rFonts w:ascii="Myriad Pro" w:hAnsi="Myriad Pro"/>
        </w:rPr>
      </w:pPr>
      <w:r w:rsidRPr="00137DD4">
        <w:rPr>
          <w:rFonts w:ascii="Myriad Pro" w:hAnsi="Myriad Pro"/>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1722DAA5" w14:textId="77777777" w:rsidR="0057131A" w:rsidRPr="00137DD4" w:rsidRDefault="0057131A" w:rsidP="0057131A">
      <w:pPr>
        <w:jc w:val="left"/>
        <w:rPr>
          <w:rFonts w:ascii="Myriad Pro" w:hAnsi="Myriad Pro"/>
        </w:rPr>
      </w:pPr>
    </w:p>
    <w:p w14:paraId="2F2AB513" w14:textId="77777777" w:rsidR="0057131A" w:rsidRPr="00137DD4" w:rsidRDefault="0057131A" w:rsidP="00390737">
      <w:pPr>
        <w:numPr>
          <w:ilvl w:val="0"/>
          <w:numId w:val="19"/>
        </w:numPr>
        <w:jc w:val="left"/>
        <w:rPr>
          <w:rFonts w:ascii="Myriad Pro" w:hAnsi="Myriad Pro"/>
        </w:rPr>
      </w:pPr>
      <w:r w:rsidRPr="00137DD4">
        <w:rPr>
          <w:rFonts w:ascii="Myriad Pro" w:hAnsi="Myriad Pro"/>
        </w:rPr>
        <w:lastRenderedPageBreak/>
        <w:t xml:space="preserve">Except where otherwise specified, the Contractor shall pay all tonnage and other royalties, rent and other payments or compensation, if any, for getting stone, sand, gravel, clay or other materials required for the Works or Temporary Works. </w:t>
      </w:r>
    </w:p>
    <w:p w14:paraId="1471582C" w14:textId="77777777" w:rsidR="0057131A" w:rsidRPr="00137DD4" w:rsidRDefault="0057131A" w:rsidP="0057131A">
      <w:pPr>
        <w:jc w:val="left"/>
        <w:rPr>
          <w:rFonts w:ascii="Myriad Pro" w:hAnsi="Myriad Pro"/>
        </w:rPr>
      </w:pPr>
    </w:p>
    <w:p w14:paraId="5B504149"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INTERFERENCE WITH TRAFFIC AND ADJOINING PROPERTIES </w:t>
      </w:r>
    </w:p>
    <w:p w14:paraId="30E57B4A" w14:textId="77777777" w:rsidR="0057131A" w:rsidRPr="00137DD4" w:rsidRDefault="0057131A" w:rsidP="0057131A">
      <w:pPr>
        <w:jc w:val="left"/>
        <w:rPr>
          <w:rFonts w:ascii="Myriad Pro" w:hAnsi="Myriad Pro"/>
        </w:rPr>
      </w:pPr>
    </w:p>
    <w:p w14:paraId="6EB7A3B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therefore. </w:t>
      </w:r>
    </w:p>
    <w:p w14:paraId="160FA707" w14:textId="77777777" w:rsidR="0057131A" w:rsidRPr="00137DD4" w:rsidRDefault="0057131A" w:rsidP="0057131A">
      <w:pPr>
        <w:jc w:val="left"/>
        <w:rPr>
          <w:rFonts w:ascii="Myriad Pro" w:hAnsi="Myriad Pro"/>
        </w:rPr>
      </w:pPr>
    </w:p>
    <w:p w14:paraId="71877668"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EXTRAORDINARY TRAFFIC AND SPECIAL LOADS </w:t>
      </w:r>
    </w:p>
    <w:p w14:paraId="74D65CD4" w14:textId="77777777" w:rsidR="0057131A" w:rsidRPr="00137DD4" w:rsidRDefault="0057131A" w:rsidP="0057131A">
      <w:pPr>
        <w:jc w:val="left"/>
        <w:rPr>
          <w:rFonts w:ascii="Myriad Pro" w:hAnsi="Myriad Pro"/>
        </w:rPr>
      </w:pPr>
    </w:p>
    <w:p w14:paraId="5EB42454" w14:textId="77777777" w:rsidR="0057131A" w:rsidRPr="00137DD4" w:rsidRDefault="0057131A" w:rsidP="00390737">
      <w:pPr>
        <w:numPr>
          <w:ilvl w:val="0"/>
          <w:numId w:val="20"/>
        </w:numPr>
        <w:jc w:val="left"/>
        <w:rPr>
          <w:rFonts w:ascii="Myriad Pro" w:hAnsi="Myriad Pro"/>
        </w:rPr>
      </w:pPr>
      <w:r w:rsidRPr="00137DD4">
        <w:rPr>
          <w:rFonts w:ascii="Myriad Pro" w:hAnsi="Myriad Pro"/>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3FE29956" w14:textId="77777777" w:rsidR="0057131A" w:rsidRPr="00137DD4" w:rsidRDefault="0057131A" w:rsidP="0057131A">
      <w:pPr>
        <w:jc w:val="left"/>
        <w:rPr>
          <w:rFonts w:ascii="Myriad Pro" w:hAnsi="Myriad Pro"/>
        </w:rPr>
      </w:pPr>
    </w:p>
    <w:p w14:paraId="73214484" w14:textId="77777777" w:rsidR="0057131A" w:rsidRPr="00137DD4" w:rsidRDefault="0057131A" w:rsidP="00390737">
      <w:pPr>
        <w:numPr>
          <w:ilvl w:val="0"/>
          <w:numId w:val="20"/>
        </w:numPr>
        <w:jc w:val="left"/>
        <w:rPr>
          <w:rFonts w:ascii="Myriad Pro" w:hAnsi="Myriad Pro"/>
        </w:rPr>
      </w:pPr>
      <w:r w:rsidRPr="00137DD4">
        <w:rPr>
          <w:rFonts w:ascii="Myriad Pro" w:hAnsi="Myriad Pro"/>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5E4E78B5" w14:textId="77777777" w:rsidR="0057131A" w:rsidRPr="00137DD4" w:rsidRDefault="0057131A" w:rsidP="0057131A">
      <w:pPr>
        <w:jc w:val="left"/>
        <w:rPr>
          <w:rFonts w:ascii="Myriad Pro" w:hAnsi="Myriad Pro"/>
        </w:rPr>
      </w:pPr>
    </w:p>
    <w:p w14:paraId="0379A23B"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OPPORTUNITIES FOR OTHER CONTRACTORS </w:t>
      </w:r>
    </w:p>
    <w:p w14:paraId="6C51692E" w14:textId="77777777" w:rsidR="0057131A" w:rsidRPr="00137DD4" w:rsidRDefault="0057131A" w:rsidP="0057131A">
      <w:pPr>
        <w:jc w:val="left"/>
        <w:rPr>
          <w:rFonts w:ascii="Myriad Pro" w:hAnsi="Myriad Pro"/>
        </w:rPr>
      </w:pPr>
    </w:p>
    <w:p w14:paraId="0A3CE8F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5DC160A8" w14:textId="77777777" w:rsidR="0057131A" w:rsidRPr="00137DD4" w:rsidRDefault="0057131A" w:rsidP="0057131A">
      <w:pPr>
        <w:jc w:val="left"/>
        <w:rPr>
          <w:rFonts w:ascii="Myriad Pro" w:hAnsi="Myriad Pro"/>
        </w:rPr>
      </w:pPr>
    </w:p>
    <w:p w14:paraId="5EA5F794"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CONTRACTOR TO KEEP SITE CLEAN </w:t>
      </w:r>
    </w:p>
    <w:p w14:paraId="2017CDD9" w14:textId="77777777" w:rsidR="0057131A" w:rsidRPr="00137DD4" w:rsidRDefault="0057131A" w:rsidP="0057131A">
      <w:pPr>
        <w:jc w:val="left"/>
        <w:rPr>
          <w:rFonts w:ascii="Myriad Pro" w:hAnsi="Myriad Pro"/>
        </w:rPr>
      </w:pPr>
    </w:p>
    <w:p w14:paraId="4C40B29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690FD32C" w14:textId="77777777" w:rsidR="0057131A" w:rsidRPr="00137DD4" w:rsidRDefault="0057131A" w:rsidP="0057131A">
      <w:pPr>
        <w:jc w:val="left"/>
        <w:rPr>
          <w:rFonts w:ascii="Myriad Pro" w:hAnsi="Myriad Pro"/>
        </w:rPr>
      </w:pPr>
    </w:p>
    <w:p w14:paraId="1F251F0B"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CLEARANCE OF SITE ON SUBSTANTIAL COMPLETION </w:t>
      </w:r>
    </w:p>
    <w:p w14:paraId="6E24BD96" w14:textId="77777777" w:rsidR="0057131A" w:rsidRPr="00137DD4" w:rsidRDefault="0057131A" w:rsidP="0057131A">
      <w:pPr>
        <w:jc w:val="left"/>
        <w:rPr>
          <w:rFonts w:ascii="Myriad Pro" w:hAnsi="Myriad Pro"/>
        </w:rPr>
      </w:pPr>
    </w:p>
    <w:p w14:paraId="128A2678" w14:textId="77777777" w:rsidR="0057131A" w:rsidRPr="00137DD4" w:rsidRDefault="0057131A" w:rsidP="0057131A">
      <w:pPr>
        <w:snapToGrid w:val="0"/>
        <w:ind w:left="360"/>
        <w:jc w:val="left"/>
        <w:rPr>
          <w:rFonts w:ascii="Myriad Pro" w:hAnsi="Myriad Pro"/>
        </w:rPr>
      </w:pPr>
      <w:r w:rsidRPr="00137DD4">
        <w:rPr>
          <w:rFonts w:ascii="Myriad Pro" w:hAnsi="Myriad Pro"/>
        </w:rPr>
        <w:lastRenderedPageBreak/>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58F2908D" w14:textId="77777777" w:rsidR="0057131A" w:rsidRPr="00137DD4" w:rsidRDefault="0057131A" w:rsidP="0057131A">
      <w:pPr>
        <w:jc w:val="left"/>
        <w:rPr>
          <w:rFonts w:ascii="Myriad Pro" w:hAnsi="Myriad Pro"/>
        </w:rPr>
      </w:pPr>
    </w:p>
    <w:p w14:paraId="6CA04B95"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LABOUR </w:t>
      </w:r>
    </w:p>
    <w:p w14:paraId="5C809594" w14:textId="77777777" w:rsidR="0057131A" w:rsidRPr="00137DD4" w:rsidRDefault="0057131A" w:rsidP="0057131A">
      <w:pPr>
        <w:jc w:val="left"/>
        <w:rPr>
          <w:rFonts w:ascii="Myriad Pro" w:hAnsi="Myriad Pro"/>
        </w:rPr>
      </w:pPr>
    </w:p>
    <w:p w14:paraId="4BF731BF" w14:textId="77777777" w:rsidR="0057131A" w:rsidRPr="00137DD4" w:rsidRDefault="0057131A" w:rsidP="00390737">
      <w:pPr>
        <w:numPr>
          <w:ilvl w:val="0"/>
          <w:numId w:val="21"/>
        </w:numPr>
        <w:jc w:val="left"/>
        <w:rPr>
          <w:rFonts w:ascii="Myriad Pro" w:hAnsi="Myriad Pro"/>
          <w:b/>
        </w:rPr>
      </w:pPr>
      <w:r w:rsidRPr="00137DD4">
        <w:rPr>
          <w:rFonts w:ascii="Myriad Pro" w:hAnsi="Myriad Pro"/>
          <w:b/>
        </w:rPr>
        <w:t xml:space="preserve">Engagement of </w:t>
      </w:r>
      <w:proofErr w:type="spellStart"/>
      <w:r w:rsidRPr="00137DD4">
        <w:rPr>
          <w:rFonts w:ascii="Myriad Pro" w:hAnsi="Myriad Pro"/>
          <w:b/>
        </w:rPr>
        <w:t>Labour</w:t>
      </w:r>
      <w:proofErr w:type="spellEnd"/>
      <w:r w:rsidRPr="00137DD4">
        <w:rPr>
          <w:rFonts w:ascii="Myriad Pro" w:hAnsi="Myriad Pro"/>
          <w:b/>
        </w:rPr>
        <w:t xml:space="preserve"> </w:t>
      </w:r>
    </w:p>
    <w:p w14:paraId="653C4433" w14:textId="77777777" w:rsidR="0057131A" w:rsidRPr="00137DD4" w:rsidRDefault="0057131A" w:rsidP="0057131A">
      <w:pPr>
        <w:jc w:val="left"/>
        <w:rPr>
          <w:rFonts w:ascii="Myriad Pro" w:hAnsi="Myriad Pro"/>
        </w:rPr>
      </w:pPr>
    </w:p>
    <w:p w14:paraId="5411543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make his own arrangements for the engagement of all </w:t>
      </w:r>
      <w:proofErr w:type="spellStart"/>
      <w:r w:rsidRPr="00137DD4">
        <w:rPr>
          <w:rFonts w:ascii="Myriad Pro" w:hAnsi="Myriad Pro"/>
        </w:rPr>
        <w:t>labour</w:t>
      </w:r>
      <w:proofErr w:type="spellEnd"/>
      <w:r w:rsidRPr="00137DD4">
        <w:rPr>
          <w:rFonts w:ascii="Myriad Pro" w:hAnsi="Myriad Pro"/>
        </w:rPr>
        <w:t xml:space="preserve"> local or otherwise. </w:t>
      </w:r>
    </w:p>
    <w:p w14:paraId="37D9575E" w14:textId="77777777" w:rsidR="0057131A" w:rsidRPr="00137DD4" w:rsidRDefault="0057131A" w:rsidP="0057131A">
      <w:pPr>
        <w:jc w:val="left"/>
        <w:rPr>
          <w:rFonts w:ascii="Myriad Pro" w:hAnsi="Myriad Pro"/>
        </w:rPr>
      </w:pPr>
    </w:p>
    <w:p w14:paraId="27F97543" w14:textId="77777777" w:rsidR="0057131A" w:rsidRPr="00137DD4" w:rsidRDefault="0057131A" w:rsidP="00390737">
      <w:pPr>
        <w:numPr>
          <w:ilvl w:val="0"/>
          <w:numId w:val="22"/>
        </w:numPr>
        <w:jc w:val="left"/>
        <w:rPr>
          <w:rFonts w:ascii="Myriad Pro" w:hAnsi="Myriad Pro"/>
          <w:b/>
        </w:rPr>
      </w:pPr>
      <w:r w:rsidRPr="00137DD4">
        <w:rPr>
          <w:rFonts w:ascii="Myriad Pro" w:hAnsi="Myriad Pro"/>
          <w:b/>
        </w:rPr>
        <w:t xml:space="preserve">Supply of Water </w:t>
      </w:r>
    </w:p>
    <w:p w14:paraId="28144317" w14:textId="77777777" w:rsidR="0057131A" w:rsidRPr="00137DD4" w:rsidRDefault="0057131A" w:rsidP="0057131A">
      <w:pPr>
        <w:jc w:val="left"/>
        <w:rPr>
          <w:rFonts w:ascii="Myriad Pro" w:hAnsi="Myriad Pro"/>
        </w:rPr>
      </w:pPr>
    </w:p>
    <w:p w14:paraId="2C5E823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provide on the Site to the satisfaction of the Engineer an adequate supply of drinking and other water for the use of the Contractor's staff and work people. </w:t>
      </w:r>
    </w:p>
    <w:p w14:paraId="40B6BFBD" w14:textId="77777777" w:rsidR="0057131A" w:rsidRPr="00137DD4" w:rsidRDefault="0057131A" w:rsidP="0057131A">
      <w:pPr>
        <w:jc w:val="left"/>
        <w:rPr>
          <w:rFonts w:ascii="Myriad Pro" w:hAnsi="Myriad Pro"/>
        </w:rPr>
      </w:pPr>
    </w:p>
    <w:p w14:paraId="3DE6993E"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Alcoholic Drinks or Drugs </w:t>
      </w:r>
    </w:p>
    <w:p w14:paraId="5291A25C" w14:textId="77777777" w:rsidR="0057131A" w:rsidRPr="00137DD4" w:rsidRDefault="0057131A" w:rsidP="0057131A">
      <w:pPr>
        <w:jc w:val="left"/>
        <w:rPr>
          <w:rFonts w:ascii="Myriad Pro" w:hAnsi="Myriad Pro"/>
        </w:rPr>
      </w:pPr>
    </w:p>
    <w:p w14:paraId="380E7E29"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1F0AC376"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Arms and Ammunition </w:t>
      </w:r>
    </w:p>
    <w:p w14:paraId="7AF9542A" w14:textId="77777777" w:rsidR="0057131A" w:rsidRPr="00137DD4" w:rsidRDefault="0057131A" w:rsidP="0057131A">
      <w:pPr>
        <w:jc w:val="left"/>
        <w:rPr>
          <w:rFonts w:ascii="Myriad Pro" w:hAnsi="Myriad Pro"/>
        </w:rPr>
      </w:pPr>
    </w:p>
    <w:p w14:paraId="4A1EC85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restrictions specified in clause 34.3 above shall include all kinds of arms and ammunition. </w:t>
      </w:r>
    </w:p>
    <w:p w14:paraId="19F89FD4" w14:textId="77777777" w:rsidR="0057131A" w:rsidRPr="00137DD4" w:rsidRDefault="0057131A" w:rsidP="0057131A">
      <w:pPr>
        <w:jc w:val="left"/>
        <w:rPr>
          <w:rFonts w:ascii="Myriad Pro" w:hAnsi="Myriad Pro"/>
        </w:rPr>
      </w:pPr>
    </w:p>
    <w:p w14:paraId="3680B902"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Holiday and Religious Customs </w:t>
      </w:r>
    </w:p>
    <w:p w14:paraId="034645FE" w14:textId="77777777" w:rsidR="0057131A" w:rsidRPr="00137DD4" w:rsidRDefault="0057131A" w:rsidP="0057131A">
      <w:pPr>
        <w:jc w:val="left"/>
        <w:rPr>
          <w:rFonts w:ascii="Myriad Pro" w:hAnsi="Myriad Pro"/>
        </w:rPr>
      </w:pPr>
    </w:p>
    <w:p w14:paraId="39F7C098"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in all dealings with </w:t>
      </w:r>
      <w:proofErr w:type="spellStart"/>
      <w:r w:rsidRPr="00137DD4">
        <w:rPr>
          <w:rFonts w:ascii="Myriad Pro" w:hAnsi="Myriad Pro"/>
        </w:rPr>
        <w:t>labour</w:t>
      </w:r>
      <w:proofErr w:type="spellEnd"/>
      <w:r w:rsidRPr="00137DD4">
        <w:rPr>
          <w:rFonts w:ascii="Myriad Pro" w:hAnsi="Myriad Pro"/>
        </w:rPr>
        <w:t xml:space="preserve"> in his employ have due regard to all holiday, recognized festivals and religious or other customs. </w:t>
      </w:r>
    </w:p>
    <w:p w14:paraId="70A45E36"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Epidemics </w:t>
      </w:r>
    </w:p>
    <w:p w14:paraId="6CBF2A09" w14:textId="77777777" w:rsidR="0057131A" w:rsidRPr="00137DD4" w:rsidRDefault="0057131A" w:rsidP="0057131A">
      <w:pPr>
        <w:jc w:val="left"/>
        <w:rPr>
          <w:rFonts w:ascii="Myriad Pro" w:hAnsi="Myriad Pro"/>
        </w:rPr>
      </w:pPr>
    </w:p>
    <w:p w14:paraId="7CBC952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69B3CD91"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Disorderly Conduct, etc. </w:t>
      </w:r>
    </w:p>
    <w:p w14:paraId="31E21502" w14:textId="77777777" w:rsidR="0057131A" w:rsidRPr="00137DD4" w:rsidRDefault="0057131A" w:rsidP="0057131A">
      <w:pPr>
        <w:jc w:val="left"/>
        <w:rPr>
          <w:rFonts w:ascii="Myriad Pro" w:hAnsi="Myriad Pro"/>
        </w:rPr>
      </w:pPr>
    </w:p>
    <w:p w14:paraId="494CC5B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2148FA95" w14:textId="77777777" w:rsidR="0057131A" w:rsidRPr="00137DD4" w:rsidRDefault="0057131A" w:rsidP="0057131A">
      <w:pPr>
        <w:jc w:val="left"/>
        <w:rPr>
          <w:rFonts w:ascii="Myriad Pro" w:hAnsi="Myriad Pro"/>
        </w:rPr>
      </w:pPr>
    </w:p>
    <w:p w14:paraId="07C1F375"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Observance by Sub-Contractors </w:t>
      </w:r>
    </w:p>
    <w:p w14:paraId="36A5945D" w14:textId="77777777" w:rsidR="0057131A" w:rsidRPr="00137DD4" w:rsidRDefault="0057131A" w:rsidP="0057131A">
      <w:pPr>
        <w:jc w:val="left"/>
        <w:rPr>
          <w:rFonts w:ascii="Myriad Pro" w:hAnsi="Myriad Pro"/>
        </w:rPr>
      </w:pPr>
    </w:p>
    <w:p w14:paraId="09398AD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considered responsible for the observance of the above provisions by his Sub-Contractors. </w:t>
      </w:r>
    </w:p>
    <w:p w14:paraId="7F90A994" w14:textId="77777777" w:rsidR="0057131A" w:rsidRPr="00137DD4" w:rsidRDefault="0057131A" w:rsidP="0057131A">
      <w:pPr>
        <w:jc w:val="left"/>
        <w:rPr>
          <w:rFonts w:ascii="Myriad Pro" w:hAnsi="Myriad Pro"/>
        </w:rPr>
      </w:pPr>
    </w:p>
    <w:p w14:paraId="6BC6918B"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Legislation applicable to </w:t>
      </w:r>
      <w:proofErr w:type="spellStart"/>
      <w:r w:rsidRPr="00137DD4">
        <w:rPr>
          <w:rFonts w:ascii="Myriad Pro" w:hAnsi="Myriad Pro"/>
          <w:b/>
        </w:rPr>
        <w:t>Labour</w:t>
      </w:r>
      <w:proofErr w:type="spellEnd"/>
      <w:r w:rsidRPr="00137DD4">
        <w:rPr>
          <w:rFonts w:ascii="Myriad Pro" w:hAnsi="Myriad Pro"/>
          <w:b/>
        </w:rPr>
        <w:t xml:space="preserve"> </w:t>
      </w:r>
    </w:p>
    <w:p w14:paraId="3BCA6839" w14:textId="77777777" w:rsidR="0057131A" w:rsidRPr="00137DD4" w:rsidRDefault="0057131A" w:rsidP="0057131A">
      <w:pPr>
        <w:jc w:val="left"/>
        <w:rPr>
          <w:rFonts w:ascii="Myriad Pro" w:hAnsi="Myriad Pro"/>
        </w:rPr>
      </w:pPr>
    </w:p>
    <w:p w14:paraId="5F0D2DBE"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abide by all applicable legislation and regulation with regard to </w:t>
      </w:r>
      <w:proofErr w:type="spellStart"/>
      <w:r w:rsidRPr="00137DD4">
        <w:rPr>
          <w:rFonts w:ascii="Myriad Pro" w:hAnsi="Myriad Pro"/>
        </w:rPr>
        <w:t>labour</w:t>
      </w:r>
      <w:proofErr w:type="spellEnd"/>
      <w:r w:rsidRPr="00137DD4">
        <w:rPr>
          <w:rFonts w:ascii="Myriad Pro" w:hAnsi="Myriad Pro"/>
        </w:rPr>
        <w:t xml:space="preserve">. </w:t>
      </w:r>
    </w:p>
    <w:p w14:paraId="17A0C677" w14:textId="77777777" w:rsidR="0057131A" w:rsidRPr="00137DD4" w:rsidRDefault="0057131A" w:rsidP="0057131A">
      <w:pPr>
        <w:jc w:val="left"/>
        <w:rPr>
          <w:rFonts w:ascii="Myriad Pro" w:hAnsi="Myriad Pro"/>
        </w:rPr>
      </w:pPr>
    </w:p>
    <w:p w14:paraId="0DEA810D"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RETURNS OF LABOUR, PLANT, ETC. </w:t>
      </w:r>
    </w:p>
    <w:p w14:paraId="78657D93" w14:textId="77777777" w:rsidR="0057131A" w:rsidRPr="00137DD4" w:rsidRDefault="0057131A" w:rsidP="0057131A">
      <w:pPr>
        <w:jc w:val="left"/>
        <w:rPr>
          <w:rFonts w:ascii="Myriad Pro" w:hAnsi="Myriad Pro"/>
        </w:rPr>
      </w:pPr>
    </w:p>
    <w:p w14:paraId="688F76E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if required by the Engineer, deliver to the Engineer at his office, a return in detail in the form and at such intervals as the Engineer may prescribe showing the supervisory staff and the numbers of the several classes of </w:t>
      </w:r>
      <w:proofErr w:type="spellStart"/>
      <w:r w:rsidRPr="00137DD4">
        <w:rPr>
          <w:rFonts w:ascii="Myriad Pro" w:hAnsi="Myriad Pro"/>
        </w:rPr>
        <w:t>labour</w:t>
      </w:r>
      <w:proofErr w:type="spellEnd"/>
      <w:r w:rsidRPr="00137DD4">
        <w:rPr>
          <w:rFonts w:ascii="Myriad Pro" w:hAnsi="Myriad Pro"/>
        </w:rPr>
        <w:t xml:space="preserve"> from time to time employed by the </w:t>
      </w:r>
      <w:r w:rsidRPr="00137DD4">
        <w:rPr>
          <w:rFonts w:ascii="Myriad Pro" w:hAnsi="Myriad Pro"/>
        </w:rPr>
        <w:lastRenderedPageBreak/>
        <w:t xml:space="preserve">Contractor on the Site and such information respecting Constructional plant as the Engineer may require. </w:t>
      </w:r>
    </w:p>
    <w:p w14:paraId="62D13131" w14:textId="77777777" w:rsidR="0057131A" w:rsidRPr="00137DD4" w:rsidRDefault="0057131A" w:rsidP="0057131A">
      <w:pPr>
        <w:jc w:val="left"/>
        <w:rPr>
          <w:rFonts w:ascii="Myriad Pro" w:hAnsi="Myriad Pro"/>
        </w:rPr>
      </w:pPr>
    </w:p>
    <w:p w14:paraId="0E590443" w14:textId="77777777" w:rsidR="0057131A" w:rsidRPr="00137DD4" w:rsidRDefault="0057131A" w:rsidP="0057131A">
      <w:pPr>
        <w:keepNext/>
        <w:tabs>
          <w:tab w:val="num" w:pos="360"/>
        </w:tabs>
        <w:spacing w:after="60"/>
        <w:ind w:left="360" w:hanging="360"/>
        <w:jc w:val="left"/>
        <w:outlineLvl w:val="1"/>
        <w:rPr>
          <w:rFonts w:ascii="Myriad Pro" w:hAnsi="Myriad Pro"/>
          <w:b/>
          <w:bCs/>
          <w:i/>
          <w:iCs/>
        </w:rPr>
      </w:pPr>
      <w:r w:rsidRPr="00137DD4">
        <w:rPr>
          <w:rFonts w:ascii="Myriad Pro" w:hAnsi="Myriad Pro"/>
          <w:b/>
          <w:bCs/>
          <w:i/>
          <w:iCs/>
        </w:rPr>
        <w:t xml:space="preserve">MATERIALS, WORKMANSHIP AND TESTING </w:t>
      </w:r>
    </w:p>
    <w:p w14:paraId="0805418E" w14:textId="77777777" w:rsidR="0057131A" w:rsidRPr="00137DD4" w:rsidRDefault="0057131A" w:rsidP="0057131A">
      <w:pPr>
        <w:jc w:val="left"/>
        <w:rPr>
          <w:rFonts w:ascii="Myriad Pro" w:hAnsi="Myriad Pro"/>
        </w:rPr>
      </w:pPr>
    </w:p>
    <w:p w14:paraId="4CB09570" w14:textId="77777777" w:rsidR="0057131A" w:rsidRPr="00137DD4" w:rsidRDefault="0057131A" w:rsidP="00390737">
      <w:pPr>
        <w:numPr>
          <w:ilvl w:val="0"/>
          <w:numId w:val="24"/>
        </w:numPr>
        <w:jc w:val="left"/>
        <w:rPr>
          <w:rFonts w:ascii="Myriad Pro" w:hAnsi="Myriad Pro"/>
          <w:b/>
        </w:rPr>
      </w:pPr>
      <w:r w:rsidRPr="00137DD4">
        <w:rPr>
          <w:rFonts w:ascii="Myriad Pro" w:hAnsi="Myriad Pro"/>
          <w:b/>
        </w:rPr>
        <w:t xml:space="preserve">Materials and Workmanship </w:t>
      </w:r>
    </w:p>
    <w:p w14:paraId="2D61D403" w14:textId="77777777" w:rsidR="0057131A" w:rsidRPr="00137DD4" w:rsidRDefault="0057131A" w:rsidP="0057131A">
      <w:pPr>
        <w:jc w:val="left"/>
        <w:rPr>
          <w:rFonts w:ascii="Myriad Pro" w:hAnsi="Myriad Pro"/>
        </w:rPr>
      </w:pPr>
    </w:p>
    <w:p w14:paraId="1D0F4744" w14:textId="77777777" w:rsidR="0057131A" w:rsidRPr="00137DD4" w:rsidRDefault="0057131A" w:rsidP="00390737">
      <w:pPr>
        <w:numPr>
          <w:ilvl w:val="0"/>
          <w:numId w:val="25"/>
        </w:numPr>
        <w:jc w:val="left"/>
        <w:rPr>
          <w:rFonts w:ascii="Myriad Pro" w:hAnsi="Myriad Pro"/>
        </w:rPr>
      </w:pPr>
      <w:r w:rsidRPr="00137DD4">
        <w:rPr>
          <w:rFonts w:ascii="Myriad Pro" w:hAnsi="Myriad Pro"/>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w:t>
      </w:r>
      <w:proofErr w:type="spellStart"/>
      <w:r w:rsidRPr="00137DD4">
        <w:rPr>
          <w:rFonts w:ascii="Myriad Pro" w:hAnsi="Myriad Pro"/>
        </w:rPr>
        <w:t>labour</w:t>
      </w:r>
      <w:proofErr w:type="spellEnd"/>
      <w:r w:rsidRPr="00137DD4">
        <w:rPr>
          <w:rFonts w:ascii="Myriad Pro" w:hAnsi="Myriad Pro"/>
        </w:rPr>
        <w:t xml:space="preserve">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6E2DBCD0" w14:textId="77777777" w:rsidR="0057131A" w:rsidRPr="00137DD4" w:rsidRDefault="0057131A" w:rsidP="0057131A">
      <w:pPr>
        <w:jc w:val="left"/>
        <w:rPr>
          <w:rFonts w:ascii="Myriad Pro" w:hAnsi="Myriad Pro"/>
        </w:rPr>
      </w:pPr>
    </w:p>
    <w:p w14:paraId="6BB171D8" w14:textId="77777777" w:rsidR="0057131A" w:rsidRPr="00137DD4" w:rsidRDefault="0057131A" w:rsidP="00390737">
      <w:pPr>
        <w:numPr>
          <w:ilvl w:val="0"/>
          <w:numId w:val="25"/>
        </w:numPr>
        <w:jc w:val="left"/>
        <w:rPr>
          <w:rFonts w:ascii="Myriad Pro" w:hAnsi="Myriad Pro"/>
        </w:rPr>
      </w:pPr>
      <w:r w:rsidRPr="00137DD4">
        <w:rPr>
          <w:rFonts w:ascii="Myriad Pro" w:hAnsi="Myriad Pro"/>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11695618" w14:textId="77777777" w:rsidR="0057131A" w:rsidRPr="00137DD4" w:rsidRDefault="0057131A" w:rsidP="0057131A">
      <w:pPr>
        <w:jc w:val="left"/>
        <w:rPr>
          <w:rFonts w:ascii="Myriad Pro" w:hAnsi="Myriad Pro"/>
        </w:rPr>
      </w:pPr>
    </w:p>
    <w:p w14:paraId="11189C7B" w14:textId="77777777" w:rsidR="0057131A" w:rsidRPr="00137DD4" w:rsidRDefault="0057131A" w:rsidP="00390737">
      <w:pPr>
        <w:numPr>
          <w:ilvl w:val="0"/>
          <w:numId w:val="24"/>
        </w:numPr>
        <w:jc w:val="left"/>
        <w:rPr>
          <w:rFonts w:ascii="Myriad Pro" w:hAnsi="Myriad Pro"/>
          <w:b/>
        </w:rPr>
      </w:pPr>
      <w:r w:rsidRPr="00137DD4">
        <w:rPr>
          <w:rFonts w:ascii="Myriad Pro" w:hAnsi="Myriad Pro"/>
          <w:b/>
        </w:rPr>
        <w:t xml:space="preserve">Cost of Samples </w:t>
      </w:r>
    </w:p>
    <w:p w14:paraId="7837D247" w14:textId="77777777" w:rsidR="0057131A" w:rsidRPr="00137DD4" w:rsidRDefault="0057131A" w:rsidP="0057131A">
      <w:pPr>
        <w:jc w:val="left"/>
        <w:rPr>
          <w:rFonts w:ascii="Myriad Pro" w:hAnsi="Myriad Pro"/>
        </w:rPr>
      </w:pPr>
    </w:p>
    <w:p w14:paraId="108AE57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3B917021" w14:textId="77777777" w:rsidR="0057131A" w:rsidRPr="00137DD4" w:rsidRDefault="0057131A" w:rsidP="0057131A">
      <w:pPr>
        <w:jc w:val="left"/>
        <w:rPr>
          <w:rFonts w:ascii="Myriad Pro" w:hAnsi="Myriad Pro"/>
        </w:rPr>
      </w:pPr>
    </w:p>
    <w:p w14:paraId="5587656C" w14:textId="77777777" w:rsidR="0057131A" w:rsidRPr="00137DD4" w:rsidRDefault="0057131A" w:rsidP="00390737">
      <w:pPr>
        <w:numPr>
          <w:ilvl w:val="0"/>
          <w:numId w:val="24"/>
        </w:numPr>
        <w:jc w:val="left"/>
        <w:rPr>
          <w:rFonts w:ascii="Myriad Pro" w:hAnsi="Myriad Pro"/>
          <w:b/>
        </w:rPr>
      </w:pPr>
      <w:r w:rsidRPr="00137DD4">
        <w:rPr>
          <w:rFonts w:ascii="Myriad Pro" w:hAnsi="Myriad Pro"/>
          <w:b/>
        </w:rPr>
        <w:t xml:space="preserve">Cost of Tests </w:t>
      </w:r>
    </w:p>
    <w:p w14:paraId="464ACC5B" w14:textId="77777777" w:rsidR="0057131A" w:rsidRPr="00137DD4" w:rsidRDefault="0057131A" w:rsidP="0057131A">
      <w:pPr>
        <w:jc w:val="left"/>
        <w:rPr>
          <w:rFonts w:ascii="Myriad Pro" w:hAnsi="Myriad Pro"/>
        </w:rPr>
      </w:pPr>
    </w:p>
    <w:p w14:paraId="3E8E9D0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bear the costs of any of the following tests: </w:t>
      </w:r>
    </w:p>
    <w:p w14:paraId="002A9A1E" w14:textId="77777777" w:rsidR="0057131A" w:rsidRPr="00137DD4" w:rsidRDefault="0057131A" w:rsidP="0057131A">
      <w:pPr>
        <w:jc w:val="left"/>
        <w:rPr>
          <w:rFonts w:ascii="Myriad Pro" w:hAnsi="Myriad Pro"/>
        </w:rPr>
      </w:pPr>
    </w:p>
    <w:p w14:paraId="7D672771" w14:textId="77777777" w:rsidR="0057131A" w:rsidRPr="00137DD4" w:rsidRDefault="0057131A" w:rsidP="00390737">
      <w:pPr>
        <w:numPr>
          <w:ilvl w:val="0"/>
          <w:numId w:val="26"/>
        </w:numPr>
        <w:jc w:val="left"/>
        <w:rPr>
          <w:rFonts w:ascii="Myriad Pro" w:hAnsi="Myriad Pro"/>
        </w:rPr>
      </w:pPr>
      <w:r w:rsidRPr="00137DD4">
        <w:rPr>
          <w:rFonts w:ascii="Myriad Pro" w:hAnsi="Myriad Pro"/>
        </w:rPr>
        <w:t xml:space="preserve">Those clearly intended by or provided for in the Contract Documents. </w:t>
      </w:r>
    </w:p>
    <w:p w14:paraId="7961233E" w14:textId="77777777" w:rsidR="0057131A" w:rsidRPr="00137DD4" w:rsidRDefault="0057131A" w:rsidP="0057131A">
      <w:pPr>
        <w:jc w:val="left"/>
        <w:rPr>
          <w:rFonts w:ascii="Myriad Pro" w:hAnsi="Myriad Pro"/>
        </w:rPr>
      </w:pPr>
    </w:p>
    <w:p w14:paraId="1E92003B" w14:textId="77777777" w:rsidR="0057131A" w:rsidRPr="00137DD4" w:rsidRDefault="0057131A" w:rsidP="00390737">
      <w:pPr>
        <w:numPr>
          <w:ilvl w:val="0"/>
          <w:numId w:val="26"/>
        </w:numPr>
        <w:jc w:val="left"/>
        <w:rPr>
          <w:rFonts w:ascii="Myriad Pro" w:hAnsi="Myriad Pro"/>
        </w:rPr>
      </w:pPr>
      <w:r w:rsidRPr="00137DD4">
        <w:rPr>
          <w:rFonts w:ascii="Myriad Pro" w:hAnsi="Myriad Pro"/>
        </w:rPr>
        <w:t xml:space="preserve">Those involving load testing or tests to ensure that the design of the whole of the Works or any part of the Works is appropriate for the purpose which it was intended to fulfill. </w:t>
      </w:r>
    </w:p>
    <w:p w14:paraId="621F90E7" w14:textId="77777777" w:rsidR="0057131A" w:rsidRPr="00137DD4" w:rsidRDefault="0057131A" w:rsidP="0057131A">
      <w:pPr>
        <w:jc w:val="left"/>
        <w:rPr>
          <w:rFonts w:ascii="Myriad Pro" w:hAnsi="Myriad Pro"/>
        </w:rPr>
      </w:pPr>
    </w:p>
    <w:p w14:paraId="7006D3F8" w14:textId="77777777" w:rsidR="0057131A" w:rsidRPr="00137DD4" w:rsidRDefault="0057131A" w:rsidP="00390737">
      <w:pPr>
        <w:keepNext/>
        <w:numPr>
          <w:ilvl w:val="0"/>
          <w:numId w:val="27"/>
        </w:numPr>
        <w:jc w:val="left"/>
        <w:outlineLvl w:val="1"/>
        <w:rPr>
          <w:rFonts w:ascii="Myriad Pro" w:hAnsi="Myriad Pro"/>
          <w:b/>
          <w:bCs/>
          <w:i/>
          <w:iCs/>
        </w:rPr>
      </w:pPr>
      <w:r w:rsidRPr="00137DD4">
        <w:rPr>
          <w:rFonts w:ascii="Myriad Pro" w:hAnsi="Myriad Pro"/>
          <w:b/>
          <w:bCs/>
          <w:i/>
          <w:iCs/>
        </w:rPr>
        <w:t xml:space="preserve">ACCESS TO SITE </w:t>
      </w:r>
    </w:p>
    <w:p w14:paraId="50FEBA11" w14:textId="77777777" w:rsidR="0057131A" w:rsidRPr="00137DD4" w:rsidRDefault="0057131A" w:rsidP="0057131A">
      <w:pPr>
        <w:jc w:val="left"/>
        <w:rPr>
          <w:rFonts w:ascii="Myriad Pro" w:hAnsi="Myriad Pro"/>
        </w:rPr>
      </w:pPr>
    </w:p>
    <w:p w14:paraId="57350A7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28DEA350" w14:textId="77777777" w:rsidR="0057131A" w:rsidRPr="00137DD4" w:rsidRDefault="0057131A" w:rsidP="0057131A">
      <w:pPr>
        <w:jc w:val="left"/>
        <w:rPr>
          <w:rFonts w:ascii="Myriad Pro" w:hAnsi="Myriad Pro"/>
        </w:rPr>
      </w:pPr>
    </w:p>
    <w:p w14:paraId="002BFD1F" w14:textId="77777777" w:rsidR="0057131A" w:rsidRPr="00137DD4" w:rsidRDefault="0057131A" w:rsidP="00390737">
      <w:pPr>
        <w:keepNext/>
        <w:numPr>
          <w:ilvl w:val="0"/>
          <w:numId w:val="27"/>
        </w:numPr>
        <w:jc w:val="left"/>
        <w:outlineLvl w:val="1"/>
        <w:rPr>
          <w:rFonts w:ascii="Myriad Pro" w:hAnsi="Myriad Pro"/>
          <w:b/>
          <w:bCs/>
          <w:i/>
          <w:iCs/>
        </w:rPr>
      </w:pPr>
      <w:r w:rsidRPr="00137DD4">
        <w:rPr>
          <w:rFonts w:ascii="Myriad Pro" w:hAnsi="Myriad Pro"/>
          <w:b/>
          <w:bCs/>
          <w:i/>
          <w:iCs/>
        </w:rPr>
        <w:t xml:space="preserve">EXAMINATION OF WORK BEFORE COVERING UP </w:t>
      </w:r>
    </w:p>
    <w:p w14:paraId="329A458F" w14:textId="77777777" w:rsidR="0057131A" w:rsidRPr="00137DD4" w:rsidRDefault="0057131A" w:rsidP="0057131A">
      <w:pPr>
        <w:jc w:val="left"/>
        <w:rPr>
          <w:rFonts w:ascii="Myriad Pro" w:hAnsi="Myriad Pro"/>
        </w:rPr>
      </w:pPr>
    </w:p>
    <w:p w14:paraId="636B5AB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2884DA15" w14:textId="77777777" w:rsidR="0057131A" w:rsidRPr="00137DD4" w:rsidRDefault="0057131A" w:rsidP="0057131A">
      <w:pPr>
        <w:jc w:val="left"/>
        <w:rPr>
          <w:rFonts w:ascii="Myriad Pro" w:hAnsi="Myriad Pro"/>
        </w:rPr>
      </w:pPr>
    </w:p>
    <w:p w14:paraId="0BAF0DCE" w14:textId="77777777" w:rsidR="0057131A" w:rsidRPr="00137DD4" w:rsidRDefault="0057131A" w:rsidP="00390737">
      <w:pPr>
        <w:keepNext/>
        <w:numPr>
          <w:ilvl w:val="0"/>
          <w:numId w:val="27"/>
        </w:numPr>
        <w:jc w:val="left"/>
        <w:outlineLvl w:val="1"/>
        <w:rPr>
          <w:rFonts w:ascii="Myriad Pro" w:hAnsi="Myriad Pro"/>
          <w:b/>
          <w:bCs/>
          <w:i/>
          <w:iCs/>
        </w:rPr>
      </w:pPr>
      <w:r w:rsidRPr="00137DD4">
        <w:rPr>
          <w:rFonts w:ascii="Myriad Pro" w:hAnsi="Myriad Pro"/>
          <w:b/>
          <w:bCs/>
          <w:i/>
          <w:iCs/>
        </w:rPr>
        <w:lastRenderedPageBreak/>
        <w:t xml:space="preserve">REMOVAL OF IMPROPER WORK AND MATERIALS </w:t>
      </w:r>
    </w:p>
    <w:p w14:paraId="55B157D3" w14:textId="77777777" w:rsidR="0057131A" w:rsidRPr="00137DD4" w:rsidRDefault="0057131A" w:rsidP="0057131A">
      <w:pPr>
        <w:jc w:val="left"/>
        <w:rPr>
          <w:rFonts w:ascii="Myriad Pro" w:hAnsi="Myriad Pro"/>
        </w:rPr>
      </w:pPr>
    </w:p>
    <w:p w14:paraId="0F831824" w14:textId="77777777" w:rsidR="0057131A" w:rsidRPr="00137DD4" w:rsidRDefault="0057131A" w:rsidP="00390737">
      <w:pPr>
        <w:numPr>
          <w:ilvl w:val="0"/>
          <w:numId w:val="28"/>
        </w:numPr>
        <w:jc w:val="left"/>
        <w:rPr>
          <w:rFonts w:ascii="Myriad Pro" w:hAnsi="Myriad Pro"/>
          <w:b/>
        </w:rPr>
      </w:pPr>
      <w:r w:rsidRPr="00137DD4">
        <w:rPr>
          <w:rFonts w:ascii="Myriad Pro" w:hAnsi="Myriad Pro"/>
          <w:b/>
        </w:rPr>
        <w:t xml:space="preserve">Engineer's power to order removal </w:t>
      </w:r>
    </w:p>
    <w:p w14:paraId="3341D26E" w14:textId="77777777" w:rsidR="0057131A" w:rsidRPr="00137DD4" w:rsidRDefault="0057131A" w:rsidP="0057131A">
      <w:pPr>
        <w:jc w:val="left"/>
        <w:rPr>
          <w:rFonts w:ascii="Myriad Pro" w:hAnsi="Myriad Pro"/>
        </w:rPr>
      </w:pPr>
    </w:p>
    <w:p w14:paraId="7F32860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shall during the progress of the Works have power to order in writing from time to time, and the Contractor shall execute at his cost and expense, the following operations: </w:t>
      </w:r>
    </w:p>
    <w:p w14:paraId="504C79A2" w14:textId="77777777" w:rsidR="0057131A" w:rsidRPr="00137DD4" w:rsidRDefault="0057131A" w:rsidP="0057131A">
      <w:pPr>
        <w:jc w:val="left"/>
        <w:rPr>
          <w:rFonts w:ascii="Myriad Pro" w:hAnsi="Myriad Pro"/>
        </w:rPr>
      </w:pPr>
    </w:p>
    <w:p w14:paraId="20E31398" w14:textId="77777777" w:rsidR="0057131A" w:rsidRPr="00137DD4" w:rsidRDefault="0057131A" w:rsidP="00390737">
      <w:pPr>
        <w:numPr>
          <w:ilvl w:val="0"/>
          <w:numId w:val="29"/>
        </w:numPr>
        <w:jc w:val="left"/>
        <w:rPr>
          <w:rFonts w:ascii="Myriad Pro" w:hAnsi="Myriad Pro"/>
        </w:rPr>
      </w:pPr>
      <w:r w:rsidRPr="00137DD4">
        <w:rPr>
          <w:rFonts w:ascii="Myriad Pro" w:hAnsi="Myriad Pro"/>
        </w:rPr>
        <w:t xml:space="preserve">The removal from the Site within such time or times as may be specified in the order of any materials which in the opinion of the Engineer are not in accordance with the Contract; </w:t>
      </w:r>
    </w:p>
    <w:p w14:paraId="42737C98" w14:textId="77777777" w:rsidR="0057131A" w:rsidRPr="00137DD4" w:rsidRDefault="0057131A" w:rsidP="0057131A">
      <w:pPr>
        <w:jc w:val="left"/>
        <w:rPr>
          <w:rFonts w:ascii="Myriad Pro" w:hAnsi="Myriad Pro"/>
        </w:rPr>
      </w:pPr>
    </w:p>
    <w:p w14:paraId="637FACE8" w14:textId="77777777" w:rsidR="0057131A" w:rsidRPr="00137DD4" w:rsidRDefault="0057131A" w:rsidP="00390737">
      <w:pPr>
        <w:numPr>
          <w:ilvl w:val="0"/>
          <w:numId w:val="29"/>
        </w:numPr>
        <w:jc w:val="left"/>
        <w:rPr>
          <w:rFonts w:ascii="Myriad Pro" w:hAnsi="Myriad Pro"/>
        </w:rPr>
      </w:pPr>
      <w:r w:rsidRPr="00137DD4">
        <w:rPr>
          <w:rFonts w:ascii="Myriad Pro" w:hAnsi="Myriad Pro"/>
        </w:rPr>
        <w:t xml:space="preserve">The substitution of proper and suitable materials; and </w:t>
      </w:r>
    </w:p>
    <w:p w14:paraId="34192A61" w14:textId="77777777" w:rsidR="0057131A" w:rsidRPr="00137DD4" w:rsidRDefault="0057131A" w:rsidP="0057131A">
      <w:pPr>
        <w:jc w:val="left"/>
        <w:rPr>
          <w:rFonts w:ascii="Myriad Pro" w:hAnsi="Myriad Pro"/>
        </w:rPr>
      </w:pPr>
    </w:p>
    <w:p w14:paraId="447BACDF" w14:textId="77777777" w:rsidR="0057131A" w:rsidRPr="00137DD4" w:rsidRDefault="0057131A" w:rsidP="00390737">
      <w:pPr>
        <w:numPr>
          <w:ilvl w:val="0"/>
          <w:numId w:val="29"/>
        </w:numPr>
        <w:jc w:val="left"/>
        <w:rPr>
          <w:rFonts w:ascii="Myriad Pro" w:hAnsi="Myriad Pro"/>
        </w:rPr>
      </w:pPr>
      <w:r w:rsidRPr="00137DD4">
        <w:rPr>
          <w:rFonts w:ascii="Myriad Pro" w:hAnsi="Myriad Pro"/>
        </w:rPr>
        <w:t xml:space="preserve">The removal and proper re-execution (notwithstanding any previous test thereof or interim payment therefore) of any work which in respect of materials or workmanship is not in the opinion of the Engineer in accordance with the Contract. </w:t>
      </w:r>
    </w:p>
    <w:p w14:paraId="57A3B47D" w14:textId="77777777" w:rsidR="0057131A" w:rsidRPr="00137DD4" w:rsidRDefault="0057131A" w:rsidP="0057131A">
      <w:pPr>
        <w:jc w:val="left"/>
        <w:rPr>
          <w:rFonts w:ascii="Myriad Pro" w:hAnsi="Myriad Pro"/>
        </w:rPr>
      </w:pPr>
    </w:p>
    <w:p w14:paraId="3E4FF235" w14:textId="77777777" w:rsidR="0057131A" w:rsidRPr="00137DD4" w:rsidRDefault="0057131A" w:rsidP="00390737">
      <w:pPr>
        <w:numPr>
          <w:ilvl w:val="0"/>
          <w:numId w:val="28"/>
        </w:numPr>
        <w:jc w:val="left"/>
        <w:rPr>
          <w:rFonts w:ascii="Myriad Pro" w:hAnsi="Myriad Pro"/>
          <w:b/>
        </w:rPr>
      </w:pPr>
      <w:r w:rsidRPr="00137DD4">
        <w:rPr>
          <w:rFonts w:ascii="Myriad Pro" w:hAnsi="Myriad Pro"/>
          <w:b/>
        </w:rPr>
        <w:t xml:space="preserve">Default of Contractor in carrying out Engineer's Instructions </w:t>
      </w:r>
    </w:p>
    <w:p w14:paraId="1C0BAA15" w14:textId="77777777" w:rsidR="0057131A" w:rsidRPr="00137DD4" w:rsidRDefault="0057131A" w:rsidP="0057131A">
      <w:pPr>
        <w:jc w:val="left"/>
        <w:rPr>
          <w:rFonts w:ascii="Myriad Pro" w:hAnsi="Myriad Pro"/>
        </w:rPr>
      </w:pPr>
    </w:p>
    <w:p w14:paraId="06889E68"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4231A6CA" w14:textId="77777777" w:rsidR="0057131A" w:rsidRPr="00137DD4" w:rsidRDefault="0057131A" w:rsidP="0057131A">
      <w:pPr>
        <w:jc w:val="left"/>
        <w:rPr>
          <w:rFonts w:ascii="Myriad Pro" w:hAnsi="Myriad Pro"/>
        </w:rPr>
      </w:pPr>
    </w:p>
    <w:p w14:paraId="05D87744" w14:textId="77777777" w:rsidR="0057131A" w:rsidRPr="00137DD4" w:rsidRDefault="0057131A" w:rsidP="00390737">
      <w:pPr>
        <w:keepNext/>
        <w:numPr>
          <w:ilvl w:val="0"/>
          <w:numId w:val="30"/>
        </w:numPr>
        <w:jc w:val="left"/>
        <w:outlineLvl w:val="1"/>
        <w:rPr>
          <w:rFonts w:ascii="Myriad Pro" w:hAnsi="Myriad Pro"/>
          <w:b/>
          <w:bCs/>
          <w:i/>
          <w:iCs/>
        </w:rPr>
      </w:pPr>
      <w:r w:rsidRPr="00137DD4">
        <w:rPr>
          <w:rFonts w:ascii="Myriad Pro" w:hAnsi="Myriad Pro"/>
          <w:b/>
          <w:bCs/>
          <w:i/>
          <w:iCs/>
        </w:rPr>
        <w:t xml:space="preserve">SUSPENSION OF WORK </w:t>
      </w:r>
    </w:p>
    <w:p w14:paraId="5C64240C" w14:textId="77777777" w:rsidR="0057131A" w:rsidRPr="00137DD4" w:rsidRDefault="0057131A" w:rsidP="0057131A">
      <w:pPr>
        <w:jc w:val="left"/>
        <w:rPr>
          <w:rFonts w:ascii="Myriad Pro" w:hAnsi="Myriad Pro"/>
        </w:rPr>
      </w:pPr>
    </w:p>
    <w:p w14:paraId="08C7D0F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14:paraId="74A8E0E2" w14:textId="77777777" w:rsidR="0057131A" w:rsidRPr="00137DD4" w:rsidRDefault="0057131A" w:rsidP="0057131A">
      <w:pPr>
        <w:jc w:val="left"/>
        <w:rPr>
          <w:rFonts w:ascii="Myriad Pro" w:hAnsi="Myriad Pro"/>
        </w:rPr>
      </w:pPr>
    </w:p>
    <w:p w14:paraId="0DC824AF" w14:textId="77777777" w:rsidR="0057131A" w:rsidRPr="00137DD4" w:rsidRDefault="0057131A" w:rsidP="00390737">
      <w:pPr>
        <w:keepNext/>
        <w:numPr>
          <w:ilvl w:val="0"/>
          <w:numId w:val="30"/>
        </w:numPr>
        <w:jc w:val="left"/>
        <w:outlineLvl w:val="1"/>
        <w:rPr>
          <w:rFonts w:ascii="Myriad Pro" w:hAnsi="Myriad Pro"/>
          <w:b/>
          <w:bCs/>
          <w:i/>
          <w:iCs/>
        </w:rPr>
      </w:pPr>
      <w:r w:rsidRPr="00137DD4">
        <w:rPr>
          <w:rFonts w:ascii="Myriad Pro" w:hAnsi="Myriad Pro"/>
          <w:b/>
          <w:bCs/>
          <w:i/>
          <w:iCs/>
        </w:rPr>
        <w:t xml:space="preserve">POSSESSION OF SITE </w:t>
      </w:r>
    </w:p>
    <w:p w14:paraId="5233F450" w14:textId="77777777" w:rsidR="0057131A" w:rsidRPr="00137DD4" w:rsidRDefault="0057131A" w:rsidP="0057131A">
      <w:pPr>
        <w:jc w:val="left"/>
        <w:rPr>
          <w:rFonts w:ascii="Myriad Pro" w:hAnsi="Myriad Pro"/>
        </w:rPr>
      </w:pPr>
    </w:p>
    <w:p w14:paraId="2E307762" w14:textId="77777777" w:rsidR="0057131A" w:rsidRPr="00137DD4" w:rsidRDefault="0057131A" w:rsidP="00390737">
      <w:pPr>
        <w:numPr>
          <w:ilvl w:val="0"/>
          <w:numId w:val="31"/>
        </w:numPr>
        <w:jc w:val="left"/>
        <w:rPr>
          <w:rFonts w:ascii="Myriad Pro" w:hAnsi="Myriad Pro"/>
          <w:b/>
        </w:rPr>
      </w:pPr>
      <w:r w:rsidRPr="00137DD4">
        <w:rPr>
          <w:rFonts w:ascii="Myriad Pro" w:hAnsi="Myriad Pro"/>
          <w:b/>
        </w:rPr>
        <w:t xml:space="preserve">Access to Site </w:t>
      </w:r>
    </w:p>
    <w:p w14:paraId="1460A7AC" w14:textId="77777777" w:rsidR="0057131A" w:rsidRPr="00137DD4" w:rsidRDefault="0057131A" w:rsidP="0057131A">
      <w:pPr>
        <w:jc w:val="left"/>
        <w:rPr>
          <w:rFonts w:ascii="Myriad Pro" w:hAnsi="Myriad Pro"/>
          <w:b/>
        </w:rPr>
      </w:pPr>
    </w:p>
    <w:p w14:paraId="5B0D266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Programme or proposals, as the case may be. </w:t>
      </w:r>
    </w:p>
    <w:p w14:paraId="22866095" w14:textId="77777777" w:rsidR="0057131A" w:rsidRPr="00137DD4" w:rsidRDefault="0057131A" w:rsidP="00390737">
      <w:pPr>
        <w:numPr>
          <w:ilvl w:val="0"/>
          <w:numId w:val="31"/>
        </w:numPr>
        <w:jc w:val="left"/>
        <w:rPr>
          <w:rFonts w:ascii="Myriad Pro" w:hAnsi="Myriad Pro"/>
          <w:b/>
        </w:rPr>
      </w:pPr>
      <w:r w:rsidRPr="00137DD4">
        <w:rPr>
          <w:rFonts w:ascii="Myriad Pro" w:hAnsi="Myriad Pro"/>
          <w:b/>
        </w:rPr>
        <w:t xml:space="preserve">Wayleaves, etc. </w:t>
      </w:r>
    </w:p>
    <w:p w14:paraId="18340BF3" w14:textId="77777777" w:rsidR="0057131A" w:rsidRPr="00137DD4" w:rsidRDefault="0057131A" w:rsidP="0057131A">
      <w:pPr>
        <w:jc w:val="left"/>
        <w:rPr>
          <w:rFonts w:ascii="Myriad Pro" w:hAnsi="Myriad Pro"/>
        </w:rPr>
      </w:pPr>
    </w:p>
    <w:p w14:paraId="1FBB184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679E718B" w14:textId="77777777" w:rsidR="0057131A" w:rsidRPr="00137DD4" w:rsidRDefault="0057131A" w:rsidP="00390737">
      <w:pPr>
        <w:numPr>
          <w:ilvl w:val="0"/>
          <w:numId w:val="31"/>
        </w:numPr>
        <w:jc w:val="left"/>
        <w:rPr>
          <w:rFonts w:ascii="Myriad Pro" w:hAnsi="Myriad Pro"/>
          <w:b/>
        </w:rPr>
      </w:pPr>
      <w:r w:rsidRPr="00137DD4">
        <w:rPr>
          <w:rFonts w:ascii="Myriad Pro" w:hAnsi="Myriad Pro"/>
          <w:b/>
        </w:rPr>
        <w:t xml:space="preserve">Limits of the Site </w:t>
      </w:r>
    </w:p>
    <w:p w14:paraId="4476CBF8" w14:textId="77777777" w:rsidR="0057131A" w:rsidRPr="00137DD4" w:rsidRDefault="0057131A" w:rsidP="0057131A">
      <w:pPr>
        <w:jc w:val="left"/>
        <w:rPr>
          <w:rFonts w:ascii="Myriad Pro" w:hAnsi="Myriad Pro"/>
        </w:rPr>
      </w:pPr>
    </w:p>
    <w:p w14:paraId="1C7BC73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w:t>
      </w:r>
      <w:r w:rsidRPr="00137DD4">
        <w:rPr>
          <w:rFonts w:ascii="Myriad Pro" w:hAnsi="Myriad Pro"/>
        </w:rPr>
        <w:lastRenderedPageBreak/>
        <w:t xml:space="preserve">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5395F520"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TIME FOR COMPLETION </w:t>
      </w:r>
    </w:p>
    <w:p w14:paraId="3AE9A14B" w14:textId="77777777" w:rsidR="0057131A" w:rsidRPr="00137DD4" w:rsidRDefault="0057131A" w:rsidP="0057131A">
      <w:pPr>
        <w:jc w:val="left"/>
        <w:rPr>
          <w:rFonts w:ascii="Myriad Pro" w:hAnsi="Myriad Pro"/>
        </w:rPr>
      </w:pPr>
    </w:p>
    <w:p w14:paraId="2FDD9DD4" w14:textId="77777777" w:rsidR="0057131A" w:rsidRPr="00137DD4" w:rsidRDefault="0057131A" w:rsidP="00390737">
      <w:pPr>
        <w:numPr>
          <w:ilvl w:val="0"/>
          <w:numId w:val="33"/>
        </w:numPr>
        <w:jc w:val="left"/>
        <w:rPr>
          <w:rFonts w:ascii="Myriad Pro" w:hAnsi="Myriad Pro"/>
        </w:rPr>
      </w:pPr>
      <w:r w:rsidRPr="00137DD4">
        <w:rPr>
          <w:rFonts w:ascii="Myriad Pro" w:hAnsi="Myriad Pro"/>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63FC90DA" w14:textId="77777777" w:rsidR="0057131A" w:rsidRPr="00137DD4" w:rsidRDefault="0057131A" w:rsidP="0057131A">
      <w:pPr>
        <w:jc w:val="left"/>
        <w:rPr>
          <w:rFonts w:ascii="Myriad Pro" w:hAnsi="Myriad Pro"/>
        </w:rPr>
      </w:pPr>
    </w:p>
    <w:p w14:paraId="6B4DD5EE" w14:textId="77777777" w:rsidR="0057131A" w:rsidRPr="00137DD4" w:rsidRDefault="0057131A" w:rsidP="00390737">
      <w:pPr>
        <w:numPr>
          <w:ilvl w:val="0"/>
          <w:numId w:val="33"/>
        </w:numPr>
        <w:jc w:val="left"/>
        <w:rPr>
          <w:rFonts w:ascii="Myriad Pro" w:hAnsi="Myriad Pro"/>
        </w:rPr>
      </w:pPr>
      <w:r w:rsidRPr="00137DD4">
        <w:rPr>
          <w:rFonts w:ascii="Myriad Pro" w:hAnsi="Myriad Pro"/>
        </w:rPr>
        <w:t xml:space="preserve">The completion time includes weekly rest days, official holidays, and days of inclement weather. </w:t>
      </w:r>
    </w:p>
    <w:p w14:paraId="24150A64" w14:textId="77777777" w:rsidR="0057131A" w:rsidRPr="00137DD4" w:rsidRDefault="0057131A" w:rsidP="0057131A">
      <w:pPr>
        <w:jc w:val="left"/>
        <w:rPr>
          <w:rFonts w:ascii="Myriad Pro" w:hAnsi="Myriad Pro"/>
        </w:rPr>
      </w:pPr>
    </w:p>
    <w:p w14:paraId="563C6CC7"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EXTENSION OF TIME FOR COMPLETION </w:t>
      </w:r>
    </w:p>
    <w:p w14:paraId="6725EEF3" w14:textId="77777777" w:rsidR="0057131A" w:rsidRPr="00137DD4" w:rsidRDefault="0057131A" w:rsidP="0057131A">
      <w:pPr>
        <w:jc w:val="left"/>
        <w:rPr>
          <w:rFonts w:ascii="Myriad Pro" w:hAnsi="Myriad Pro"/>
        </w:rPr>
      </w:pPr>
    </w:p>
    <w:p w14:paraId="354CC64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5D5E8D9E" w14:textId="77777777" w:rsidR="0057131A" w:rsidRPr="00137DD4" w:rsidRDefault="0057131A" w:rsidP="0057131A">
      <w:pPr>
        <w:jc w:val="left"/>
        <w:rPr>
          <w:rFonts w:ascii="Myriad Pro" w:hAnsi="Myriad Pro"/>
        </w:rPr>
      </w:pPr>
    </w:p>
    <w:p w14:paraId="0F6BD6B8"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RATE OF PROGRESS </w:t>
      </w:r>
    </w:p>
    <w:p w14:paraId="37190F09"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whole of the materials, plant and </w:t>
      </w:r>
      <w:proofErr w:type="spellStart"/>
      <w:r w:rsidRPr="00137DD4">
        <w:rPr>
          <w:rFonts w:ascii="Myriad Pro" w:hAnsi="Myriad Pro"/>
        </w:rPr>
        <w:t>labour</w:t>
      </w:r>
      <w:proofErr w:type="spellEnd"/>
      <w:r w:rsidRPr="00137DD4">
        <w:rPr>
          <w:rFonts w:ascii="Myriad Pro" w:hAnsi="Myriad Pro"/>
        </w:rPr>
        <w:t xml:space="preserve">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57629CF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7D2CA19E" w14:textId="77777777" w:rsidR="0057131A" w:rsidRPr="00137DD4" w:rsidRDefault="0057131A" w:rsidP="0057131A">
      <w:pPr>
        <w:jc w:val="left"/>
        <w:rPr>
          <w:rFonts w:ascii="Myriad Pro" w:hAnsi="Myriad Pro"/>
        </w:rPr>
      </w:pPr>
    </w:p>
    <w:p w14:paraId="34412E33"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LIQUIDATED DAMAGES FOR DELAY </w:t>
      </w:r>
    </w:p>
    <w:p w14:paraId="4396217C" w14:textId="77777777" w:rsidR="0057131A" w:rsidRPr="00137DD4" w:rsidRDefault="0057131A" w:rsidP="00390737">
      <w:pPr>
        <w:numPr>
          <w:ilvl w:val="0"/>
          <w:numId w:val="34"/>
        </w:numPr>
        <w:jc w:val="left"/>
        <w:rPr>
          <w:rFonts w:ascii="Myriad Pro" w:hAnsi="Myriad Pro"/>
        </w:rPr>
      </w:pPr>
      <w:r w:rsidRPr="00137DD4">
        <w:rPr>
          <w:rFonts w:ascii="Myriad Pro" w:hAnsi="Myriad Pro"/>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718F6C68" w14:textId="77777777" w:rsidR="0057131A" w:rsidRPr="00137DD4" w:rsidRDefault="0057131A" w:rsidP="0057131A">
      <w:pPr>
        <w:jc w:val="left"/>
        <w:rPr>
          <w:rFonts w:ascii="Myriad Pro" w:hAnsi="Myriad Pro"/>
        </w:rPr>
      </w:pPr>
    </w:p>
    <w:p w14:paraId="263ED43C" w14:textId="77777777" w:rsidR="0057131A" w:rsidRPr="00137DD4" w:rsidRDefault="0057131A" w:rsidP="00390737">
      <w:pPr>
        <w:numPr>
          <w:ilvl w:val="0"/>
          <w:numId w:val="34"/>
        </w:numPr>
        <w:jc w:val="left"/>
        <w:rPr>
          <w:rFonts w:ascii="Myriad Pro" w:hAnsi="Myriad Pro"/>
        </w:rPr>
      </w:pPr>
      <w:r w:rsidRPr="00137DD4">
        <w:rPr>
          <w:rFonts w:ascii="Myriad Pro" w:hAnsi="Myriad Pro"/>
        </w:rPr>
        <w:lastRenderedPageBreak/>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5360BE6A" w14:textId="77777777" w:rsidR="0057131A" w:rsidRPr="00137DD4" w:rsidRDefault="0057131A" w:rsidP="0057131A">
      <w:pPr>
        <w:jc w:val="left"/>
        <w:rPr>
          <w:rFonts w:ascii="Myriad Pro" w:hAnsi="Myriad Pro"/>
        </w:rPr>
      </w:pPr>
    </w:p>
    <w:p w14:paraId="4175C053"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CERTIFICATE OF SUBSTANTIAL COMPLETION </w:t>
      </w:r>
    </w:p>
    <w:p w14:paraId="5D60057F" w14:textId="77777777" w:rsidR="0057131A" w:rsidRPr="00137DD4" w:rsidRDefault="0057131A" w:rsidP="0057131A">
      <w:pPr>
        <w:jc w:val="left"/>
        <w:rPr>
          <w:rFonts w:ascii="Myriad Pro" w:hAnsi="Myriad Pro"/>
        </w:rPr>
      </w:pPr>
    </w:p>
    <w:p w14:paraId="47BFAEB4" w14:textId="77777777" w:rsidR="0057131A" w:rsidRPr="00137DD4" w:rsidRDefault="0057131A" w:rsidP="00390737">
      <w:pPr>
        <w:numPr>
          <w:ilvl w:val="0"/>
          <w:numId w:val="35"/>
        </w:numPr>
        <w:jc w:val="left"/>
        <w:rPr>
          <w:rFonts w:ascii="Myriad Pro" w:hAnsi="Myriad Pro"/>
          <w:b/>
        </w:rPr>
      </w:pPr>
      <w:r w:rsidRPr="00137DD4">
        <w:rPr>
          <w:rFonts w:ascii="Myriad Pro" w:hAnsi="Myriad Pro"/>
          <w:b/>
        </w:rPr>
        <w:t xml:space="preserve">Substantial Completion of the Works </w:t>
      </w:r>
    </w:p>
    <w:p w14:paraId="1F9E19DE" w14:textId="77777777" w:rsidR="0057131A" w:rsidRPr="00137DD4" w:rsidRDefault="0057131A" w:rsidP="0057131A">
      <w:pPr>
        <w:jc w:val="left"/>
        <w:rPr>
          <w:rFonts w:ascii="Myriad Pro" w:hAnsi="Myriad Pro"/>
        </w:rPr>
      </w:pPr>
    </w:p>
    <w:p w14:paraId="0F531166"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00CF2EEE" w14:textId="77777777" w:rsidR="0057131A" w:rsidRPr="00137DD4" w:rsidRDefault="0057131A" w:rsidP="0057131A">
      <w:pPr>
        <w:jc w:val="left"/>
        <w:rPr>
          <w:rFonts w:ascii="Myriad Pro" w:hAnsi="Myriad Pro"/>
        </w:rPr>
      </w:pPr>
    </w:p>
    <w:p w14:paraId="27480EC5" w14:textId="77777777" w:rsidR="0057131A" w:rsidRPr="00137DD4" w:rsidRDefault="0057131A" w:rsidP="00390737">
      <w:pPr>
        <w:numPr>
          <w:ilvl w:val="0"/>
          <w:numId w:val="35"/>
        </w:numPr>
        <w:jc w:val="left"/>
        <w:rPr>
          <w:rFonts w:ascii="Myriad Pro" w:hAnsi="Myriad Pro"/>
          <w:b/>
        </w:rPr>
      </w:pPr>
      <w:r w:rsidRPr="00137DD4">
        <w:rPr>
          <w:rFonts w:ascii="Myriad Pro" w:hAnsi="Myriad Pro"/>
          <w:b/>
        </w:rPr>
        <w:t xml:space="preserve">Substantial Completion of Sections or Parts of the Works </w:t>
      </w:r>
    </w:p>
    <w:p w14:paraId="126B58C9"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3B39E55C" w14:textId="77777777" w:rsidR="0057131A" w:rsidRPr="00137DD4" w:rsidRDefault="0057131A" w:rsidP="0057131A">
      <w:pPr>
        <w:jc w:val="left"/>
        <w:rPr>
          <w:rFonts w:ascii="Myriad Pro" w:hAnsi="Myriad Pro"/>
        </w:rPr>
      </w:pPr>
    </w:p>
    <w:p w14:paraId="3720BD72" w14:textId="77777777" w:rsidR="0057131A" w:rsidRPr="00137DD4" w:rsidRDefault="0057131A" w:rsidP="00390737">
      <w:pPr>
        <w:numPr>
          <w:ilvl w:val="0"/>
          <w:numId w:val="36"/>
        </w:numPr>
        <w:jc w:val="left"/>
        <w:rPr>
          <w:rFonts w:ascii="Myriad Pro" w:hAnsi="Myriad Pro"/>
        </w:rPr>
      </w:pPr>
      <w:r w:rsidRPr="00137DD4">
        <w:rPr>
          <w:rFonts w:ascii="Myriad Pro" w:hAnsi="Myriad Pro"/>
        </w:rPr>
        <w:t xml:space="preserve">a separate time for completion is provided in the Contract in respect of such Section or part of the Works; </w:t>
      </w:r>
    </w:p>
    <w:p w14:paraId="7E10976D" w14:textId="77777777" w:rsidR="0057131A" w:rsidRPr="00137DD4" w:rsidRDefault="0057131A" w:rsidP="0057131A">
      <w:pPr>
        <w:jc w:val="left"/>
        <w:rPr>
          <w:rFonts w:ascii="Myriad Pro" w:hAnsi="Myriad Pro"/>
        </w:rPr>
      </w:pPr>
    </w:p>
    <w:p w14:paraId="5D8E28B5" w14:textId="77777777" w:rsidR="0057131A" w:rsidRPr="00137DD4" w:rsidRDefault="0057131A" w:rsidP="00390737">
      <w:pPr>
        <w:numPr>
          <w:ilvl w:val="0"/>
          <w:numId w:val="36"/>
        </w:numPr>
        <w:jc w:val="left"/>
        <w:rPr>
          <w:rFonts w:ascii="Myriad Pro" w:hAnsi="Myriad Pro"/>
        </w:rPr>
      </w:pPr>
      <w:r w:rsidRPr="00137DD4">
        <w:rPr>
          <w:rFonts w:ascii="Myriad Pro" w:hAnsi="Myriad Pro"/>
        </w:rPr>
        <w:t xml:space="preserve">such Section or part of the Works has been completed to the satisfaction of the Engineer and is required by the Employer for his occupation or use. </w:t>
      </w:r>
    </w:p>
    <w:p w14:paraId="31BC8830" w14:textId="77777777" w:rsidR="0057131A" w:rsidRPr="00137DD4" w:rsidRDefault="0057131A" w:rsidP="0057131A">
      <w:pPr>
        <w:jc w:val="left"/>
        <w:rPr>
          <w:rFonts w:ascii="Myriad Pro" w:hAnsi="Myriad Pro"/>
        </w:rPr>
      </w:pPr>
    </w:p>
    <w:p w14:paraId="28C16A83" w14:textId="77777777" w:rsidR="0057131A" w:rsidRPr="00137DD4" w:rsidRDefault="0057131A" w:rsidP="0057131A">
      <w:pPr>
        <w:ind w:left="360"/>
        <w:jc w:val="left"/>
        <w:rPr>
          <w:rFonts w:ascii="Myriad Pro" w:hAnsi="Myriad Pro"/>
        </w:rPr>
      </w:pPr>
      <w:r w:rsidRPr="00137DD4">
        <w:rPr>
          <w:rFonts w:ascii="Myriad Pro" w:hAnsi="Myriad Pro"/>
        </w:rPr>
        <w:t xml:space="preserve">Upon the issuance of such Certificate, the Contractor shall be deemed to have undertaken to complete any outstanding work during the Defects Liability Period. </w:t>
      </w:r>
    </w:p>
    <w:p w14:paraId="1F1FEB99" w14:textId="77777777" w:rsidR="0057131A" w:rsidRPr="00137DD4" w:rsidRDefault="0057131A" w:rsidP="0057131A">
      <w:pPr>
        <w:jc w:val="left"/>
        <w:rPr>
          <w:rFonts w:ascii="Myriad Pro" w:hAnsi="Myriad Pro"/>
        </w:rPr>
      </w:pPr>
    </w:p>
    <w:p w14:paraId="269E156A" w14:textId="77777777" w:rsidR="0057131A" w:rsidRPr="00137DD4" w:rsidRDefault="0057131A" w:rsidP="00390737">
      <w:pPr>
        <w:keepNext/>
        <w:numPr>
          <w:ilvl w:val="0"/>
          <w:numId w:val="37"/>
        </w:numPr>
        <w:jc w:val="left"/>
        <w:outlineLvl w:val="1"/>
        <w:rPr>
          <w:rFonts w:ascii="Myriad Pro" w:hAnsi="Myriad Pro"/>
          <w:b/>
          <w:bCs/>
          <w:i/>
          <w:iCs/>
        </w:rPr>
      </w:pPr>
      <w:r w:rsidRPr="00137DD4">
        <w:rPr>
          <w:rFonts w:ascii="Myriad Pro" w:hAnsi="Myriad Pro"/>
          <w:b/>
          <w:bCs/>
          <w:i/>
          <w:iCs/>
        </w:rPr>
        <w:t xml:space="preserve">DEFECTS LIABILITY </w:t>
      </w:r>
    </w:p>
    <w:p w14:paraId="19A84C44" w14:textId="77777777" w:rsidR="0057131A" w:rsidRPr="00137DD4" w:rsidRDefault="0057131A" w:rsidP="0057131A">
      <w:pPr>
        <w:jc w:val="left"/>
        <w:rPr>
          <w:rFonts w:ascii="Myriad Pro" w:hAnsi="Myriad Pro"/>
        </w:rPr>
      </w:pPr>
    </w:p>
    <w:p w14:paraId="68828E7D"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 Defects Liability Period </w:t>
      </w:r>
    </w:p>
    <w:p w14:paraId="73A13DAE" w14:textId="77777777" w:rsidR="0057131A" w:rsidRPr="00137DD4" w:rsidRDefault="0057131A" w:rsidP="0057131A">
      <w:pPr>
        <w:jc w:val="left"/>
        <w:rPr>
          <w:rFonts w:ascii="Myriad Pro" w:hAnsi="Myriad Pro"/>
        </w:rPr>
      </w:pPr>
    </w:p>
    <w:p w14:paraId="0BC8281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w:t>
      </w:r>
      <w:r w:rsidRPr="00137DD4">
        <w:rPr>
          <w:rFonts w:ascii="Myriad Pro" w:hAnsi="Myriad Pro"/>
        </w:rPr>
        <w:lastRenderedPageBreak/>
        <w:t xml:space="preserve">or part as stated in the relevant Certificate. The expression "the Works" shall, in respect of the Defects Liability Period, be construed accordingly. </w:t>
      </w:r>
    </w:p>
    <w:p w14:paraId="18B7833B" w14:textId="77777777" w:rsidR="0057131A" w:rsidRPr="00137DD4" w:rsidRDefault="0057131A" w:rsidP="0057131A">
      <w:pPr>
        <w:jc w:val="left"/>
        <w:rPr>
          <w:rFonts w:ascii="Myriad Pro" w:hAnsi="Myriad Pro"/>
        </w:rPr>
      </w:pPr>
    </w:p>
    <w:p w14:paraId="7D184A3C"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Completion of Outstanding Work and Remedying of Defects </w:t>
      </w:r>
    </w:p>
    <w:p w14:paraId="27E4E77E" w14:textId="77777777" w:rsidR="0057131A" w:rsidRPr="00137DD4" w:rsidRDefault="0057131A" w:rsidP="0057131A">
      <w:pPr>
        <w:jc w:val="left"/>
        <w:rPr>
          <w:rFonts w:ascii="Myriad Pro" w:hAnsi="Myriad Pro"/>
        </w:rPr>
      </w:pPr>
    </w:p>
    <w:p w14:paraId="1391A4D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556CA9CF" w14:textId="77777777" w:rsidR="0057131A" w:rsidRPr="00137DD4" w:rsidRDefault="0057131A" w:rsidP="0057131A">
      <w:pPr>
        <w:jc w:val="left"/>
        <w:rPr>
          <w:rFonts w:ascii="Myriad Pro" w:hAnsi="Myriad Pro"/>
        </w:rPr>
      </w:pPr>
    </w:p>
    <w:p w14:paraId="44BB59C4"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 Cost of Execution of Work of Repair, etc. </w:t>
      </w:r>
    </w:p>
    <w:p w14:paraId="626F9FCC" w14:textId="77777777" w:rsidR="0057131A" w:rsidRPr="00137DD4" w:rsidRDefault="0057131A" w:rsidP="0057131A">
      <w:pPr>
        <w:jc w:val="left"/>
        <w:rPr>
          <w:rFonts w:ascii="Myriad Pro" w:hAnsi="Myriad Pro"/>
        </w:rPr>
      </w:pPr>
    </w:p>
    <w:p w14:paraId="6F524F0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43AE3A99" w14:textId="77777777" w:rsidR="0057131A" w:rsidRPr="00137DD4" w:rsidRDefault="0057131A" w:rsidP="0057131A">
      <w:pPr>
        <w:jc w:val="left"/>
        <w:rPr>
          <w:rFonts w:ascii="Myriad Pro" w:hAnsi="Myriad Pro"/>
        </w:rPr>
      </w:pPr>
    </w:p>
    <w:p w14:paraId="0E0ADA06"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 Remedy on Contractor's Failure to Carry Out Work Required </w:t>
      </w:r>
    </w:p>
    <w:p w14:paraId="515AD4DF" w14:textId="77777777" w:rsidR="0057131A" w:rsidRPr="00137DD4" w:rsidRDefault="0057131A" w:rsidP="0057131A">
      <w:pPr>
        <w:jc w:val="left"/>
        <w:rPr>
          <w:rFonts w:ascii="Myriad Pro" w:hAnsi="Myriad Pro"/>
        </w:rPr>
      </w:pPr>
    </w:p>
    <w:p w14:paraId="24A54DC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74A65C54" w14:textId="77777777" w:rsidR="0057131A" w:rsidRPr="00137DD4" w:rsidRDefault="0057131A" w:rsidP="0057131A">
      <w:pPr>
        <w:jc w:val="left"/>
        <w:rPr>
          <w:rFonts w:ascii="Myriad Pro" w:hAnsi="Myriad Pro"/>
        </w:rPr>
      </w:pPr>
    </w:p>
    <w:p w14:paraId="2D30FED3"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 Certificate of Final Completion </w:t>
      </w:r>
    </w:p>
    <w:p w14:paraId="4BACA551" w14:textId="77777777" w:rsidR="0057131A" w:rsidRPr="00137DD4" w:rsidRDefault="0057131A" w:rsidP="0057131A">
      <w:pPr>
        <w:jc w:val="left"/>
        <w:rPr>
          <w:rFonts w:ascii="Myriad Pro" w:hAnsi="Myriad Pro"/>
        </w:rPr>
      </w:pPr>
    </w:p>
    <w:p w14:paraId="394EE4E6"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Upon satisfactory completion of the work outstanding on the Works, the Engineer shall within 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22B0288B" w14:textId="77777777" w:rsidR="0057131A" w:rsidRPr="00137DD4" w:rsidRDefault="0057131A" w:rsidP="00390737">
      <w:pPr>
        <w:keepNext/>
        <w:numPr>
          <w:ilvl w:val="0"/>
          <w:numId w:val="37"/>
        </w:numPr>
        <w:jc w:val="left"/>
        <w:outlineLvl w:val="1"/>
        <w:rPr>
          <w:rFonts w:ascii="Myriad Pro" w:hAnsi="Myriad Pro"/>
          <w:b/>
          <w:bCs/>
          <w:i/>
          <w:iCs/>
        </w:rPr>
      </w:pPr>
      <w:r w:rsidRPr="00137DD4">
        <w:rPr>
          <w:rFonts w:ascii="Myriad Pro" w:hAnsi="Myriad Pro"/>
          <w:b/>
          <w:bCs/>
          <w:i/>
          <w:iCs/>
        </w:rPr>
        <w:t xml:space="preserve"> ALTERATIONS, ADDITIONS AND OMISSIONS </w:t>
      </w:r>
    </w:p>
    <w:p w14:paraId="5B101FEE" w14:textId="77777777" w:rsidR="0057131A" w:rsidRPr="00137DD4" w:rsidRDefault="0057131A" w:rsidP="0057131A">
      <w:pPr>
        <w:jc w:val="left"/>
        <w:rPr>
          <w:rFonts w:ascii="Myriad Pro" w:hAnsi="Myriad Pro"/>
        </w:rPr>
      </w:pPr>
    </w:p>
    <w:p w14:paraId="14A5D996" w14:textId="77777777" w:rsidR="0057131A" w:rsidRPr="00137DD4" w:rsidRDefault="0057131A" w:rsidP="00390737">
      <w:pPr>
        <w:keepNext/>
        <w:numPr>
          <w:ilvl w:val="0"/>
          <w:numId w:val="39"/>
        </w:numPr>
        <w:jc w:val="left"/>
        <w:outlineLvl w:val="1"/>
        <w:rPr>
          <w:rFonts w:ascii="Myriad Pro" w:hAnsi="Myriad Pro"/>
          <w:b/>
          <w:bCs/>
          <w:i/>
          <w:iCs/>
        </w:rPr>
      </w:pPr>
      <w:r w:rsidRPr="00137DD4">
        <w:rPr>
          <w:rFonts w:ascii="Myriad Pro" w:hAnsi="Myriad Pro"/>
          <w:b/>
          <w:bCs/>
          <w:i/>
          <w:iCs/>
        </w:rPr>
        <w:t xml:space="preserve"> Variations </w:t>
      </w:r>
    </w:p>
    <w:p w14:paraId="39990717" w14:textId="77777777" w:rsidR="0057131A" w:rsidRPr="00137DD4" w:rsidRDefault="0057131A" w:rsidP="0057131A">
      <w:pPr>
        <w:jc w:val="left"/>
        <w:rPr>
          <w:rFonts w:ascii="Myriad Pro" w:hAnsi="Myriad Pro"/>
        </w:rPr>
      </w:pPr>
    </w:p>
    <w:p w14:paraId="3EB1CEA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4651B994" w14:textId="77777777" w:rsidR="0057131A" w:rsidRPr="00137DD4" w:rsidRDefault="0057131A" w:rsidP="0057131A">
      <w:pPr>
        <w:jc w:val="left"/>
        <w:rPr>
          <w:rFonts w:ascii="Myriad Pro" w:hAnsi="Myriad Pro"/>
        </w:rPr>
      </w:pPr>
    </w:p>
    <w:p w14:paraId="48494599"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increase or decrease the quantity of any work under the Contract; </w:t>
      </w:r>
    </w:p>
    <w:p w14:paraId="3DFFC876"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omit any such work; </w:t>
      </w:r>
    </w:p>
    <w:p w14:paraId="18BA3475"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change the character or quality or kind of any such work; </w:t>
      </w:r>
    </w:p>
    <w:p w14:paraId="3A7B1AF6"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change the levels, lines, positions and dimensions of any part of the Works; </w:t>
      </w:r>
    </w:p>
    <w:p w14:paraId="1FC61A86"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execute additional work of any kind necessary for the completion of the Works, and no such variation shall in any way vitiate or invalidate the Contract. </w:t>
      </w:r>
    </w:p>
    <w:p w14:paraId="0DF44147" w14:textId="77777777" w:rsidR="0057131A" w:rsidRPr="00137DD4" w:rsidRDefault="0057131A" w:rsidP="0057131A">
      <w:pPr>
        <w:jc w:val="left"/>
        <w:rPr>
          <w:rFonts w:ascii="Myriad Pro" w:hAnsi="Myriad Pro"/>
        </w:rPr>
      </w:pPr>
    </w:p>
    <w:p w14:paraId="6E78F5EA" w14:textId="77777777" w:rsidR="0057131A" w:rsidRPr="00137DD4" w:rsidRDefault="0057131A" w:rsidP="00390737">
      <w:pPr>
        <w:numPr>
          <w:ilvl w:val="0"/>
          <w:numId w:val="39"/>
        </w:numPr>
        <w:jc w:val="left"/>
        <w:rPr>
          <w:rFonts w:ascii="Myriad Pro" w:hAnsi="Myriad Pro"/>
          <w:b/>
        </w:rPr>
      </w:pPr>
      <w:r w:rsidRPr="00137DD4">
        <w:rPr>
          <w:rFonts w:ascii="Myriad Pro" w:hAnsi="Myriad Pro"/>
          <w:b/>
        </w:rPr>
        <w:t xml:space="preserve"> Variations Increasing Cost of Contract or altering the Works. </w:t>
      </w:r>
    </w:p>
    <w:p w14:paraId="317F09E5" w14:textId="77777777" w:rsidR="0057131A" w:rsidRPr="00137DD4" w:rsidRDefault="0057131A" w:rsidP="0057131A">
      <w:pPr>
        <w:jc w:val="left"/>
        <w:rPr>
          <w:rFonts w:ascii="Myriad Pro" w:hAnsi="Myriad Pro"/>
        </w:rPr>
      </w:pPr>
    </w:p>
    <w:p w14:paraId="71AB61A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56CDCD68" w14:textId="77777777" w:rsidR="0057131A" w:rsidRPr="00137DD4" w:rsidRDefault="0057131A" w:rsidP="0057131A">
      <w:pPr>
        <w:jc w:val="left"/>
        <w:rPr>
          <w:rFonts w:ascii="Myriad Pro" w:hAnsi="Myriad Pro"/>
        </w:rPr>
      </w:pPr>
    </w:p>
    <w:p w14:paraId="304E004D" w14:textId="77777777" w:rsidR="0057131A" w:rsidRPr="00137DD4" w:rsidRDefault="0057131A" w:rsidP="00390737">
      <w:pPr>
        <w:keepNext/>
        <w:numPr>
          <w:ilvl w:val="0"/>
          <w:numId w:val="39"/>
        </w:numPr>
        <w:jc w:val="left"/>
        <w:outlineLvl w:val="1"/>
        <w:rPr>
          <w:rFonts w:ascii="Myriad Pro" w:hAnsi="Myriad Pro"/>
          <w:b/>
          <w:bCs/>
          <w:i/>
          <w:iCs/>
        </w:rPr>
      </w:pPr>
      <w:r w:rsidRPr="00137DD4">
        <w:rPr>
          <w:rFonts w:ascii="Myriad Pro" w:hAnsi="Myriad Pro"/>
          <w:b/>
          <w:bCs/>
          <w:i/>
          <w:iCs/>
        </w:rPr>
        <w:t xml:space="preserve">Orders for Variations to be in Writing </w:t>
      </w:r>
    </w:p>
    <w:p w14:paraId="3B6E4491" w14:textId="77777777" w:rsidR="0057131A" w:rsidRPr="00137DD4" w:rsidRDefault="0057131A" w:rsidP="0057131A">
      <w:pPr>
        <w:jc w:val="left"/>
        <w:rPr>
          <w:rFonts w:ascii="Myriad Pro" w:hAnsi="Myriad Pro"/>
        </w:rPr>
      </w:pPr>
    </w:p>
    <w:p w14:paraId="10494A2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66AEFEC7" w14:textId="77777777" w:rsidR="0057131A" w:rsidRPr="00137DD4" w:rsidRDefault="0057131A" w:rsidP="00390737">
      <w:pPr>
        <w:keepNext/>
        <w:numPr>
          <w:ilvl w:val="0"/>
          <w:numId w:val="39"/>
        </w:numPr>
        <w:jc w:val="left"/>
        <w:outlineLvl w:val="1"/>
        <w:rPr>
          <w:rFonts w:ascii="Myriad Pro" w:hAnsi="Myriad Pro"/>
          <w:b/>
          <w:bCs/>
          <w:i/>
          <w:iCs/>
        </w:rPr>
      </w:pPr>
      <w:r w:rsidRPr="00137DD4">
        <w:rPr>
          <w:rFonts w:ascii="Myriad Pro" w:hAnsi="Myriad Pro"/>
          <w:b/>
          <w:bCs/>
          <w:i/>
          <w:iCs/>
        </w:rPr>
        <w:t xml:space="preserve">Valuation of Variations </w:t>
      </w:r>
    </w:p>
    <w:p w14:paraId="62710A1B" w14:textId="77777777" w:rsidR="0057131A" w:rsidRPr="00137DD4" w:rsidRDefault="0057131A" w:rsidP="0057131A">
      <w:pPr>
        <w:jc w:val="left"/>
        <w:rPr>
          <w:rFonts w:ascii="Myriad Pro" w:hAnsi="Myriad Pro"/>
        </w:rPr>
      </w:pPr>
    </w:p>
    <w:p w14:paraId="259DAAA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14:paraId="2CA82095" w14:textId="77777777" w:rsidR="0057131A" w:rsidRPr="00137DD4" w:rsidRDefault="0057131A" w:rsidP="0057131A">
      <w:pPr>
        <w:jc w:val="left"/>
        <w:rPr>
          <w:rFonts w:ascii="Myriad Pro" w:hAnsi="Myriad Pro"/>
        </w:rPr>
      </w:pPr>
    </w:p>
    <w:p w14:paraId="48F6C726"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PLANT, TEMPORARY WORKS AND MATERIALS </w:t>
      </w:r>
    </w:p>
    <w:p w14:paraId="3E42E089" w14:textId="77777777" w:rsidR="0057131A" w:rsidRPr="00137DD4" w:rsidRDefault="0057131A" w:rsidP="0057131A">
      <w:pPr>
        <w:jc w:val="left"/>
        <w:rPr>
          <w:rFonts w:ascii="Myriad Pro" w:hAnsi="Myriad Pro"/>
        </w:rPr>
      </w:pPr>
    </w:p>
    <w:p w14:paraId="26ACB88B" w14:textId="77777777" w:rsidR="0057131A" w:rsidRPr="00137DD4" w:rsidRDefault="0057131A" w:rsidP="00390737">
      <w:pPr>
        <w:keepNext/>
        <w:numPr>
          <w:ilvl w:val="0"/>
          <w:numId w:val="42"/>
        </w:numPr>
        <w:jc w:val="left"/>
        <w:outlineLvl w:val="1"/>
        <w:rPr>
          <w:rFonts w:ascii="Myriad Pro" w:hAnsi="Myriad Pro"/>
          <w:b/>
          <w:bCs/>
          <w:i/>
          <w:iCs/>
        </w:rPr>
      </w:pPr>
      <w:r w:rsidRPr="00137DD4">
        <w:rPr>
          <w:rFonts w:ascii="Myriad Pro" w:hAnsi="Myriad Pro"/>
          <w:b/>
          <w:bCs/>
          <w:i/>
          <w:iCs/>
        </w:rPr>
        <w:t xml:space="preserve">Plant, etc., Exclusive Use for the Works </w:t>
      </w:r>
    </w:p>
    <w:p w14:paraId="4B307EFE" w14:textId="77777777" w:rsidR="0057131A" w:rsidRPr="00137DD4" w:rsidRDefault="0057131A" w:rsidP="0057131A">
      <w:pPr>
        <w:jc w:val="left"/>
        <w:rPr>
          <w:rFonts w:ascii="Myriad Pro" w:hAnsi="Myriad Pro"/>
        </w:rPr>
      </w:pPr>
    </w:p>
    <w:p w14:paraId="1E84AF9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6350FB1C" w14:textId="77777777" w:rsidR="0057131A" w:rsidRPr="00137DD4" w:rsidRDefault="0057131A" w:rsidP="0057131A">
      <w:pPr>
        <w:jc w:val="left"/>
        <w:rPr>
          <w:rFonts w:ascii="Myriad Pro" w:hAnsi="Myriad Pro"/>
        </w:rPr>
      </w:pPr>
    </w:p>
    <w:p w14:paraId="34BE5769" w14:textId="77777777" w:rsidR="0057131A" w:rsidRPr="00137DD4" w:rsidRDefault="0057131A" w:rsidP="00390737">
      <w:pPr>
        <w:numPr>
          <w:ilvl w:val="0"/>
          <w:numId w:val="42"/>
        </w:numPr>
        <w:jc w:val="left"/>
        <w:rPr>
          <w:rFonts w:ascii="Myriad Pro" w:hAnsi="Myriad Pro"/>
          <w:b/>
        </w:rPr>
      </w:pPr>
      <w:r w:rsidRPr="00137DD4">
        <w:rPr>
          <w:rFonts w:ascii="Myriad Pro" w:hAnsi="Myriad Pro"/>
          <w:b/>
        </w:rPr>
        <w:t xml:space="preserve">Removal of Plant, etc. </w:t>
      </w:r>
    </w:p>
    <w:p w14:paraId="052C22C0" w14:textId="77777777" w:rsidR="0057131A" w:rsidRPr="00137DD4" w:rsidRDefault="0057131A" w:rsidP="0057131A">
      <w:pPr>
        <w:jc w:val="left"/>
        <w:rPr>
          <w:rFonts w:ascii="Myriad Pro" w:hAnsi="Myriad Pro"/>
        </w:rPr>
      </w:pPr>
    </w:p>
    <w:p w14:paraId="093DDDC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Upon completion of the Works the Contractor shall remove from the Site all the said Constructional Plant and Temporary Works remaining thereon and any unused materials provided by the Contractor. </w:t>
      </w:r>
    </w:p>
    <w:p w14:paraId="25727782" w14:textId="77777777" w:rsidR="0057131A" w:rsidRPr="00137DD4" w:rsidRDefault="0057131A" w:rsidP="0057131A">
      <w:pPr>
        <w:jc w:val="left"/>
        <w:rPr>
          <w:rFonts w:ascii="Myriad Pro" w:hAnsi="Myriad Pro"/>
        </w:rPr>
      </w:pPr>
    </w:p>
    <w:p w14:paraId="335F89FF" w14:textId="77777777" w:rsidR="0057131A" w:rsidRPr="00137DD4" w:rsidRDefault="0057131A" w:rsidP="00390737">
      <w:pPr>
        <w:keepNext/>
        <w:numPr>
          <w:ilvl w:val="0"/>
          <w:numId w:val="42"/>
        </w:numPr>
        <w:jc w:val="left"/>
        <w:outlineLvl w:val="1"/>
        <w:rPr>
          <w:rFonts w:ascii="Myriad Pro" w:hAnsi="Myriad Pro"/>
          <w:b/>
          <w:bCs/>
          <w:i/>
          <w:iCs/>
        </w:rPr>
      </w:pPr>
      <w:r w:rsidRPr="00137DD4">
        <w:rPr>
          <w:rFonts w:ascii="Myriad Pro" w:hAnsi="Myriad Pro"/>
          <w:b/>
          <w:bCs/>
          <w:i/>
          <w:iCs/>
        </w:rPr>
        <w:t xml:space="preserve">Employer not liable for Damage to Plant </w:t>
      </w:r>
    </w:p>
    <w:p w14:paraId="733DD852" w14:textId="77777777" w:rsidR="0057131A" w:rsidRPr="00137DD4" w:rsidRDefault="0057131A" w:rsidP="0057131A">
      <w:pPr>
        <w:jc w:val="left"/>
        <w:rPr>
          <w:rFonts w:ascii="Myriad Pro" w:hAnsi="Myriad Pro"/>
        </w:rPr>
      </w:pPr>
    </w:p>
    <w:p w14:paraId="26A0B61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Employer shall not be at any time liable for the loss of any of the said Constructional plant, Temporary Works or Materials save if such loss results from the act or neglect of the Employer, its employees or agents. </w:t>
      </w:r>
    </w:p>
    <w:p w14:paraId="7E75F381" w14:textId="77777777" w:rsidR="0057131A" w:rsidRPr="00137DD4" w:rsidRDefault="0057131A" w:rsidP="0057131A">
      <w:pPr>
        <w:jc w:val="left"/>
        <w:rPr>
          <w:rFonts w:ascii="Myriad Pro" w:hAnsi="Myriad Pro"/>
        </w:rPr>
      </w:pPr>
    </w:p>
    <w:p w14:paraId="0E0B9EB1" w14:textId="77777777" w:rsidR="0057131A" w:rsidRPr="00137DD4" w:rsidRDefault="0057131A" w:rsidP="00390737">
      <w:pPr>
        <w:keepNext/>
        <w:numPr>
          <w:ilvl w:val="0"/>
          <w:numId w:val="42"/>
        </w:numPr>
        <w:jc w:val="left"/>
        <w:outlineLvl w:val="1"/>
        <w:rPr>
          <w:rFonts w:ascii="Myriad Pro" w:hAnsi="Myriad Pro"/>
          <w:b/>
          <w:bCs/>
          <w:i/>
          <w:iCs/>
        </w:rPr>
      </w:pPr>
      <w:r w:rsidRPr="00137DD4">
        <w:rPr>
          <w:rFonts w:ascii="Myriad Pro" w:hAnsi="Myriad Pro"/>
          <w:b/>
          <w:bCs/>
          <w:i/>
          <w:iCs/>
        </w:rPr>
        <w:t xml:space="preserve">Ownership of paid material and work </w:t>
      </w:r>
    </w:p>
    <w:p w14:paraId="6ED3A578" w14:textId="77777777" w:rsidR="0057131A" w:rsidRPr="00137DD4" w:rsidRDefault="0057131A" w:rsidP="0057131A">
      <w:pPr>
        <w:jc w:val="left"/>
        <w:rPr>
          <w:rFonts w:ascii="Myriad Pro" w:hAnsi="Myriad Pro"/>
        </w:rPr>
      </w:pPr>
    </w:p>
    <w:p w14:paraId="487FDD2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6C535AF5" w14:textId="77777777" w:rsidR="0057131A" w:rsidRPr="00137DD4" w:rsidRDefault="0057131A" w:rsidP="0057131A">
      <w:pPr>
        <w:snapToGrid w:val="0"/>
        <w:ind w:left="360"/>
        <w:jc w:val="left"/>
        <w:rPr>
          <w:rFonts w:ascii="Myriad Pro" w:hAnsi="Myriad Pro"/>
        </w:rPr>
      </w:pPr>
    </w:p>
    <w:p w14:paraId="54D561A3" w14:textId="77777777" w:rsidR="0057131A" w:rsidRPr="00137DD4" w:rsidRDefault="0057131A" w:rsidP="00390737">
      <w:pPr>
        <w:keepNext/>
        <w:numPr>
          <w:ilvl w:val="0"/>
          <w:numId w:val="42"/>
        </w:numPr>
        <w:jc w:val="left"/>
        <w:outlineLvl w:val="1"/>
        <w:rPr>
          <w:rFonts w:ascii="Myriad Pro" w:hAnsi="Myriad Pro"/>
          <w:b/>
          <w:bCs/>
          <w:i/>
          <w:iCs/>
        </w:rPr>
      </w:pPr>
      <w:r w:rsidRPr="00137DD4">
        <w:rPr>
          <w:rFonts w:ascii="Myriad Pro" w:hAnsi="Myriad Pro"/>
          <w:b/>
          <w:bCs/>
          <w:i/>
          <w:iCs/>
        </w:rPr>
        <w:t xml:space="preserve">Equipment and supplies furnished by Employer </w:t>
      </w:r>
    </w:p>
    <w:p w14:paraId="190F9524" w14:textId="77777777" w:rsidR="0057131A" w:rsidRPr="00137DD4" w:rsidRDefault="0057131A" w:rsidP="0057131A">
      <w:pPr>
        <w:jc w:val="left"/>
        <w:rPr>
          <w:rFonts w:ascii="Myriad Pro" w:hAnsi="Myriad Pro"/>
        </w:rPr>
      </w:pPr>
    </w:p>
    <w:p w14:paraId="05D94146"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7AA9E0EF"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lastRenderedPageBreak/>
        <w:t xml:space="preserve">APPROVAL OF MATERIALS ETC., NOT IMPLIED </w:t>
      </w:r>
    </w:p>
    <w:p w14:paraId="62272E1A" w14:textId="77777777" w:rsidR="0057131A" w:rsidRPr="00137DD4" w:rsidRDefault="0057131A" w:rsidP="0057131A">
      <w:pPr>
        <w:jc w:val="left"/>
        <w:rPr>
          <w:rFonts w:ascii="Myriad Pro" w:hAnsi="Myriad Pro"/>
        </w:rPr>
      </w:pPr>
    </w:p>
    <w:p w14:paraId="1420904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operation of Clause 49 hereof shall not be deemed to imply any approval by the Engineer of the materials or other matters referred to therein nor shall it prevent the rejection of any such materials at any time by the Engineer. </w:t>
      </w:r>
    </w:p>
    <w:p w14:paraId="404B14A2"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MEASUREMENT OF WORKS </w:t>
      </w:r>
    </w:p>
    <w:p w14:paraId="1B6370D5" w14:textId="77777777" w:rsidR="0057131A" w:rsidRPr="00137DD4" w:rsidRDefault="0057131A" w:rsidP="0057131A">
      <w:pPr>
        <w:jc w:val="left"/>
        <w:rPr>
          <w:rFonts w:ascii="Myriad Pro" w:hAnsi="Myriad Pro"/>
          <w:b/>
        </w:rPr>
      </w:pPr>
    </w:p>
    <w:p w14:paraId="50EC570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15D34B23"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LIABILITY OF THE PARTIES </w:t>
      </w:r>
    </w:p>
    <w:p w14:paraId="65F63BE7" w14:textId="77777777" w:rsidR="0057131A" w:rsidRPr="00137DD4" w:rsidRDefault="0057131A" w:rsidP="0057131A">
      <w:pPr>
        <w:jc w:val="left"/>
        <w:rPr>
          <w:rFonts w:ascii="Myriad Pro" w:hAnsi="Myriad Pro"/>
        </w:rPr>
      </w:pPr>
    </w:p>
    <w:p w14:paraId="326503FB" w14:textId="77777777" w:rsidR="0057131A" w:rsidRPr="00137DD4" w:rsidRDefault="0057131A" w:rsidP="00390737">
      <w:pPr>
        <w:numPr>
          <w:ilvl w:val="0"/>
          <w:numId w:val="43"/>
        </w:numPr>
        <w:jc w:val="left"/>
        <w:rPr>
          <w:rFonts w:ascii="Myriad Pro" w:hAnsi="Myriad Pro"/>
        </w:rPr>
      </w:pPr>
      <w:r w:rsidRPr="00137DD4">
        <w:rPr>
          <w:rFonts w:ascii="Myriad Pro" w:hAnsi="Myriad Pro"/>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68567FB6" w14:textId="77777777" w:rsidR="0057131A" w:rsidRPr="00137DD4" w:rsidRDefault="0057131A" w:rsidP="0057131A">
      <w:pPr>
        <w:jc w:val="left"/>
        <w:rPr>
          <w:rFonts w:ascii="Myriad Pro" w:hAnsi="Myriad Pro"/>
        </w:rPr>
      </w:pPr>
    </w:p>
    <w:p w14:paraId="596E468D" w14:textId="77777777" w:rsidR="0057131A" w:rsidRPr="00137DD4" w:rsidRDefault="0057131A" w:rsidP="00390737">
      <w:pPr>
        <w:numPr>
          <w:ilvl w:val="0"/>
          <w:numId w:val="43"/>
        </w:numPr>
        <w:jc w:val="left"/>
        <w:rPr>
          <w:rFonts w:ascii="Myriad Pro" w:hAnsi="Myriad Pro"/>
        </w:rPr>
      </w:pPr>
      <w:r w:rsidRPr="00137DD4">
        <w:rPr>
          <w:rFonts w:ascii="Myriad Pro" w:hAnsi="Myriad Pro"/>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76957C77" w14:textId="77777777" w:rsidR="0057131A" w:rsidRPr="00137DD4" w:rsidRDefault="0057131A" w:rsidP="0057131A">
      <w:pPr>
        <w:jc w:val="left"/>
        <w:rPr>
          <w:rFonts w:ascii="Myriad Pro" w:hAnsi="Myriad Pro"/>
        </w:rPr>
      </w:pPr>
    </w:p>
    <w:p w14:paraId="5FD4DAFD" w14:textId="77777777" w:rsidR="0057131A" w:rsidRPr="00137DD4" w:rsidRDefault="0057131A" w:rsidP="00390737">
      <w:pPr>
        <w:keepNext/>
        <w:numPr>
          <w:ilvl w:val="0"/>
          <w:numId w:val="43"/>
        </w:numPr>
        <w:jc w:val="left"/>
        <w:outlineLvl w:val="1"/>
        <w:rPr>
          <w:rFonts w:ascii="Myriad Pro" w:hAnsi="Myriad Pro"/>
          <w:b/>
          <w:bCs/>
          <w:i/>
          <w:iCs/>
        </w:rPr>
      </w:pPr>
      <w:r w:rsidRPr="00137DD4">
        <w:rPr>
          <w:rFonts w:ascii="Myriad Pro" w:hAnsi="Myriad Pro"/>
          <w:b/>
          <w:bCs/>
          <w:i/>
          <w:iCs/>
        </w:rPr>
        <w:t xml:space="preserve">Unfulfilled Obligations </w:t>
      </w:r>
    </w:p>
    <w:p w14:paraId="03E1FC3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0F94CD4E" w14:textId="77777777" w:rsidR="0057131A" w:rsidRPr="00137DD4" w:rsidRDefault="0057131A" w:rsidP="0057131A">
      <w:pPr>
        <w:jc w:val="left"/>
        <w:rPr>
          <w:rFonts w:ascii="Myriad Pro" w:hAnsi="Myriad Pro"/>
        </w:rPr>
      </w:pPr>
    </w:p>
    <w:p w14:paraId="5A94D338" w14:textId="77777777" w:rsidR="0057131A" w:rsidRPr="00137DD4" w:rsidRDefault="0057131A" w:rsidP="00390737">
      <w:pPr>
        <w:keepNext/>
        <w:numPr>
          <w:ilvl w:val="0"/>
          <w:numId w:val="43"/>
        </w:numPr>
        <w:jc w:val="left"/>
        <w:outlineLvl w:val="1"/>
        <w:rPr>
          <w:rFonts w:ascii="Myriad Pro" w:hAnsi="Myriad Pro"/>
          <w:b/>
          <w:bCs/>
          <w:i/>
          <w:iCs/>
        </w:rPr>
      </w:pPr>
      <w:r w:rsidRPr="00137DD4">
        <w:rPr>
          <w:rFonts w:ascii="Myriad Pro" w:hAnsi="Myriad Pro"/>
          <w:b/>
          <w:bCs/>
          <w:i/>
          <w:iCs/>
        </w:rPr>
        <w:t xml:space="preserve">Contractor Responsible </w:t>
      </w:r>
    </w:p>
    <w:p w14:paraId="1A77F9C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07B68A2F"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AUTHORITIES </w:t>
      </w:r>
    </w:p>
    <w:p w14:paraId="00DFF1B6" w14:textId="77777777" w:rsidR="0057131A" w:rsidRPr="00137DD4" w:rsidRDefault="0057131A" w:rsidP="0057131A">
      <w:pPr>
        <w:jc w:val="left"/>
        <w:rPr>
          <w:rFonts w:ascii="Myriad Pro" w:hAnsi="Myriad Pro"/>
        </w:rPr>
      </w:pPr>
    </w:p>
    <w:p w14:paraId="2A489548" w14:textId="77777777" w:rsidR="0057131A" w:rsidRPr="00137DD4" w:rsidRDefault="0057131A" w:rsidP="00390737">
      <w:pPr>
        <w:numPr>
          <w:ilvl w:val="0"/>
          <w:numId w:val="44"/>
        </w:numPr>
        <w:jc w:val="left"/>
        <w:rPr>
          <w:rFonts w:ascii="Myriad Pro" w:hAnsi="Myriad Pro"/>
        </w:rPr>
      </w:pPr>
      <w:r w:rsidRPr="00137DD4">
        <w:rPr>
          <w:rFonts w:ascii="Myriad Pro" w:hAnsi="Myriad Pro"/>
        </w:rPr>
        <w:t xml:space="preserve">The Employer shall have the right to enter upon the Site and expel the Contractor therefrom without thereby </w:t>
      </w:r>
      <w:proofErr w:type="spellStart"/>
      <w:r w:rsidRPr="00137DD4">
        <w:rPr>
          <w:rFonts w:ascii="Myriad Pro" w:hAnsi="Myriad Pro"/>
        </w:rPr>
        <w:t>voiding</w:t>
      </w:r>
      <w:proofErr w:type="spellEnd"/>
      <w:r w:rsidRPr="00137DD4">
        <w:rPr>
          <w:rFonts w:ascii="Myriad Pro" w:hAnsi="Myriad Pro"/>
        </w:rPr>
        <w:t xml:space="preserve"> the Contract or releasing the Contractor from any of his obligations or liabilities under the Contract or affecting the rights and powers conferred on the Employer and the Engineer by the Contract in any of the following cases: </w:t>
      </w:r>
    </w:p>
    <w:p w14:paraId="3D93AD8B" w14:textId="77777777" w:rsidR="0057131A" w:rsidRPr="00137DD4" w:rsidRDefault="0057131A" w:rsidP="0057131A">
      <w:pPr>
        <w:jc w:val="left"/>
        <w:rPr>
          <w:rFonts w:ascii="Myriad Pro" w:hAnsi="Myriad Pro"/>
        </w:rPr>
      </w:pPr>
    </w:p>
    <w:p w14:paraId="65759049"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is declared bankrupt or claims bankruptcy or court protection against his creditors or if the Contractor is a company or member of a company which was dissolved by legal action; </w:t>
      </w:r>
    </w:p>
    <w:p w14:paraId="6A2D407F" w14:textId="77777777" w:rsidR="0057131A" w:rsidRPr="00137DD4" w:rsidRDefault="0057131A" w:rsidP="0057131A">
      <w:pPr>
        <w:jc w:val="left"/>
        <w:rPr>
          <w:rFonts w:ascii="Myriad Pro" w:hAnsi="Myriad Pro"/>
        </w:rPr>
      </w:pPr>
    </w:p>
    <w:p w14:paraId="65102B44"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makes arrangements with his creditors or agrees to carry out the Contract under an inspection committee of his creditors; </w:t>
      </w:r>
    </w:p>
    <w:p w14:paraId="3858B575" w14:textId="77777777" w:rsidR="0057131A" w:rsidRPr="00137DD4" w:rsidRDefault="0057131A" w:rsidP="0057131A">
      <w:pPr>
        <w:jc w:val="left"/>
        <w:rPr>
          <w:rFonts w:ascii="Myriad Pro" w:hAnsi="Myriad Pro"/>
        </w:rPr>
      </w:pPr>
    </w:p>
    <w:p w14:paraId="3E36169B"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withdraws from the Works or assigns the Contract to others in whole or in part without the Employer's prior written approval; </w:t>
      </w:r>
    </w:p>
    <w:p w14:paraId="3C0E0EA0" w14:textId="77777777" w:rsidR="0057131A" w:rsidRPr="00137DD4" w:rsidRDefault="0057131A" w:rsidP="0057131A">
      <w:pPr>
        <w:jc w:val="left"/>
        <w:rPr>
          <w:rFonts w:ascii="Myriad Pro" w:hAnsi="Myriad Pro"/>
        </w:rPr>
      </w:pPr>
    </w:p>
    <w:p w14:paraId="0253F38F" w14:textId="77777777" w:rsidR="0057131A" w:rsidRPr="00137DD4" w:rsidRDefault="0057131A" w:rsidP="00390737">
      <w:pPr>
        <w:numPr>
          <w:ilvl w:val="0"/>
          <w:numId w:val="45"/>
        </w:numPr>
        <w:jc w:val="left"/>
        <w:rPr>
          <w:rFonts w:ascii="Myriad Pro" w:hAnsi="Myriad Pro"/>
        </w:rPr>
      </w:pPr>
      <w:r w:rsidRPr="00137DD4">
        <w:rPr>
          <w:rFonts w:ascii="Myriad Pro" w:hAnsi="Myriad Pro"/>
        </w:rPr>
        <w:lastRenderedPageBreak/>
        <w:t xml:space="preserve">If the Contractor fails to commence the Works or shows insufficient progress to the extent which in the opinion of the Engineer will not enable him to meet the target completion date of the Works; </w:t>
      </w:r>
    </w:p>
    <w:p w14:paraId="69B369D9" w14:textId="77777777" w:rsidR="0057131A" w:rsidRPr="00137DD4" w:rsidRDefault="0057131A" w:rsidP="0057131A">
      <w:pPr>
        <w:jc w:val="left"/>
        <w:rPr>
          <w:rFonts w:ascii="Myriad Pro" w:hAnsi="Myriad Pro"/>
        </w:rPr>
      </w:pPr>
    </w:p>
    <w:p w14:paraId="22F08CD1"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suspends the progress of the Works without due cause for fifteen (15) days after receiving from the Engineer written notice to proceed; </w:t>
      </w:r>
    </w:p>
    <w:p w14:paraId="0156F663" w14:textId="77777777" w:rsidR="0057131A" w:rsidRPr="00137DD4" w:rsidRDefault="0057131A" w:rsidP="0057131A">
      <w:pPr>
        <w:jc w:val="left"/>
        <w:rPr>
          <w:rFonts w:ascii="Myriad Pro" w:hAnsi="Myriad Pro"/>
        </w:rPr>
      </w:pPr>
    </w:p>
    <w:p w14:paraId="0036D9E2"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fails to comply with any of the Contract conditions or fails to fulfill his obligations and does not remedy the cause of his failure within fifteen (15) days after being notified to do so in writing; </w:t>
      </w:r>
    </w:p>
    <w:p w14:paraId="53516322" w14:textId="77777777" w:rsidR="0057131A" w:rsidRPr="00137DD4" w:rsidRDefault="0057131A" w:rsidP="0057131A">
      <w:pPr>
        <w:jc w:val="left"/>
        <w:rPr>
          <w:rFonts w:ascii="Myriad Pro" w:hAnsi="Myriad Pro"/>
        </w:rPr>
      </w:pPr>
    </w:p>
    <w:p w14:paraId="7454DEE2"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is not executing the work in accordance with standards of workmanship specified in the Contract; </w:t>
      </w:r>
    </w:p>
    <w:p w14:paraId="76F77C22" w14:textId="77777777" w:rsidR="0057131A" w:rsidRPr="00137DD4" w:rsidRDefault="0057131A" w:rsidP="0057131A">
      <w:pPr>
        <w:jc w:val="left"/>
        <w:rPr>
          <w:rFonts w:ascii="Myriad Pro" w:hAnsi="Myriad Pro"/>
        </w:rPr>
      </w:pPr>
    </w:p>
    <w:p w14:paraId="0F622442"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gives or promises to give a present or loan or reward to any employee of the Employer or of the Engineer. </w:t>
      </w:r>
    </w:p>
    <w:p w14:paraId="4315ADDA" w14:textId="77777777" w:rsidR="0057131A" w:rsidRPr="00137DD4" w:rsidRDefault="0057131A" w:rsidP="0057131A">
      <w:pPr>
        <w:jc w:val="left"/>
        <w:rPr>
          <w:rFonts w:ascii="Myriad Pro" w:hAnsi="Myriad Pro"/>
        </w:rPr>
      </w:pPr>
    </w:p>
    <w:p w14:paraId="31BB4EA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79C60B73" w14:textId="77777777" w:rsidR="0057131A" w:rsidRPr="00137DD4" w:rsidRDefault="0057131A" w:rsidP="00390737">
      <w:pPr>
        <w:keepNext/>
        <w:numPr>
          <w:ilvl w:val="0"/>
          <w:numId w:val="44"/>
        </w:numPr>
        <w:jc w:val="left"/>
        <w:outlineLvl w:val="1"/>
        <w:rPr>
          <w:rFonts w:ascii="Myriad Pro" w:hAnsi="Myriad Pro"/>
          <w:b/>
          <w:bCs/>
          <w:i/>
          <w:iCs/>
        </w:rPr>
      </w:pPr>
      <w:r w:rsidRPr="00137DD4">
        <w:rPr>
          <w:rFonts w:ascii="Myriad Pro" w:hAnsi="Myriad Pro"/>
          <w:b/>
          <w:bCs/>
          <w:i/>
          <w:iCs/>
        </w:rPr>
        <w:t xml:space="preserve">Evaluation after Re-entry </w:t>
      </w:r>
    </w:p>
    <w:p w14:paraId="3DB23B5B" w14:textId="77777777" w:rsidR="0057131A" w:rsidRPr="00137DD4" w:rsidRDefault="0057131A" w:rsidP="0057131A">
      <w:pPr>
        <w:jc w:val="left"/>
        <w:rPr>
          <w:rFonts w:ascii="Myriad Pro" w:hAnsi="Myriad Pro"/>
        </w:rPr>
      </w:pPr>
    </w:p>
    <w:p w14:paraId="799BE03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6BF53C66" w14:textId="77777777" w:rsidR="0057131A" w:rsidRPr="00137DD4" w:rsidRDefault="0057131A" w:rsidP="00390737">
      <w:pPr>
        <w:keepNext/>
        <w:numPr>
          <w:ilvl w:val="0"/>
          <w:numId w:val="44"/>
        </w:numPr>
        <w:jc w:val="left"/>
        <w:outlineLvl w:val="1"/>
        <w:rPr>
          <w:rFonts w:ascii="Myriad Pro" w:hAnsi="Myriad Pro"/>
          <w:b/>
          <w:bCs/>
          <w:i/>
          <w:iCs/>
        </w:rPr>
      </w:pPr>
      <w:r w:rsidRPr="00137DD4">
        <w:rPr>
          <w:rFonts w:ascii="Myriad Pro" w:hAnsi="Myriad Pro"/>
          <w:b/>
          <w:bCs/>
          <w:i/>
          <w:iCs/>
        </w:rPr>
        <w:t xml:space="preserve">Payment After Re-entry </w:t>
      </w:r>
    </w:p>
    <w:p w14:paraId="3A1B0BAB" w14:textId="77777777" w:rsidR="0057131A" w:rsidRPr="00137DD4" w:rsidRDefault="0057131A" w:rsidP="0057131A">
      <w:pPr>
        <w:jc w:val="left"/>
        <w:rPr>
          <w:rFonts w:ascii="Myriad Pro" w:hAnsi="Myriad Pro"/>
        </w:rPr>
      </w:pPr>
    </w:p>
    <w:p w14:paraId="3A9B674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w:t>
      </w:r>
      <w:proofErr w:type="gramStart"/>
      <w:r w:rsidRPr="00137DD4">
        <w:rPr>
          <w:rFonts w:ascii="Myriad Pro" w:hAnsi="Myriad Pro"/>
        </w:rPr>
        <w:t>him,,</w:t>
      </w:r>
      <w:proofErr w:type="gramEnd"/>
      <w:r w:rsidRPr="00137DD4">
        <w:rPr>
          <w:rFonts w:ascii="Myriad Pro" w:hAnsi="Myriad Pro"/>
        </w:rPr>
        <w:t xml:space="preserve"> then the Contractor shall upon demand pay to the Employer the amount of such excess. The Employer in such case may recover this amount from any money due to the Contractor from the Employer without the need to resort to legal procedures. </w:t>
      </w:r>
    </w:p>
    <w:p w14:paraId="76D5E58F"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URGENT REPAIRS </w:t>
      </w:r>
    </w:p>
    <w:p w14:paraId="06D485D4" w14:textId="77777777" w:rsidR="0057131A" w:rsidRPr="00137DD4" w:rsidRDefault="0057131A" w:rsidP="0057131A">
      <w:pPr>
        <w:jc w:val="left"/>
        <w:rPr>
          <w:rFonts w:ascii="Myriad Pro" w:hAnsi="Myriad Pro"/>
        </w:rPr>
      </w:pPr>
    </w:p>
    <w:p w14:paraId="221ED8A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w:t>
      </w:r>
      <w:r w:rsidRPr="00137DD4">
        <w:rPr>
          <w:rFonts w:ascii="Myriad Pro" w:hAnsi="Myriad Pro"/>
        </w:rPr>
        <w:lastRenderedPageBreak/>
        <w:t xml:space="preserve">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14695E53" w14:textId="77777777" w:rsidR="0057131A" w:rsidRPr="00137DD4" w:rsidRDefault="0057131A" w:rsidP="00390737">
      <w:pPr>
        <w:numPr>
          <w:ilvl w:val="0"/>
          <w:numId w:val="41"/>
        </w:numPr>
        <w:jc w:val="left"/>
        <w:rPr>
          <w:rFonts w:ascii="Myriad Pro" w:hAnsi="Myriad Pro"/>
          <w:b/>
        </w:rPr>
      </w:pPr>
      <w:r w:rsidRPr="00137DD4">
        <w:rPr>
          <w:rFonts w:ascii="Myriad Pro" w:hAnsi="Myriad Pro"/>
          <w:b/>
        </w:rPr>
        <w:t xml:space="preserve">INCREASE AND DECREASE OF COSTS </w:t>
      </w:r>
    </w:p>
    <w:p w14:paraId="295454B8" w14:textId="77777777" w:rsidR="0057131A" w:rsidRPr="00137DD4" w:rsidRDefault="0057131A" w:rsidP="0057131A">
      <w:pPr>
        <w:jc w:val="left"/>
        <w:rPr>
          <w:rFonts w:ascii="Myriad Pro" w:hAnsi="Myriad Pro"/>
        </w:rPr>
      </w:pPr>
    </w:p>
    <w:p w14:paraId="2342E406"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Except if otherwise provided by the Contract, no adjustment of the Contract Price shall be made in respect of fluctuations of market, prices of , materials, plant or equipment, neither due to fluctuation in interest rates nor devaluation or any other matters affecting the Works. </w:t>
      </w:r>
    </w:p>
    <w:p w14:paraId="5832711A"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TAXATION </w:t>
      </w:r>
    </w:p>
    <w:p w14:paraId="2229D1C2" w14:textId="77777777" w:rsidR="0057131A" w:rsidRPr="00137DD4" w:rsidRDefault="0057131A" w:rsidP="0057131A">
      <w:pPr>
        <w:jc w:val="left"/>
        <w:rPr>
          <w:rFonts w:ascii="Myriad Pro" w:hAnsi="Myriad Pro"/>
        </w:rPr>
      </w:pPr>
    </w:p>
    <w:p w14:paraId="3960B4C0"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4E030935"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BLASTING </w:t>
      </w:r>
    </w:p>
    <w:p w14:paraId="65851FD3" w14:textId="77777777" w:rsidR="0057131A" w:rsidRPr="00137DD4" w:rsidRDefault="0057131A" w:rsidP="0057131A">
      <w:pPr>
        <w:jc w:val="left"/>
        <w:rPr>
          <w:rFonts w:ascii="Myriad Pro" w:hAnsi="Myriad Pro"/>
        </w:rPr>
      </w:pPr>
    </w:p>
    <w:p w14:paraId="3F22DF3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t>
      </w:r>
      <w:proofErr w:type="spellStart"/>
      <w:r w:rsidRPr="00137DD4">
        <w:rPr>
          <w:rFonts w:ascii="Myriad Pro" w:hAnsi="Myriad Pro"/>
        </w:rPr>
        <w:t>well arranged</w:t>
      </w:r>
      <w:proofErr w:type="spellEnd"/>
      <w:r w:rsidRPr="00137DD4">
        <w:rPr>
          <w:rFonts w:ascii="Myriad Pro" w:hAnsi="Myriad Pro"/>
        </w:rPr>
        <w:t xml:space="preserve"> storage facilities.  The Engineer's approval or refusal to permit the use of explosives shall not constitute ground for claims by the Contractor. </w:t>
      </w:r>
    </w:p>
    <w:p w14:paraId="37DAC4C2" w14:textId="77777777" w:rsidR="0057131A" w:rsidRPr="00137DD4" w:rsidRDefault="0057131A" w:rsidP="0057131A">
      <w:pPr>
        <w:jc w:val="left"/>
        <w:rPr>
          <w:rFonts w:ascii="Myriad Pro" w:hAnsi="Myriad Pro"/>
        </w:rPr>
      </w:pPr>
    </w:p>
    <w:p w14:paraId="5EBB16A6"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MACHINERY </w:t>
      </w:r>
    </w:p>
    <w:p w14:paraId="4A60C5C8" w14:textId="77777777" w:rsidR="0057131A" w:rsidRPr="00137DD4" w:rsidRDefault="0057131A" w:rsidP="0057131A">
      <w:pPr>
        <w:jc w:val="left"/>
        <w:rPr>
          <w:rFonts w:ascii="Myriad Pro" w:hAnsi="Myriad Pro"/>
        </w:rPr>
      </w:pPr>
    </w:p>
    <w:p w14:paraId="7D905D93" w14:textId="77777777" w:rsidR="0057131A" w:rsidRPr="00137DD4" w:rsidRDefault="0057131A" w:rsidP="0057131A">
      <w:pPr>
        <w:snapToGrid w:val="0"/>
        <w:ind w:left="360"/>
        <w:jc w:val="left"/>
        <w:rPr>
          <w:rFonts w:ascii="Myriad Pro" w:hAnsi="Myriad Pro"/>
        </w:rPr>
      </w:pPr>
      <w:r w:rsidRPr="00137DD4">
        <w:rPr>
          <w:rFonts w:ascii="Myriad Pro" w:hAnsi="Myriad Pro"/>
        </w:rPr>
        <w:t>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w:t>
      </w:r>
    </w:p>
    <w:p w14:paraId="2662BB07" w14:textId="77777777" w:rsidR="0057131A" w:rsidRPr="00137DD4" w:rsidRDefault="0057131A" w:rsidP="0057131A">
      <w:pPr>
        <w:snapToGrid w:val="0"/>
        <w:ind w:left="360"/>
        <w:jc w:val="left"/>
        <w:rPr>
          <w:rFonts w:ascii="Myriad Pro" w:hAnsi="Myriad Pro"/>
        </w:rPr>
      </w:pPr>
    </w:p>
    <w:p w14:paraId="34ADC14D"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TEMPORARY WORKS AND REINSTATEMENT </w:t>
      </w:r>
    </w:p>
    <w:p w14:paraId="08DD84F0" w14:textId="77777777" w:rsidR="0057131A" w:rsidRPr="00137DD4" w:rsidRDefault="0057131A" w:rsidP="0057131A">
      <w:pPr>
        <w:jc w:val="left"/>
        <w:rPr>
          <w:rFonts w:ascii="Myriad Pro" w:hAnsi="Myriad Pro"/>
        </w:rPr>
      </w:pPr>
    </w:p>
    <w:p w14:paraId="3541961F"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w:t>
      </w:r>
      <w:r w:rsidRPr="00137DD4">
        <w:rPr>
          <w:rFonts w:ascii="Myriad Pro" w:hAnsi="Myriad Pro"/>
        </w:rPr>
        <w:lastRenderedPageBreak/>
        <w:t xml:space="preserve">good the damage.  The costs incurred in so doing shall be paid by the Contractor to the Public Authority or Private Party on demand. </w:t>
      </w:r>
    </w:p>
    <w:p w14:paraId="3029002D" w14:textId="77777777" w:rsidR="0057131A" w:rsidRPr="00137DD4" w:rsidRDefault="0057131A" w:rsidP="0057131A">
      <w:pPr>
        <w:jc w:val="left"/>
        <w:rPr>
          <w:rFonts w:ascii="Myriad Pro" w:hAnsi="Myriad Pro"/>
        </w:rPr>
      </w:pPr>
    </w:p>
    <w:p w14:paraId="2FF87AD1"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PHOTOGRAPHS AND ADVERTISING </w:t>
      </w:r>
    </w:p>
    <w:p w14:paraId="6A8C6DCE" w14:textId="77777777" w:rsidR="0057131A" w:rsidRPr="00137DD4" w:rsidRDefault="0057131A" w:rsidP="0057131A">
      <w:pPr>
        <w:jc w:val="left"/>
        <w:rPr>
          <w:rFonts w:ascii="Myriad Pro" w:hAnsi="Myriad Pro"/>
        </w:rPr>
      </w:pPr>
    </w:p>
    <w:p w14:paraId="285D556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not publish any photographs of the Works or allow the Works to be used in any form of advertising whatsoever without the prior approval in writing from the Employer. </w:t>
      </w:r>
    </w:p>
    <w:p w14:paraId="1FA2E50E" w14:textId="77777777" w:rsidR="0057131A" w:rsidRPr="00137DD4" w:rsidRDefault="0057131A" w:rsidP="0057131A">
      <w:pPr>
        <w:jc w:val="left"/>
        <w:rPr>
          <w:rFonts w:ascii="Myriad Pro" w:hAnsi="Myriad Pro"/>
        </w:rPr>
      </w:pPr>
    </w:p>
    <w:p w14:paraId="473A153D"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PREVENTION OF CORRUPTION </w:t>
      </w:r>
    </w:p>
    <w:p w14:paraId="1A4DA61F" w14:textId="77777777" w:rsidR="0057131A" w:rsidRPr="00137DD4" w:rsidRDefault="0057131A" w:rsidP="0057131A">
      <w:pPr>
        <w:jc w:val="left"/>
        <w:rPr>
          <w:rFonts w:ascii="Myriad Pro" w:hAnsi="Myriad Pro"/>
        </w:rPr>
      </w:pPr>
    </w:p>
    <w:p w14:paraId="2FEAA863" w14:textId="77777777" w:rsidR="0057131A" w:rsidRPr="00137DD4" w:rsidRDefault="0057131A" w:rsidP="0057131A">
      <w:pPr>
        <w:tabs>
          <w:tab w:val="left" w:pos="360"/>
        </w:tabs>
        <w:snapToGrid w:val="0"/>
        <w:ind w:left="360"/>
        <w:jc w:val="left"/>
        <w:rPr>
          <w:rFonts w:ascii="Myriad Pro" w:hAnsi="Myriad Pro"/>
        </w:rPr>
      </w:pPr>
      <w:r w:rsidRPr="00137DD4">
        <w:rPr>
          <w:rFonts w:ascii="Myriad Pro" w:hAnsi="Myriad Pro"/>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w:t>
      </w:r>
      <w:proofErr w:type="spellStart"/>
      <w:r w:rsidRPr="00137DD4">
        <w:rPr>
          <w:rFonts w:ascii="Myriad Pro" w:hAnsi="Myriad Pro"/>
        </w:rPr>
        <w:t>favour</w:t>
      </w:r>
      <w:proofErr w:type="spellEnd"/>
      <w:r w:rsidRPr="00137DD4">
        <w:rPr>
          <w:rFonts w:ascii="Myriad Pro" w:hAnsi="Myriad Pro"/>
        </w:rPr>
        <w:t xml:space="preserve"> or </w:t>
      </w:r>
      <w:proofErr w:type="spellStart"/>
      <w:r w:rsidRPr="00137DD4">
        <w:rPr>
          <w:rFonts w:ascii="Myriad Pro" w:hAnsi="Myriad Pro"/>
        </w:rPr>
        <w:t>disfavour</w:t>
      </w:r>
      <w:proofErr w:type="spellEnd"/>
      <w:r w:rsidRPr="00137DD4">
        <w:rPr>
          <w:rFonts w:ascii="Myriad Pro" w:hAnsi="Myriad Pro"/>
        </w:rPr>
        <w:t xml:space="preserve">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584AAF7C" w14:textId="77777777" w:rsidR="0057131A" w:rsidRPr="00137DD4" w:rsidRDefault="0057131A" w:rsidP="0057131A">
      <w:pPr>
        <w:jc w:val="left"/>
        <w:rPr>
          <w:rFonts w:ascii="Myriad Pro" w:hAnsi="Myriad Pro"/>
        </w:rPr>
      </w:pPr>
    </w:p>
    <w:p w14:paraId="443B19DD"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DATE FALLING ON HOLIDAY </w:t>
      </w:r>
    </w:p>
    <w:p w14:paraId="2A5C09C1" w14:textId="77777777" w:rsidR="0057131A" w:rsidRPr="00137DD4" w:rsidRDefault="0057131A" w:rsidP="0057131A">
      <w:pPr>
        <w:jc w:val="left"/>
        <w:rPr>
          <w:rFonts w:ascii="Myriad Pro" w:hAnsi="Myriad Pro"/>
        </w:rPr>
      </w:pPr>
    </w:p>
    <w:p w14:paraId="27EEFC1E"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164ADDEC"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NOTICES </w:t>
      </w:r>
    </w:p>
    <w:p w14:paraId="5130641A" w14:textId="77777777" w:rsidR="0057131A" w:rsidRPr="00137DD4" w:rsidRDefault="0057131A" w:rsidP="0057131A">
      <w:pPr>
        <w:jc w:val="left"/>
        <w:rPr>
          <w:rFonts w:ascii="Myriad Pro" w:hAnsi="Myriad Pro"/>
        </w:rPr>
      </w:pPr>
    </w:p>
    <w:p w14:paraId="487D0A38"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14:paraId="7FFDD8D6"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unreasonably withheld or delayed. </w:t>
      </w:r>
    </w:p>
    <w:p w14:paraId="4874896B" w14:textId="77777777" w:rsidR="0057131A" w:rsidRPr="00137DD4" w:rsidRDefault="0057131A" w:rsidP="0057131A">
      <w:pPr>
        <w:jc w:val="left"/>
        <w:rPr>
          <w:rFonts w:ascii="Myriad Pro" w:hAnsi="Myriad Pro"/>
        </w:rPr>
      </w:pPr>
    </w:p>
    <w:p w14:paraId="39C8BB7E"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64CDA0A5"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delivering the same at the said address against an authorized signature certifying the receipt. </w:t>
      </w:r>
    </w:p>
    <w:p w14:paraId="3F98CBE8" w14:textId="77777777" w:rsidR="0057131A" w:rsidRPr="00137DD4" w:rsidRDefault="0057131A" w:rsidP="0057131A">
      <w:pPr>
        <w:jc w:val="left"/>
        <w:rPr>
          <w:rFonts w:ascii="Myriad Pro" w:hAnsi="Myriad Pro"/>
        </w:rPr>
      </w:pPr>
    </w:p>
    <w:p w14:paraId="63D367AF"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403D8DB3" w14:textId="77777777" w:rsidR="0057131A" w:rsidRPr="00137DD4" w:rsidRDefault="0057131A" w:rsidP="0057131A">
      <w:pPr>
        <w:jc w:val="left"/>
        <w:rPr>
          <w:rFonts w:ascii="Myriad Pro" w:hAnsi="Myriad Pro"/>
        </w:rPr>
      </w:pPr>
    </w:p>
    <w:p w14:paraId="1471DFCD"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6FA371CB" w14:textId="77777777" w:rsidR="0057131A" w:rsidRPr="00137DD4" w:rsidRDefault="0057131A" w:rsidP="0057131A">
      <w:pPr>
        <w:jc w:val="left"/>
        <w:rPr>
          <w:rFonts w:ascii="Myriad Pro" w:hAnsi="Myriad Pro"/>
        </w:rPr>
      </w:pPr>
    </w:p>
    <w:p w14:paraId="6C516D08"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LANGUAGE, WEIGHTS AND MEASURES </w:t>
      </w:r>
    </w:p>
    <w:p w14:paraId="0AD0C884" w14:textId="77777777" w:rsidR="0057131A" w:rsidRPr="00137DD4" w:rsidRDefault="0057131A" w:rsidP="0057131A">
      <w:pPr>
        <w:jc w:val="left"/>
        <w:rPr>
          <w:rFonts w:ascii="Myriad Pro" w:hAnsi="Myriad Pro"/>
        </w:rPr>
      </w:pPr>
    </w:p>
    <w:p w14:paraId="06A9262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22287FFB" w14:textId="77777777" w:rsidR="0057131A" w:rsidRPr="00137DD4" w:rsidRDefault="0057131A" w:rsidP="0057131A">
      <w:pPr>
        <w:jc w:val="left"/>
        <w:rPr>
          <w:rFonts w:ascii="Myriad Pro" w:hAnsi="Myriad Pro"/>
        </w:rPr>
      </w:pPr>
    </w:p>
    <w:p w14:paraId="06C2784F"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RECORDS, ACCOUNTS, INFORMATION AND AUDIT </w:t>
      </w:r>
    </w:p>
    <w:p w14:paraId="6D8E240C" w14:textId="77777777" w:rsidR="0057131A" w:rsidRPr="00137DD4" w:rsidRDefault="0057131A" w:rsidP="0057131A">
      <w:pPr>
        <w:jc w:val="left"/>
        <w:rPr>
          <w:rFonts w:ascii="Myriad Pro" w:hAnsi="Myriad Pro"/>
        </w:rPr>
      </w:pPr>
    </w:p>
    <w:p w14:paraId="0109C6CA" w14:textId="77777777" w:rsidR="0057131A" w:rsidRPr="00137DD4" w:rsidRDefault="0057131A" w:rsidP="0057131A">
      <w:pPr>
        <w:ind w:left="360"/>
        <w:jc w:val="left"/>
        <w:rPr>
          <w:rFonts w:ascii="Myriad Pro" w:hAnsi="Myriad Pro"/>
        </w:rPr>
      </w:pPr>
      <w:r w:rsidRPr="00137DD4">
        <w:rPr>
          <w:rFonts w:ascii="Myriad Pro" w:hAnsi="Myriad Pro"/>
        </w:rPr>
        <w:lastRenderedPageBreak/>
        <w:t xml:space="preserve">The Contractor shall maintain accurate and systematic records and accounts in respect of the work performed under this Contract. </w:t>
      </w:r>
    </w:p>
    <w:p w14:paraId="6F1BF28B" w14:textId="77777777" w:rsidR="0057131A" w:rsidRPr="00137DD4" w:rsidRDefault="0057131A" w:rsidP="0057131A">
      <w:pPr>
        <w:ind w:left="360"/>
        <w:jc w:val="left"/>
        <w:rPr>
          <w:rFonts w:ascii="Myriad Pro" w:hAnsi="Myriad Pro"/>
        </w:rPr>
      </w:pPr>
    </w:p>
    <w:p w14:paraId="1E34C36C"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furnish, compile or make available at all times to the UNDP any records or information, oral or written, which the UNDP may reasonably request in respect of the Works or the Contractor's performance thereof. </w:t>
      </w:r>
    </w:p>
    <w:p w14:paraId="6939CE17" w14:textId="77777777" w:rsidR="0057131A" w:rsidRPr="00137DD4" w:rsidRDefault="0057131A" w:rsidP="0057131A">
      <w:pPr>
        <w:ind w:left="360"/>
        <w:jc w:val="left"/>
        <w:rPr>
          <w:rFonts w:ascii="Myriad Pro" w:hAnsi="Myriad Pro"/>
        </w:rPr>
      </w:pPr>
    </w:p>
    <w:p w14:paraId="69A4299C"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allow the UNDP or its authorized agents to inspect and audit such records or information upon reasonable notice. </w:t>
      </w:r>
    </w:p>
    <w:p w14:paraId="59DD3D08" w14:textId="77777777" w:rsidR="0057131A" w:rsidRPr="00137DD4" w:rsidRDefault="0057131A" w:rsidP="0057131A">
      <w:pPr>
        <w:jc w:val="left"/>
        <w:rPr>
          <w:rFonts w:ascii="Myriad Pro" w:hAnsi="Myriad Pro"/>
        </w:rPr>
      </w:pPr>
    </w:p>
    <w:p w14:paraId="177B434F"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FORCE MAJEURE </w:t>
      </w:r>
    </w:p>
    <w:p w14:paraId="6ED1FAA6" w14:textId="77777777" w:rsidR="0057131A" w:rsidRPr="00137DD4" w:rsidRDefault="0057131A" w:rsidP="0057131A">
      <w:pPr>
        <w:jc w:val="left"/>
        <w:rPr>
          <w:rFonts w:ascii="Myriad Pro" w:hAnsi="Myriad Pro"/>
        </w:rPr>
      </w:pPr>
    </w:p>
    <w:p w14:paraId="0889A10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Force majeure as used herein means Acts of God, war (whether declared or not), invasion, revolution, insurrection or other acts or events of a similar nature or force. </w:t>
      </w:r>
    </w:p>
    <w:p w14:paraId="22F4352F" w14:textId="77777777" w:rsidR="0057131A" w:rsidRPr="00137DD4" w:rsidRDefault="0057131A" w:rsidP="0057131A">
      <w:pPr>
        <w:jc w:val="left"/>
        <w:rPr>
          <w:rFonts w:ascii="Myriad Pro" w:hAnsi="Myriad Pro"/>
        </w:rPr>
      </w:pPr>
    </w:p>
    <w:p w14:paraId="0DA90E2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29911CAD" w14:textId="77777777" w:rsidR="0057131A" w:rsidRPr="00137DD4" w:rsidRDefault="0057131A" w:rsidP="0057131A">
      <w:pPr>
        <w:jc w:val="left"/>
        <w:rPr>
          <w:rFonts w:ascii="Myriad Pro" w:hAnsi="Myriad Pro"/>
        </w:rPr>
      </w:pPr>
    </w:p>
    <w:p w14:paraId="3F05F443"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627878E4" w14:textId="77777777" w:rsidR="0057131A" w:rsidRPr="00137DD4" w:rsidRDefault="0057131A" w:rsidP="0057131A">
      <w:pPr>
        <w:jc w:val="left"/>
        <w:rPr>
          <w:rFonts w:ascii="Myriad Pro" w:hAnsi="Myriad Pro"/>
        </w:rPr>
      </w:pPr>
    </w:p>
    <w:p w14:paraId="42C2B8C4"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43370D4C"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suspension; </w:t>
      </w:r>
    </w:p>
    <w:p w14:paraId="3205EB23" w14:textId="77777777" w:rsidR="0057131A" w:rsidRPr="00137DD4" w:rsidRDefault="0057131A" w:rsidP="0057131A">
      <w:pPr>
        <w:jc w:val="left"/>
        <w:rPr>
          <w:rFonts w:ascii="Myriad Pro" w:hAnsi="Myriad Pro"/>
        </w:rPr>
      </w:pPr>
    </w:p>
    <w:p w14:paraId="281A5EFB"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16BA7EAE" w14:textId="77777777" w:rsidR="0057131A" w:rsidRPr="00137DD4" w:rsidRDefault="0057131A" w:rsidP="0057131A">
      <w:pPr>
        <w:jc w:val="left"/>
        <w:rPr>
          <w:rFonts w:ascii="Myriad Pro" w:hAnsi="Myriad Pro"/>
        </w:rPr>
      </w:pPr>
    </w:p>
    <w:p w14:paraId="0B9A953B"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445BBEDE" w14:textId="77777777" w:rsidR="0057131A" w:rsidRPr="00137DD4" w:rsidRDefault="0057131A" w:rsidP="0057131A">
      <w:pPr>
        <w:jc w:val="left"/>
        <w:rPr>
          <w:rFonts w:ascii="Myriad Pro" w:hAnsi="Myriad Pro"/>
        </w:rPr>
      </w:pPr>
    </w:p>
    <w:p w14:paraId="0EB61A9A"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For the purpose of the preceding sub-paragraph, the UNDP may consider the Contractor permanently unable to perform in case of any suspension period of more than ninety (90) days. </w:t>
      </w:r>
    </w:p>
    <w:p w14:paraId="7B273226" w14:textId="77777777" w:rsidR="0057131A" w:rsidRPr="00137DD4" w:rsidRDefault="0057131A" w:rsidP="0057131A">
      <w:pPr>
        <w:jc w:val="left"/>
        <w:rPr>
          <w:rFonts w:ascii="Myriad Pro" w:hAnsi="Myriad Pro"/>
        </w:rPr>
      </w:pPr>
    </w:p>
    <w:p w14:paraId="29BBE274"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SUSPENSION BY THE UNDP </w:t>
      </w:r>
    </w:p>
    <w:p w14:paraId="27EB3F5A" w14:textId="77777777" w:rsidR="0057131A" w:rsidRPr="00137DD4" w:rsidRDefault="0057131A" w:rsidP="0057131A">
      <w:pPr>
        <w:jc w:val="left"/>
        <w:rPr>
          <w:rFonts w:ascii="Myriad Pro" w:hAnsi="Myriad Pro"/>
        </w:rPr>
      </w:pPr>
    </w:p>
    <w:p w14:paraId="06EA36E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624972F7" w14:textId="77777777" w:rsidR="0057131A" w:rsidRPr="00137DD4" w:rsidRDefault="0057131A" w:rsidP="0057131A">
      <w:pPr>
        <w:jc w:val="left"/>
        <w:rPr>
          <w:rFonts w:ascii="Myriad Pro" w:hAnsi="Myriad Pro"/>
        </w:rPr>
      </w:pPr>
    </w:p>
    <w:p w14:paraId="36CC6445" w14:textId="77777777" w:rsidR="0057131A" w:rsidRPr="00137DD4" w:rsidRDefault="0057131A" w:rsidP="00390737">
      <w:pPr>
        <w:numPr>
          <w:ilvl w:val="0"/>
          <w:numId w:val="48"/>
        </w:numPr>
        <w:jc w:val="left"/>
        <w:rPr>
          <w:rFonts w:ascii="Myriad Pro" w:hAnsi="Myriad Pro"/>
        </w:rPr>
      </w:pPr>
      <w:r w:rsidRPr="00137DD4">
        <w:rPr>
          <w:rFonts w:ascii="Myriad Pro" w:hAnsi="Myriad Pro"/>
        </w:rPr>
        <w:t xml:space="preserve">any conditions arise which interfere, or threaten to interfere with the successful execution of the Works or the accomplishment of the purpose thereof, or </w:t>
      </w:r>
    </w:p>
    <w:p w14:paraId="5A2F6C2E" w14:textId="77777777" w:rsidR="0057131A" w:rsidRPr="00137DD4" w:rsidRDefault="0057131A" w:rsidP="0057131A">
      <w:pPr>
        <w:jc w:val="left"/>
        <w:rPr>
          <w:rFonts w:ascii="Myriad Pro" w:hAnsi="Myriad Pro"/>
        </w:rPr>
      </w:pPr>
    </w:p>
    <w:p w14:paraId="6855F4A1" w14:textId="77777777" w:rsidR="0057131A" w:rsidRPr="00137DD4" w:rsidRDefault="0057131A" w:rsidP="00390737">
      <w:pPr>
        <w:numPr>
          <w:ilvl w:val="0"/>
          <w:numId w:val="48"/>
        </w:numPr>
        <w:jc w:val="left"/>
        <w:rPr>
          <w:rFonts w:ascii="Myriad Pro" w:hAnsi="Myriad Pro"/>
        </w:rPr>
      </w:pPr>
      <w:r w:rsidRPr="00137DD4">
        <w:rPr>
          <w:rFonts w:ascii="Myriad Pro" w:hAnsi="Myriad Pro"/>
        </w:rPr>
        <w:lastRenderedPageBreak/>
        <w:t xml:space="preserve">the Contractor shall have failed, in whole or in part, to perform any of the terms and conditions of this Contract. </w:t>
      </w:r>
    </w:p>
    <w:p w14:paraId="4496AF1C" w14:textId="77777777" w:rsidR="0057131A" w:rsidRPr="00137DD4" w:rsidRDefault="0057131A" w:rsidP="0057131A">
      <w:pPr>
        <w:ind w:left="360"/>
        <w:jc w:val="left"/>
        <w:rPr>
          <w:rFonts w:ascii="Myriad Pro" w:hAnsi="Myriad Pro"/>
        </w:rPr>
      </w:pPr>
      <w:r w:rsidRPr="00137DD4">
        <w:rPr>
          <w:rFonts w:ascii="Myriad Pro" w:hAnsi="Myriad Pro"/>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63C8B137" w14:textId="77777777" w:rsidR="0057131A" w:rsidRPr="00137DD4" w:rsidRDefault="0057131A" w:rsidP="0057131A">
      <w:pPr>
        <w:ind w:left="360"/>
        <w:jc w:val="left"/>
        <w:rPr>
          <w:rFonts w:ascii="Myriad Pro" w:hAnsi="Myriad Pro"/>
        </w:rPr>
      </w:pPr>
    </w:p>
    <w:p w14:paraId="25438856" w14:textId="77777777" w:rsidR="0057131A" w:rsidRPr="00137DD4" w:rsidRDefault="0057131A" w:rsidP="0057131A">
      <w:pPr>
        <w:ind w:left="360"/>
        <w:jc w:val="left"/>
        <w:rPr>
          <w:rFonts w:ascii="Myriad Pro" w:hAnsi="Myriad Pro"/>
        </w:rPr>
      </w:pPr>
      <w:r w:rsidRPr="00137DD4">
        <w:rPr>
          <w:rFonts w:ascii="Myriad Pro" w:hAnsi="Myriad Pro"/>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2AD220A9" w14:textId="77777777" w:rsidR="0057131A" w:rsidRPr="00137DD4" w:rsidRDefault="0057131A" w:rsidP="0057131A">
      <w:pPr>
        <w:jc w:val="left"/>
        <w:rPr>
          <w:rFonts w:ascii="Myriad Pro" w:hAnsi="Myriad Pro"/>
        </w:rPr>
      </w:pPr>
    </w:p>
    <w:p w14:paraId="5A3BCFEE"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 TERMINATION BY THE UNDP </w:t>
      </w:r>
    </w:p>
    <w:p w14:paraId="43A4C3D0" w14:textId="77777777" w:rsidR="0057131A" w:rsidRPr="00137DD4" w:rsidRDefault="0057131A" w:rsidP="0057131A">
      <w:pPr>
        <w:jc w:val="left"/>
        <w:rPr>
          <w:rFonts w:ascii="Myriad Pro" w:hAnsi="Myriad Pro"/>
        </w:rPr>
      </w:pPr>
    </w:p>
    <w:p w14:paraId="22F8E10D" w14:textId="77777777" w:rsidR="0057131A" w:rsidRPr="00137DD4" w:rsidRDefault="0057131A" w:rsidP="0057131A">
      <w:pPr>
        <w:ind w:left="360"/>
        <w:jc w:val="left"/>
        <w:rPr>
          <w:rFonts w:ascii="Myriad Pro" w:hAnsi="Myriad Pro"/>
        </w:rPr>
      </w:pPr>
      <w:r w:rsidRPr="00137DD4">
        <w:rPr>
          <w:rFonts w:ascii="Myriad Pro" w:hAnsi="Myriad Pro"/>
        </w:rPr>
        <w:t xml:space="preserve">The UNDP may, notwithstanding any suspension under Clause 67 above, terminate this Contract for cause or convenience in the interest of the UNDP upon not less than fourteen (14) days written notice to the Contractor. </w:t>
      </w:r>
    </w:p>
    <w:p w14:paraId="40DE6512" w14:textId="77777777" w:rsidR="0057131A" w:rsidRPr="00137DD4" w:rsidRDefault="0057131A" w:rsidP="0057131A">
      <w:pPr>
        <w:ind w:left="360"/>
        <w:jc w:val="left"/>
        <w:rPr>
          <w:rFonts w:ascii="Myriad Pro" w:hAnsi="Myriad Pro"/>
        </w:rPr>
      </w:pPr>
    </w:p>
    <w:p w14:paraId="2ED849F8" w14:textId="77777777" w:rsidR="0057131A" w:rsidRPr="00137DD4" w:rsidRDefault="0057131A" w:rsidP="0057131A">
      <w:pPr>
        <w:ind w:left="360"/>
        <w:jc w:val="left"/>
        <w:rPr>
          <w:rFonts w:ascii="Myriad Pro" w:hAnsi="Myriad Pro"/>
        </w:rPr>
      </w:pPr>
      <w:r w:rsidRPr="00137DD4">
        <w:rPr>
          <w:rFonts w:ascii="Myriad Pro" w:hAnsi="Myriad Pro"/>
        </w:rPr>
        <w:t xml:space="preserve">Upon termination of this Contract: </w:t>
      </w:r>
    </w:p>
    <w:p w14:paraId="3A9A6E2F" w14:textId="77777777" w:rsidR="0057131A" w:rsidRPr="00137DD4" w:rsidRDefault="0057131A" w:rsidP="0057131A">
      <w:pPr>
        <w:jc w:val="left"/>
        <w:rPr>
          <w:rFonts w:ascii="Myriad Pro" w:hAnsi="Myriad Pro"/>
        </w:rPr>
      </w:pPr>
    </w:p>
    <w:p w14:paraId="5181D8AA" w14:textId="77777777" w:rsidR="0057131A" w:rsidRPr="00137DD4" w:rsidRDefault="0057131A" w:rsidP="00390737">
      <w:pPr>
        <w:numPr>
          <w:ilvl w:val="0"/>
          <w:numId w:val="49"/>
        </w:numPr>
        <w:jc w:val="left"/>
        <w:rPr>
          <w:rFonts w:ascii="Myriad Pro" w:hAnsi="Myriad Pro"/>
        </w:rPr>
      </w:pPr>
      <w:r w:rsidRPr="00137DD4">
        <w:rPr>
          <w:rFonts w:ascii="Myriad Pro" w:hAnsi="Myriad Pro"/>
        </w:rPr>
        <w:t xml:space="preserve">The Contractor shall take immediate steps to terminate his performance of the Contract in a prompt and orderly manner and to reduce losses and to keep further expenditures to a minimum, and </w:t>
      </w:r>
    </w:p>
    <w:p w14:paraId="7D61D88E" w14:textId="77777777" w:rsidR="0057131A" w:rsidRPr="00137DD4" w:rsidRDefault="0057131A" w:rsidP="0057131A">
      <w:pPr>
        <w:jc w:val="left"/>
        <w:rPr>
          <w:rFonts w:ascii="Myriad Pro" w:hAnsi="Myriad Pro"/>
        </w:rPr>
      </w:pPr>
    </w:p>
    <w:p w14:paraId="2DBDC7E2" w14:textId="77777777" w:rsidR="0057131A" w:rsidRPr="00137DD4" w:rsidRDefault="0057131A" w:rsidP="00390737">
      <w:pPr>
        <w:numPr>
          <w:ilvl w:val="0"/>
          <w:numId w:val="49"/>
        </w:numPr>
        <w:jc w:val="left"/>
        <w:rPr>
          <w:rFonts w:ascii="Myriad Pro" w:hAnsi="Myriad Pro"/>
        </w:rPr>
      </w:pPr>
      <w:r w:rsidRPr="00137DD4">
        <w:rPr>
          <w:rFonts w:ascii="Myriad Pro" w:hAnsi="Myriad Pro"/>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64A9EC29" w14:textId="77777777" w:rsidR="0057131A" w:rsidRPr="00137DD4" w:rsidRDefault="0057131A" w:rsidP="0057131A">
      <w:pPr>
        <w:jc w:val="left"/>
        <w:rPr>
          <w:rFonts w:ascii="Myriad Pro" w:hAnsi="Myriad Pro"/>
        </w:rPr>
      </w:pPr>
    </w:p>
    <w:p w14:paraId="65D5D089"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TERMINATION BY THE CONTRACTOR </w:t>
      </w:r>
    </w:p>
    <w:p w14:paraId="56AE0A55" w14:textId="77777777" w:rsidR="0057131A" w:rsidRPr="00137DD4" w:rsidRDefault="0057131A" w:rsidP="0057131A">
      <w:pPr>
        <w:jc w:val="left"/>
        <w:rPr>
          <w:rFonts w:ascii="Myriad Pro" w:hAnsi="Myriad Pro"/>
        </w:rPr>
      </w:pPr>
    </w:p>
    <w:p w14:paraId="6DCF54AA" w14:textId="77777777" w:rsidR="0057131A" w:rsidRPr="00137DD4" w:rsidRDefault="0057131A" w:rsidP="0057131A">
      <w:pPr>
        <w:ind w:left="360"/>
        <w:jc w:val="left"/>
        <w:rPr>
          <w:rFonts w:ascii="Myriad Pro" w:hAnsi="Myriad Pro"/>
        </w:rPr>
      </w:pPr>
      <w:r w:rsidRPr="00137DD4">
        <w:rPr>
          <w:rFonts w:ascii="Myriad Pro" w:hAnsi="Myriad Pro"/>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45EFEC47" w14:textId="77777777" w:rsidR="0057131A" w:rsidRPr="00137DD4" w:rsidRDefault="0057131A" w:rsidP="0057131A">
      <w:pPr>
        <w:ind w:left="360"/>
        <w:jc w:val="left"/>
        <w:rPr>
          <w:rFonts w:ascii="Myriad Pro" w:hAnsi="Myriad Pro"/>
        </w:rPr>
      </w:pPr>
    </w:p>
    <w:p w14:paraId="204836A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Upon termination of this Contract under this Clause the provisions of sub-paragraph (b) of Clause 68 hereof shall apply. </w:t>
      </w:r>
    </w:p>
    <w:p w14:paraId="0D64D2B3" w14:textId="77777777" w:rsidR="0057131A" w:rsidRPr="00137DD4" w:rsidRDefault="0057131A" w:rsidP="0057131A">
      <w:pPr>
        <w:snapToGrid w:val="0"/>
        <w:ind w:left="360"/>
        <w:jc w:val="left"/>
        <w:rPr>
          <w:rFonts w:ascii="Myriad Pro" w:hAnsi="Myriad Pro"/>
        </w:rPr>
      </w:pPr>
    </w:p>
    <w:p w14:paraId="6FF3DB71"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RIGHTS AND REMEDIES OF THE UNDP </w:t>
      </w:r>
    </w:p>
    <w:p w14:paraId="793663A6" w14:textId="77777777" w:rsidR="0057131A" w:rsidRPr="00137DD4" w:rsidRDefault="0057131A" w:rsidP="0057131A">
      <w:pPr>
        <w:jc w:val="left"/>
        <w:rPr>
          <w:rFonts w:ascii="Myriad Pro" w:hAnsi="Myriad Pro"/>
        </w:rPr>
      </w:pPr>
    </w:p>
    <w:p w14:paraId="3699E332" w14:textId="77777777" w:rsidR="0057131A" w:rsidRPr="00137DD4" w:rsidRDefault="0057131A" w:rsidP="0057131A">
      <w:pPr>
        <w:ind w:left="360"/>
        <w:jc w:val="left"/>
        <w:rPr>
          <w:rFonts w:ascii="Myriad Pro" w:hAnsi="Myriad Pro"/>
        </w:rPr>
      </w:pPr>
      <w:r w:rsidRPr="00137DD4">
        <w:rPr>
          <w:rFonts w:ascii="Myriad Pro" w:hAnsi="Myriad Pro"/>
        </w:rPr>
        <w:t xml:space="preserve">Nothing in or relating to this Contract shall be deemed to prejudice or constitute a waiver of any other rights or remedies of the UNDP. </w:t>
      </w:r>
    </w:p>
    <w:p w14:paraId="48ADD3CC" w14:textId="77777777" w:rsidR="0057131A" w:rsidRPr="00137DD4" w:rsidRDefault="0057131A" w:rsidP="0057131A">
      <w:pPr>
        <w:ind w:left="360"/>
        <w:jc w:val="left"/>
        <w:rPr>
          <w:rFonts w:ascii="Myriad Pro" w:hAnsi="Myriad Pro"/>
        </w:rPr>
      </w:pPr>
    </w:p>
    <w:p w14:paraId="4FA322C2" w14:textId="77777777" w:rsidR="0057131A" w:rsidRPr="00137DD4" w:rsidRDefault="0057131A" w:rsidP="0057131A">
      <w:pPr>
        <w:ind w:left="360"/>
        <w:jc w:val="left"/>
        <w:rPr>
          <w:rFonts w:ascii="Myriad Pro" w:hAnsi="Myriad Pro"/>
        </w:rPr>
      </w:pPr>
      <w:r w:rsidRPr="00137DD4">
        <w:rPr>
          <w:rFonts w:ascii="Myriad Pro" w:hAnsi="Myriad Pro"/>
        </w:rPr>
        <w:t xml:space="preserve">The UNDP shall not be liable for any consequences of, or claim based upon, any act or omission on the part of the Government. </w:t>
      </w:r>
    </w:p>
    <w:p w14:paraId="40794AA9" w14:textId="77777777" w:rsidR="0057131A" w:rsidRPr="00137DD4" w:rsidRDefault="0057131A" w:rsidP="0057131A">
      <w:pPr>
        <w:jc w:val="left"/>
        <w:rPr>
          <w:rFonts w:ascii="Myriad Pro" w:hAnsi="Myriad Pro"/>
        </w:rPr>
      </w:pPr>
    </w:p>
    <w:p w14:paraId="08321B9A"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SETTLEMENT OF DISPUTES </w:t>
      </w:r>
    </w:p>
    <w:p w14:paraId="05598D22" w14:textId="77777777" w:rsidR="0057131A" w:rsidRPr="00137DD4" w:rsidRDefault="0057131A" w:rsidP="0057131A">
      <w:pPr>
        <w:jc w:val="left"/>
        <w:rPr>
          <w:rFonts w:ascii="Myriad Pro" w:hAnsi="Myriad Pro"/>
        </w:rPr>
      </w:pPr>
    </w:p>
    <w:p w14:paraId="57880EF1" w14:textId="77777777" w:rsidR="0057131A" w:rsidRPr="00137DD4" w:rsidRDefault="0057131A" w:rsidP="0057131A">
      <w:pPr>
        <w:jc w:val="left"/>
        <w:rPr>
          <w:rFonts w:ascii="Myriad Pro" w:hAnsi="Myriad Pro"/>
        </w:rPr>
      </w:pPr>
      <w:r w:rsidRPr="00137DD4">
        <w:rPr>
          <w:rFonts w:ascii="Myriad Pro" w:hAnsi="Myriad Pro"/>
        </w:rPr>
        <w:lastRenderedPageBreak/>
        <w:t xml:space="preserve">In the case of any claim, controversy or dispute arising out of, or in connection with this Contract or any breach thereof, the following procedure for resolution of such claim, controversy or dispute shall apply. </w:t>
      </w:r>
    </w:p>
    <w:p w14:paraId="19B2193B" w14:textId="77777777" w:rsidR="0057131A" w:rsidRPr="00137DD4" w:rsidRDefault="0057131A" w:rsidP="0057131A">
      <w:pPr>
        <w:jc w:val="left"/>
        <w:rPr>
          <w:rFonts w:ascii="Myriad Pro" w:hAnsi="Myriad Pro"/>
        </w:rPr>
      </w:pPr>
    </w:p>
    <w:p w14:paraId="607EB291" w14:textId="77777777" w:rsidR="0057131A" w:rsidRPr="00137DD4" w:rsidRDefault="0057131A" w:rsidP="00390737">
      <w:pPr>
        <w:keepNext/>
        <w:numPr>
          <w:ilvl w:val="0"/>
          <w:numId w:val="50"/>
        </w:numPr>
        <w:jc w:val="left"/>
        <w:outlineLvl w:val="1"/>
        <w:rPr>
          <w:rFonts w:ascii="Myriad Pro" w:hAnsi="Myriad Pro"/>
          <w:b/>
          <w:bCs/>
          <w:i/>
          <w:iCs/>
        </w:rPr>
      </w:pPr>
      <w:r w:rsidRPr="00137DD4">
        <w:rPr>
          <w:rFonts w:ascii="Myriad Pro" w:hAnsi="Myriad Pro"/>
          <w:b/>
          <w:bCs/>
          <w:i/>
          <w:iCs/>
        </w:rPr>
        <w:t xml:space="preserve">Notification </w:t>
      </w:r>
    </w:p>
    <w:p w14:paraId="33A31E9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aggrieved party shall immediately notify the other party in writing of the nature of the alleged claim, controversy or dispute, not later than seven (7) days from awareness of the existence thereof. </w:t>
      </w:r>
    </w:p>
    <w:p w14:paraId="13D965CB" w14:textId="77777777" w:rsidR="0057131A" w:rsidRPr="00137DD4" w:rsidRDefault="0057131A" w:rsidP="0057131A">
      <w:pPr>
        <w:jc w:val="left"/>
        <w:rPr>
          <w:rFonts w:ascii="Myriad Pro" w:hAnsi="Myriad Pro"/>
        </w:rPr>
      </w:pPr>
    </w:p>
    <w:p w14:paraId="1622D58B" w14:textId="77777777" w:rsidR="0057131A" w:rsidRPr="00137DD4" w:rsidRDefault="0057131A" w:rsidP="00390737">
      <w:pPr>
        <w:keepNext/>
        <w:numPr>
          <w:ilvl w:val="0"/>
          <w:numId w:val="50"/>
        </w:numPr>
        <w:jc w:val="left"/>
        <w:outlineLvl w:val="1"/>
        <w:rPr>
          <w:rFonts w:ascii="Myriad Pro" w:hAnsi="Myriad Pro"/>
          <w:b/>
          <w:bCs/>
          <w:i/>
          <w:iCs/>
        </w:rPr>
      </w:pPr>
      <w:r w:rsidRPr="00137DD4">
        <w:rPr>
          <w:rFonts w:ascii="Myriad Pro" w:hAnsi="Myriad Pro"/>
          <w:b/>
          <w:bCs/>
          <w:i/>
          <w:iCs/>
        </w:rPr>
        <w:t xml:space="preserve">Consultation </w:t>
      </w:r>
    </w:p>
    <w:p w14:paraId="77F27CD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On receipt of the notification provided above, the representatives of the Parties shall start consultations with a view to reaching an amicable resolution of the claim, controversy or dispute without causing interruption of the Works. </w:t>
      </w:r>
    </w:p>
    <w:p w14:paraId="2CAD131D" w14:textId="77777777" w:rsidR="0057131A" w:rsidRPr="00137DD4" w:rsidRDefault="0057131A" w:rsidP="0057131A">
      <w:pPr>
        <w:jc w:val="left"/>
        <w:rPr>
          <w:rFonts w:ascii="Myriad Pro" w:hAnsi="Myriad Pro"/>
        </w:rPr>
      </w:pPr>
    </w:p>
    <w:p w14:paraId="06C2F783" w14:textId="77777777" w:rsidR="0057131A" w:rsidRPr="00137DD4" w:rsidRDefault="0057131A" w:rsidP="00390737">
      <w:pPr>
        <w:keepNext/>
        <w:numPr>
          <w:ilvl w:val="0"/>
          <w:numId w:val="50"/>
        </w:numPr>
        <w:jc w:val="left"/>
        <w:outlineLvl w:val="1"/>
        <w:rPr>
          <w:rFonts w:ascii="Myriad Pro" w:hAnsi="Myriad Pro"/>
          <w:b/>
          <w:bCs/>
          <w:i/>
          <w:iCs/>
        </w:rPr>
      </w:pPr>
      <w:r w:rsidRPr="00137DD4">
        <w:rPr>
          <w:rFonts w:ascii="Myriad Pro" w:hAnsi="Myriad Pro"/>
          <w:b/>
          <w:bCs/>
          <w:i/>
          <w:iCs/>
        </w:rPr>
        <w:t xml:space="preserve">Conciliation </w:t>
      </w:r>
    </w:p>
    <w:p w14:paraId="490C62A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Where the representatives of the Parties are unable to reach such an amicable settlement, either party may request the submission of the matter to conciliation in accordance with the UNCITRAL Rules of Conciliation then obtaining. </w:t>
      </w:r>
    </w:p>
    <w:p w14:paraId="7B321ED3" w14:textId="77777777" w:rsidR="0057131A" w:rsidRPr="00137DD4" w:rsidRDefault="0057131A" w:rsidP="0057131A">
      <w:pPr>
        <w:jc w:val="left"/>
        <w:rPr>
          <w:rFonts w:ascii="Myriad Pro" w:hAnsi="Myriad Pro"/>
        </w:rPr>
      </w:pPr>
    </w:p>
    <w:p w14:paraId="4CD56EC0" w14:textId="77777777" w:rsidR="0057131A" w:rsidRPr="00137DD4" w:rsidRDefault="0057131A" w:rsidP="00390737">
      <w:pPr>
        <w:keepNext/>
        <w:numPr>
          <w:ilvl w:val="0"/>
          <w:numId w:val="50"/>
        </w:numPr>
        <w:jc w:val="left"/>
        <w:outlineLvl w:val="1"/>
        <w:rPr>
          <w:rFonts w:ascii="Myriad Pro" w:hAnsi="Myriad Pro"/>
          <w:b/>
          <w:bCs/>
          <w:i/>
          <w:iCs/>
        </w:rPr>
      </w:pPr>
      <w:r w:rsidRPr="00137DD4">
        <w:rPr>
          <w:rFonts w:ascii="Myriad Pro" w:hAnsi="Myriad Pro"/>
          <w:b/>
          <w:bCs/>
          <w:i/>
          <w:iCs/>
        </w:rPr>
        <w:t xml:space="preserve">Arbitration </w:t>
      </w:r>
    </w:p>
    <w:p w14:paraId="1FD0861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1DB48010" w14:textId="77777777" w:rsidR="0057131A" w:rsidRPr="00137DD4" w:rsidRDefault="0057131A" w:rsidP="0057131A">
      <w:pPr>
        <w:jc w:val="left"/>
        <w:rPr>
          <w:rFonts w:ascii="Myriad Pro" w:hAnsi="Myriad Pro"/>
        </w:rPr>
      </w:pPr>
    </w:p>
    <w:p w14:paraId="30A1B4A3"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PRIVILEGES AND IMMUNITIES </w:t>
      </w:r>
    </w:p>
    <w:p w14:paraId="469BAE5A" w14:textId="77777777" w:rsidR="0057131A" w:rsidRPr="00137DD4" w:rsidRDefault="0057131A" w:rsidP="0057131A">
      <w:pPr>
        <w:jc w:val="left"/>
        <w:rPr>
          <w:rFonts w:ascii="Myriad Pro" w:hAnsi="Myriad Pro"/>
        </w:rPr>
      </w:pPr>
    </w:p>
    <w:p w14:paraId="5D7C8411" w14:textId="2EF0CAF2" w:rsidR="0057131A" w:rsidRDefault="0057131A" w:rsidP="0057131A">
      <w:pPr>
        <w:snapToGrid w:val="0"/>
        <w:ind w:left="360"/>
        <w:jc w:val="left"/>
        <w:rPr>
          <w:rFonts w:ascii="Myriad Pro" w:hAnsi="Myriad Pro"/>
        </w:rPr>
      </w:pPr>
      <w:r w:rsidRPr="00137DD4">
        <w:rPr>
          <w:rFonts w:ascii="Myriad Pro" w:hAnsi="Myriad Pro"/>
        </w:rPr>
        <w:t>Nothing in or relating to this Contract shall be deemed a waiver of any of the privileges and immunities of the United Nations of which the UNDP is an integral part.</w:t>
      </w:r>
    </w:p>
    <w:p w14:paraId="66A66AB2" w14:textId="094085F9" w:rsidR="00AD7192" w:rsidRDefault="00AD7192" w:rsidP="0057131A">
      <w:pPr>
        <w:snapToGrid w:val="0"/>
        <w:ind w:left="360"/>
        <w:jc w:val="left"/>
        <w:rPr>
          <w:rFonts w:ascii="Myriad Pro" w:hAnsi="Myriad Pro"/>
        </w:rPr>
      </w:pPr>
    </w:p>
    <w:p w14:paraId="0CE3640F" w14:textId="23A6DE7D" w:rsidR="00B657F2" w:rsidRDefault="00B657F2" w:rsidP="00356F02">
      <w:pPr>
        <w:rPr>
          <w:rFonts w:ascii="Myriad Pro" w:hAnsi="Myriad Pro"/>
        </w:rPr>
      </w:pPr>
    </w:p>
    <w:p w14:paraId="53B235A1" w14:textId="68F7090D" w:rsidR="00496F53" w:rsidRDefault="00496F53" w:rsidP="00356F02">
      <w:pPr>
        <w:rPr>
          <w:rFonts w:ascii="Myriad Pro" w:hAnsi="Myriad Pro"/>
        </w:rPr>
      </w:pPr>
    </w:p>
    <w:p w14:paraId="68232651" w14:textId="5D3F5C66" w:rsidR="00496F53" w:rsidRDefault="00496F53" w:rsidP="00356F02">
      <w:pPr>
        <w:rPr>
          <w:rFonts w:ascii="Myriad Pro" w:hAnsi="Myriad Pro"/>
        </w:rPr>
      </w:pPr>
    </w:p>
    <w:p w14:paraId="62C8AA17" w14:textId="079F4A0D" w:rsidR="00496F53" w:rsidRDefault="00496F53" w:rsidP="00356F02">
      <w:pPr>
        <w:rPr>
          <w:rFonts w:ascii="Myriad Pro" w:hAnsi="Myriad Pro"/>
        </w:rPr>
      </w:pPr>
    </w:p>
    <w:p w14:paraId="04E884AE" w14:textId="678B379D" w:rsidR="00496F53" w:rsidRDefault="00496F53" w:rsidP="00356F02">
      <w:pPr>
        <w:rPr>
          <w:rFonts w:ascii="Myriad Pro" w:hAnsi="Myriad Pro"/>
        </w:rPr>
      </w:pPr>
    </w:p>
    <w:p w14:paraId="62E17DF7" w14:textId="67776DCF" w:rsidR="00496F53" w:rsidRDefault="00496F53" w:rsidP="00356F02">
      <w:pPr>
        <w:rPr>
          <w:rFonts w:ascii="Myriad Pro" w:hAnsi="Myriad Pro"/>
        </w:rPr>
      </w:pPr>
    </w:p>
    <w:p w14:paraId="6BBC8765" w14:textId="20FA524A" w:rsidR="00496F53" w:rsidRDefault="00496F53" w:rsidP="00356F02">
      <w:pPr>
        <w:rPr>
          <w:rFonts w:ascii="Myriad Pro" w:hAnsi="Myriad Pro"/>
        </w:rPr>
      </w:pPr>
    </w:p>
    <w:p w14:paraId="3E339841" w14:textId="16A50259" w:rsidR="00496F53" w:rsidRDefault="00496F53" w:rsidP="00356F02">
      <w:pPr>
        <w:rPr>
          <w:rFonts w:ascii="Myriad Pro" w:hAnsi="Myriad Pro"/>
        </w:rPr>
      </w:pPr>
    </w:p>
    <w:p w14:paraId="5357DC75" w14:textId="0715EF84" w:rsidR="00496F53" w:rsidRDefault="00496F53" w:rsidP="00356F02">
      <w:pPr>
        <w:rPr>
          <w:rFonts w:ascii="Myriad Pro" w:hAnsi="Myriad Pro"/>
        </w:rPr>
      </w:pPr>
    </w:p>
    <w:p w14:paraId="6F925492" w14:textId="06F286EA" w:rsidR="00496F53" w:rsidRDefault="00496F53" w:rsidP="00356F02">
      <w:pPr>
        <w:rPr>
          <w:rFonts w:ascii="Myriad Pro" w:hAnsi="Myriad Pro"/>
        </w:rPr>
      </w:pPr>
    </w:p>
    <w:p w14:paraId="212E7170" w14:textId="082518DB" w:rsidR="00496F53" w:rsidRDefault="00496F53" w:rsidP="00356F02">
      <w:pPr>
        <w:rPr>
          <w:rFonts w:ascii="Myriad Pro" w:hAnsi="Myriad Pro"/>
        </w:rPr>
      </w:pPr>
    </w:p>
    <w:p w14:paraId="123747FA" w14:textId="4908A4B8" w:rsidR="00496F53" w:rsidRDefault="00496F53" w:rsidP="00356F02">
      <w:pPr>
        <w:rPr>
          <w:rFonts w:ascii="Myriad Pro" w:hAnsi="Myriad Pro"/>
        </w:rPr>
      </w:pPr>
    </w:p>
    <w:p w14:paraId="6BA3F4B1" w14:textId="2157AA23" w:rsidR="00496F53" w:rsidRDefault="00496F53" w:rsidP="00356F02">
      <w:pPr>
        <w:rPr>
          <w:rFonts w:ascii="Myriad Pro" w:hAnsi="Myriad Pro"/>
        </w:rPr>
      </w:pPr>
    </w:p>
    <w:p w14:paraId="3B26B324" w14:textId="013B19AF" w:rsidR="00496F53" w:rsidRDefault="00496F53" w:rsidP="00356F02">
      <w:pPr>
        <w:rPr>
          <w:rFonts w:ascii="Myriad Pro" w:hAnsi="Myriad Pro"/>
        </w:rPr>
      </w:pPr>
    </w:p>
    <w:p w14:paraId="5354EEDE" w14:textId="114C41CC" w:rsidR="00496F53" w:rsidRDefault="00496F53" w:rsidP="00356F02">
      <w:pPr>
        <w:rPr>
          <w:rFonts w:ascii="Myriad Pro" w:hAnsi="Myriad Pro"/>
        </w:rPr>
      </w:pPr>
    </w:p>
    <w:p w14:paraId="3584FBD6" w14:textId="6659F557" w:rsidR="00496F53" w:rsidRDefault="00496F53" w:rsidP="00356F02">
      <w:pPr>
        <w:rPr>
          <w:rFonts w:ascii="Myriad Pro" w:hAnsi="Myriad Pro"/>
        </w:rPr>
      </w:pPr>
    </w:p>
    <w:p w14:paraId="2425FCF3" w14:textId="5A4FA119" w:rsidR="00496F53" w:rsidRDefault="00496F53" w:rsidP="00356F02">
      <w:pPr>
        <w:rPr>
          <w:rFonts w:ascii="Myriad Pro" w:hAnsi="Myriad Pro"/>
        </w:rPr>
      </w:pPr>
    </w:p>
    <w:p w14:paraId="3BE429A1" w14:textId="0314585A" w:rsidR="00496F53" w:rsidRDefault="00496F53" w:rsidP="00356F02">
      <w:pPr>
        <w:rPr>
          <w:rFonts w:ascii="Myriad Pro" w:hAnsi="Myriad Pro"/>
        </w:rPr>
      </w:pPr>
    </w:p>
    <w:p w14:paraId="3E8E2147" w14:textId="16239899" w:rsidR="00496F53" w:rsidRDefault="00496F53" w:rsidP="00356F02">
      <w:pPr>
        <w:rPr>
          <w:rFonts w:ascii="Myriad Pro" w:hAnsi="Myriad Pro"/>
        </w:rPr>
      </w:pPr>
    </w:p>
    <w:p w14:paraId="6EA1ECB0" w14:textId="14736575" w:rsidR="00496F53" w:rsidRDefault="00496F53" w:rsidP="00356F02">
      <w:pPr>
        <w:rPr>
          <w:rFonts w:ascii="Myriad Pro" w:hAnsi="Myriad Pro"/>
        </w:rPr>
      </w:pPr>
    </w:p>
    <w:p w14:paraId="2A07F320" w14:textId="17161BC8" w:rsidR="00496F53" w:rsidRDefault="00496F53" w:rsidP="00356F02">
      <w:pPr>
        <w:rPr>
          <w:rFonts w:ascii="Myriad Pro" w:hAnsi="Myriad Pro"/>
        </w:rPr>
      </w:pPr>
    </w:p>
    <w:p w14:paraId="4634894B" w14:textId="2CFA50CD" w:rsidR="00496F53" w:rsidRDefault="00496F53" w:rsidP="00356F02">
      <w:pPr>
        <w:rPr>
          <w:rFonts w:ascii="Myriad Pro" w:hAnsi="Myriad Pro"/>
        </w:rPr>
      </w:pPr>
    </w:p>
    <w:p w14:paraId="19FA8BC3" w14:textId="7BBA4E3A" w:rsidR="00496F53" w:rsidRDefault="00496F53" w:rsidP="00356F02">
      <w:pPr>
        <w:rPr>
          <w:rFonts w:ascii="Myriad Pro" w:hAnsi="Myriad Pro"/>
        </w:rPr>
      </w:pPr>
    </w:p>
    <w:p w14:paraId="3557F391" w14:textId="3BB75C6A" w:rsidR="00496F53" w:rsidRDefault="00496F53" w:rsidP="00356F02">
      <w:pPr>
        <w:rPr>
          <w:rFonts w:ascii="Myriad Pro" w:hAnsi="Myriad Pro"/>
        </w:rPr>
      </w:pPr>
    </w:p>
    <w:p w14:paraId="04613577" w14:textId="48556807" w:rsidR="00496F53" w:rsidRDefault="00496F53" w:rsidP="00356F02">
      <w:pPr>
        <w:rPr>
          <w:rFonts w:ascii="Myriad Pro" w:hAnsi="Myriad Pro"/>
        </w:rPr>
      </w:pPr>
    </w:p>
    <w:p w14:paraId="0F84BAF9" w14:textId="4667F8B2" w:rsidR="00496F53" w:rsidRDefault="00496F53" w:rsidP="00356F02">
      <w:pPr>
        <w:rPr>
          <w:rFonts w:ascii="Myriad Pro" w:hAnsi="Myriad Pro"/>
        </w:rPr>
      </w:pPr>
    </w:p>
    <w:p w14:paraId="1DBC95D0" w14:textId="2A3A7658" w:rsidR="00496F53" w:rsidRDefault="00496F53" w:rsidP="00356F02">
      <w:pPr>
        <w:rPr>
          <w:rFonts w:ascii="Myriad Pro" w:hAnsi="Myriad Pro"/>
        </w:rPr>
      </w:pPr>
    </w:p>
    <w:p w14:paraId="11FEED58" w14:textId="77777777" w:rsidR="00496F53" w:rsidRDefault="00496F53" w:rsidP="008C703C">
      <w:pPr>
        <w:jc w:val="right"/>
        <w:rPr>
          <w:rFonts w:ascii="Myriad Pro" w:hAnsi="Myriad Pro"/>
          <w:b/>
        </w:rPr>
      </w:pPr>
      <w:r w:rsidRPr="00137DD4">
        <w:rPr>
          <w:rFonts w:ascii="Myriad Pro" w:hAnsi="Myriad Pro"/>
          <w:b/>
        </w:rPr>
        <w:t xml:space="preserve">Annex </w:t>
      </w:r>
      <w:r>
        <w:rPr>
          <w:rFonts w:ascii="Myriad Pro" w:hAnsi="Myriad Pro"/>
          <w:b/>
        </w:rPr>
        <w:t>4</w:t>
      </w:r>
    </w:p>
    <w:p w14:paraId="7BE40030" w14:textId="77777777" w:rsidR="00496F53" w:rsidRDefault="00496F53" w:rsidP="00496F53">
      <w:pPr>
        <w:rPr>
          <w:rFonts w:ascii="Myriad Pro" w:hAnsi="Myriad Pro"/>
        </w:rPr>
      </w:pPr>
    </w:p>
    <w:p w14:paraId="74E82C9E" w14:textId="77777777" w:rsidR="00496F53" w:rsidRPr="00E630D0" w:rsidRDefault="00496F53" w:rsidP="00496F53">
      <w:pPr>
        <w:pStyle w:val="Section3-Heading1"/>
        <w:spacing w:before="2"/>
        <w:rPr>
          <w:rFonts w:asciiTheme="minorHAnsi" w:hAnsiTheme="minorHAnsi" w:cstheme="minorHAnsi"/>
        </w:rPr>
      </w:pPr>
      <w:r w:rsidRPr="00E630D0">
        <w:rPr>
          <w:rFonts w:asciiTheme="minorHAnsi" w:hAnsiTheme="minorHAnsi" w:cstheme="minorHAnsi"/>
        </w:rPr>
        <w:t>PERFORMANCE SECURITY</w:t>
      </w:r>
    </w:p>
    <w:p w14:paraId="0A049AEB" w14:textId="77777777" w:rsidR="00496F53" w:rsidRPr="00E630D0" w:rsidRDefault="00496F53" w:rsidP="00496F53">
      <w:pPr>
        <w:pStyle w:val="Section3-Heading1"/>
        <w:spacing w:before="2"/>
        <w:rPr>
          <w:rFonts w:asciiTheme="minorHAnsi" w:hAnsiTheme="minorHAnsi" w:cstheme="minorHAnsi"/>
          <w:i/>
          <w:color w:val="FF0000"/>
          <w:sz w:val="28"/>
          <w:szCs w:val="28"/>
        </w:rPr>
      </w:pPr>
    </w:p>
    <w:p w14:paraId="6DB7E40A" w14:textId="77777777" w:rsidR="00496F53" w:rsidRPr="00E630D0" w:rsidRDefault="00496F53" w:rsidP="00496F53">
      <w:pPr>
        <w:pStyle w:val="Section3-Heading1"/>
        <w:spacing w:before="2"/>
        <w:rPr>
          <w:rFonts w:asciiTheme="minorHAnsi" w:hAnsiTheme="minorHAnsi" w:cstheme="minorHAnsi"/>
          <w:i/>
          <w:color w:val="FF0000"/>
          <w:sz w:val="28"/>
          <w:szCs w:val="28"/>
        </w:rPr>
      </w:pPr>
      <w:r w:rsidRPr="00E630D0">
        <w:rPr>
          <w:rFonts w:asciiTheme="minorHAnsi" w:hAnsiTheme="minorHAnsi" w:cstheme="minorHAnsi"/>
          <w:i/>
          <w:color w:val="FF0000"/>
          <w:sz w:val="28"/>
          <w:szCs w:val="28"/>
        </w:rPr>
        <w:t>(This must be finalized using the official letterhead of the Issuing Bank. Except for indicated fields, no changes may be made on this template)</w:t>
      </w:r>
    </w:p>
    <w:p w14:paraId="42B43617" w14:textId="77777777" w:rsidR="00496F53" w:rsidRPr="00E630D0" w:rsidRDefault="00496F53" w:rsidP="00496F53">
      <w:pPr>
        <w:pStyle w:val="Section3-Heading1"/>
        <w:spacing w:before="2"/>
        <w:rPr>
          <w:rFonts w:asciiTheme="minorHAnsi" w:hAnsiTheme="minorHAnsi" w:cstheme="minorHAnsi"/>
          <w:i/>
          <w:color w:val="FF0000"/>
          <w:sz w:val="28"/>
          <w:szCs w:val="28"/>
        </w:rPr>
      </w:pPr>
    </w:p>
    <w:p w14:paraId="23FEA701" w14:textId="77777777" w:rsidR="00496F53" w:rsidRPr="00E630D0" w:rsidRDefault="00496F53" w:rsidP="00496F53">
      <w:pPr>
        <w:rPr>
          <w:rFonts w:asciiTheme="minorHAnsi" w:hAnsiTheme="minorHAnsi" w:cstheme="minorHAnsi"/>
          <w:snapToGrid w:val="0"/>
        </w:rPr>
      </w:pPr>
      <w:r w:rsidRPr="00E630D0">
        <w:rPr>
          <w:rFonts w:asciiTheme="minorHAnsi" w:hAnsiTheme="minorHAnsi" w:cstheme="minorHAnsi"/>
          <w:snapToGrid w:val="0"/>
        </w:rPr>
        <w:t>To:</w:t>
      </w:r>
      <w:r w:rsidRPr="00E630D0">
        <w:rPr>
          <w:rFonts w:asciiTheme="minorHAnsi" w:hAnsiTheme="minorHAnsi" w:cstheme="minorHAnsi"/>
          <w:snapToGrid w:val="0"/>
        </w:rPr>
        <w:tab/>
        <w:t>UNDP</w:t>
      </w:r>
    </w:p>
    <w:p w14:paraId="7B59A0A2" w14:textId="77777777" w:rsidR="00496F53" w:rsidRPr="00E630D0" w:rsidRDefault="00496F53" w:rsidP="00496F53">
      <w:pPr>
        <w:rPr>
          <w:rFonts w:asciiTheme="minorHAnsi" w:hAnsiTheme="minorHAnsi" w:cstheme="minorHAnsi"/>
          <w:snapToGrid w:val="0"/>
        </w:rPr>
      </w:pPr>
      <w:r w:rsidRPr="00E630D0">
        <w:rPr>
          <w:rFonts w:asciiTheme="minorHAnsi" w:hAnsiTheme="minorHAnsi" w:cstheme="minorHAnsi"/>
          <w:snapToGrid w:val="0"/>
        </w:rPr>
        <w:tab/>
      </w:r>
      <w:sdt>
        <w:sdtPr>
          <w:rPr>
            <w:rFonts w:asciiTheme="minorHAnsi" w:hAnsiTheme="minorHAnsi" w:cstheme="minorHAnsi"/>
            <w:snapToGrid w:val="0"/>
          </w:rPr>
          <w:id w:val="-444086196"/>
          <w:showingPlcHdr/>
          <w:text/>
        </w:sdtPr>
        <w:sdtEndPr/>
        <w:sdtContent>
          <w:r w:rsidRPr="00E630D0">
            <w:rPr>
              <w:rFonts w:asciiTheme="minorHAnsi" w:hAnsiTheme="minorHAnsi" w:cstheme="minorHAnsi"/>
              <w:snapToGrid w:val="0"/>
              <w:color w:val="000000" w:themeColor="text1"/>
            </w:rPr>
            <w:t>[Insert contact information as provided in Data Sheet]</w:t>
          </w:r>
        </w:sdtContent>
      </w:sdt>
    </w:p>
    <w:p w14:paraId="38746DCC" w14:textId="77777777" w:rsidR="00496F53" w:rsidRPr="00E630D0" w:rsidRDefault="00496F53" w:rsidP="00496F53">
      <w:pPr>
        <w:rPr>
          <w:rFonts w:asciiTheme="minorHAnsi" w:hAnsiTheme="minorHAnsi" w:cstheme="minorHAnsi"/>
          <w:snapToGrid w:val="0"/>
        </w:rPr>
      </w:pPr>
    </w:p>
    <w:p w14:paraId="65A50A31" w14:textId="77777777" w:rsidR="00496F53" w:rsidRPr="00E630D0" w:rsidRDefault="00496F53" w:rsidP="00496F53">
      <w:pPr>
        <w:ind w:firstLine="720"/>
        <w:rPr>
          <w:rFonts w:asciiTheme="minorHAnsi" w:hAnsiTheme="minorHAnsi" w:cstheme="minorHAnsi"/>
          <w:snapToGrid w:val="0"/>
        </w:rPr>
      </w:pPr>
      <w:r w:rsidRPr="00E630D0">
        <w:rPr>
          <w:rFonts w:asciiTheme="minorHAnsi" w:hAnsiTheme="minorHAnsi" w:cstheme="minorHAnsi"/>
          <w:snapToGrid w:val="0"/>
        </w:rPr>
        <w:t xml:space="preserve">WHEREAS </w:t>
      </w:r>
      <w:sdt>
        <w:sdtPr>
          <w:rPr>
            <w:rFonts w:asciiTheme="minorHAnsi" w:hAnsiTheme="minorHAnsi" w:cstheme="minorHAnsi"/>
            <w:snapToGrid w:val="0"/>
          </w:rPr>
          <w:id w:val="617871783"/>
          <w:showingPlcHdr/>
          <w:text/>
        </w:sdtPr>
        <w:sdtEndPr/>
        <w:sdtContent>
          <w:r w:rsidRPr="00E630D0">
            <w:rPr>
              <w:rFonts w:asciiTheme="minorHAnsi" w:hAnsiTheme="minorHAnsi" w:cstheme="minorHAnsi"/>
              <w:snapToGrid w:val="0"/>
              <w:color w:val="000000" w:themeColor="text1"/>
            </w:rPr>
            <w:t>[</w:t>
          </w:r>
          <w:r w:rsidRPr="00E630D0">
            <w:rPr>
              <w:rFonts w:asciiTheme="minorHAnsi" w:hAnsiTheme="minorHAnsi" w:cstheme="minorHAnsi"/>
              <w:i/>
              <w:snapToGrid w:val="0"/>
              <w:color w:val="000000" w:themeColor="text1"/>
            </w:rPr>
            <w:t>name and address of Contractor</w:t>
          </w:r>
          <w:r w:rsidRPr="00E630D0">
            <w:rPr>
              <w:rFonts w:asciiTheme="minorHAnsi" w:hAnsiTheme="minorHAnsi" w:cstheme="minorHAnsi"/>
              <w:snapToGrid w:val="0"/>
              <w:color w:val="000000" w:themeColor="text1"/>
            </w:rPr>
            <w:t>]</w:t>
          </w:r>
        </w:sdtContent>
      </w:sdt>
      <w:r w:rsidRPr="00E630D0">
        <w:rPr>
          <w:rFonts w:asciiTheme="minorHAnsi" w:hAnsiTheme="minorHAnsi" w:cstheme="minorHAnsi"/>
          <w:snapToGrid w:val="0"/>
        </w:rPr>
        <w:t xml:space="preserve"> (hereinafter called “the Contractor”) has undertaken, in pursuance of Contract No. </w:t>
      </w:r>
      <w:sdt>
        <w:sdtPr>
          <w:rPr>
            <w:rFonts w:asciiTheme="minorHAnsi" w:hAnsiTheme="minorHAnsi" w:cstheme="minorHAnsi"/>
            <w:snapToGrid w:val="0"/>
          </w:rPr>
          <w:id w:val="-714729541"/>
          <w:showingPlcHdr/>
          <w:text/>
        </w:sdtPr>
        <w:sdtEndPr/>
        <w:sdtContent>
          <w:r w:rsidRPr="00E630D0">
            <w:rPr>
              <w:rStyle w:val="PlaceholderText"/>
              <w:rFonts w:asciiTheme="minorHAnsi" w:hAnsiTheme="minorHAnsi"/>
            </w:rPr>
            <w:t>Click here to enter text.</w:t>
          </w:r>
        </w:sdtContent>
      </w:sdt>
      <w:r w:rsidRPr="00E630D0">
        <w:rPr>
          <w:rFonts w:asciiTheme="minorHAnsi" w:hAnsiTheme="minorHAnsi" w:cstheme="minorHAnsi"/>
          <w:snapToGrid w:val="0"/>
        </w:rPr>
        <w:t xml:space="preserve">dated </w:t>
      </w:r>
      <w:sdt>
        <w:sdtPr>
          <w:rPr>
            <w:rFonts w:asciiTheme="minorHAnsi" w:hAnsiTheme="minorHAnsi" w:cstheme="minorHAnsi"/>
            <w:snapToGrid w:val="0"/>
          </w:rPr>
          <w:id w:val="-325440050"/>
          <w:showingPlcHdr/>
          <w:date>
            <w:dateFormat w:val="MMMM d, yyyy"/>
            <w:lid w:val="en-US"/>
            <w:storeMappedDataAs w:val="dateTime"/>
            <w:calendar w:val="gregorian"/>
          </w:date>
        </w:sdtPr>
        <w:sdtEndPr/>
        <w:sdtContent>
          <w:r w:rsidRPr="00E630D0">
            <w:rPr>
              <w:rStyle w:val="PlaceholderText"/>
              <w:rFonts w:asciiTheme="minorHAnsi" w:hAnsiTheme="minorHAnsi"/>
            </w:rPr>
            <w:t>Click here to enter a date.</w:t>
          </w:r>
        </w:sdtContent>
      </w:sdt>
      <w:r w:rsidRPr="00E630D0">
        <w:rPr>
          <w:rFonts w:asciiTheme="minorHAnsi" w:hAnsiTheme="minorHAnsi" w:cstheme="minorHAnsi"/>
          <w:snapToGrid w:val="0"/>
        </w:rPr>
        <w:t xml:space="preserve"> , to execute Services …………</w:t>
      </w:r>
      <w:proofErr w:type="gramStart"/>
      <w:r w:rsidRPr="00E630D0">
        <w:rPr>
          <w:rFonts w:asciiTheme="minorHAnsi" w:hAnsiTheme="minorHAnsi" w:cstheme="minorHAnsi"/>
          <w:snapToGrid w:val="0"/>
        </w:rPr>
        <w:t>…..</w:t>
      </w:r>
      <w:proofErr w:type="gramEnd"/>
      <w:r w:rsidRPr="00E630D0">
        <w:rPr>
          <w:rFonts w:asciiTheme="minorHAnsi" w:hAnsiTheme="minorHAnsi" w:cstheme="minorHAnsi"/>
          <w:snapToGrid w:val="0"/>
        </w:rPr>
        <w:t xml:space="preserve"> (hereinafter called “the Contract”):</w:t>
      </w:r>
    </w:p>
    <w:p w14:paraId="0784E6E6" w14:textId="77777777" w:rsidR="00496F53" w:rsidRPr="00E630D0" w:rsidRDefault="00496F53" w:rsidP="00496F53">
      <w:pPr>
        <w:rPr>
          <w:rFonts w:asciiTheme="minorHAnsi" w:hAnsiTheme="minorHAnsi" w:cstheme="minorHAnsi"/>
          <w:snapToGrid w:val="0"/>
        </w:rPr>
      </w:pPr>
    </w:p>
    <w:p w14:paraId="109ACB04" w14:textId="77777777" w:rsidR="00496F53" w:rsidRPr="00E630D0" w:rsidRDefault="00496F53" w:rsidP="00496F53">
      <w:pPr>
        <w:ind w:firstLine="720"/>
        <w:rPr>
          <w:rFonts w:asciiTheme="minorHAnsi" w:hAnsiTheme="minorHAnsi" w:cstheme="minorHAnsi"/>
          <w:snapToGrid w:val="0"/>
        </w:rPr>
      </w:pPr>
      <w:r w:rsidRPr="00E630D0">
        <w:rPr>
          <w:rFonts w:asciiTheme="minorHAnsi" w:hAnsiTheme="minorHAnsi" w:cstheme="minorHAnsi"/>
          <w:snapToGrid w:val="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1D6B1A8B" w14:textId="77777777" w:rsidR="00496F53" w:rsidRPr="00E630D0" w:rsidRDefault="00496F53" w:rsidP="00496F53">
      <w:pPr>
        <w:rPr>
          <w:rFonts w:asciiTheme="minorHAnsi" w:hAnsiTheme="minorHAnsi" w:cstheme="minorHAnsi"/>
          <w:snapToGrid w:val="0"/>
        </w:rPr>
      </w:pPr>
    </w:p>
    <w:p w14:paraId="30E601EA" w14:textId="77777777" w:rsidR="00496F53" w:rsidRPr="00E630D0" w:rsidRDefault="00496F53" w:rsidP="00496F53">
      <w:pPr>
        <w:ind w:firstLine="720"/>
        <w:rPr>
          <w:rFonts w:asciiTheme="minorHAnsi" w:hAnsiTheme="minorHAnsi" w:cstheme="minorHAnsi"/>
          <w:snapToGrid w:val="0"/>
        </w:rPr>
      </w:pPr>
      <w:r w:rsidRPr="00E630D0">
        <w:rPr>
          <w:rFonts w:asciiTheme="minorHAnsi" w:hAnsiTheme="minorHAnsi" w:cstheme="minorHAnsi"/>
          <w:snapToGrid w:val="0"/>
        </w:rPr>
        <w:t>AND WHEREAS we have agreed to give the Contractor such a Bank Guarantee:</w:t>
      </w:r>
    </w:p>
    <w:p w14:paraId="02E4496D" w14:textId="77777777" w:rsidR="00496F53" w:rsidRPr="00E630D0" w:rsidRDefault="00496F53" w:rsidP="00496F53">
      <w:pPr>
        <w:rPr>
          <w:rFonts w:asciiTheme="minorHAnsi" w:hAnsiTheme="minorHAnsi" w:cstheme="minorHAnsi"/>
          <w:snapToGrid w:val="0"/>
        </w:rPr>
      </w:pPr>
    </w:p>
    <w:p w14:paraId="0AE17ECB" w14:textId="77777777" w:rsidR="00496F53" w:rsidRPr="00E630D0" w:rsidRDefault="00496F53" w:rsidP="00496F53">
      <w:pPr>
        <w:ind w:firstLine="720"/>
        <w:rPr>
          <w:rFonts w:asciiTheme="minorHAnsi" w:hAnsiTheme="minorHAnsi" w:cstheme="minorHAnsi"/>
          <w:snapToGrid w:val="0"/>
        </w:rPr>
      </w:pPr>
      <w:r w:rsidRPr="00E630D0">
        <w:rPr>
          <w:rFonts w:asciiTheme="minorHAnsi" w:hAnsiTheme="minorHAnsi" w:cstheme="minorHAnsi"/>
          <w:snapToGrid w:val="0"/>
        </w:rPr>
        <w:t xml:space="preserve">NOW THEREFORE we hereby affirm that we are the Guarantor and responsible to you, on behalf of the Contractor, up to a total of </w:t>
      </w:r>
      <w:sdt>
        <w:sdtPr>
          <w:rPr>
            <w:rFonts w:asciiTheme="minorHAnsi" w:hAnsiTheme="minorHAnsi" w:cstheme="minorHAnsi"/>
            <w:snapToGrid w:val="0"/>
          </w:rPr>
          <w:id w:val="1670510910"/>
          <w:showingPlcHdr/>
          <w:text/>
        </w:sdtPr>
        <w:sdtEndPr/>
        <w:sdtContent>
          <w:r w:rsidRPr="00E630D0">
            <w:rPr>
              <w:rFonts w:asciiTheme="minorHAnsi" w:hAnsiTheme="minorHAnsi" w:cstheme="minorHAnsi"/>
              <w:snapToGrid w:val="0"/>
              <w:color w:val="000000" w:themeColor="text1"/>
            </w:rPr>
            <w:t>[</w:t>
          </w:r>
          <w:r w:rsidRPr="00E630D0">
            <w:rPr>
              <w:rFonts w:asciiTheme="minorHAnsi" w:hAnsiTheme="minorHAnsi" w:cstheme="minorHAnsi"/>
              <w:i/>
              <w:snapToGrid w:val="0"/>
              <w:color w:val="000000" w:themeColor="text1"/>
            </w:rPr>
            <w:t>amount of guarantee</w:t>
          </w:r>
          <w:r w:rsidRPr="00E630D0">
            <w:rPr>
              <w:rFonts w:asciiTheme="minorHAnsi" w:hAnsiTheme="minorHAnsi" w:cstheme="minorHAnsi"/>
              <w:snapToGrid w:val="0"/>
              <w:color w:val="000000" w:themeColor="text1"/>
            </w:rPr>
            <w:t>] [</w:t>
          </w:r>
          <w:r w:rsidRPr="00E630D0">
            <w:rPr>
              <w:rFonts w:asciiTheme="minorHAnsi" w:hAnsiTheme="minorHAnsi" w:cstheme="minorHAnsi"/>
              <w:i/>
              <w:snapToGrid w:val="0"/>
              <w:color w:val="000000" w:themeColor="text1"/>
            </w:rPr>
            <w:t>in words and numbers</w:t>
          </w:r>
          <w:r w:rsidRPr="00E630D0">
            <w:rPr>
              <w:rFonts w:asciiTheme="minorHAnsi" w:hAnsiTheme="minorHAnsi" w:cstheme="minorHAnsi"/>
              <w:snapToGrid w:val="0"/>
              <w:color w:val="000000" w:themeColor="text1"/>
            </w:rPr>
            <w:t>],</w:t>
          </w:r>
        </w:sdtContent>
      </w:sdt>
      <w:r w:rsidRPr="00E630D0">
        <w:rPr>
          <w:rFonts w:asciiTheme="minorHAnsi" w:hAnsiTheme="minorHAnsi" w:cstheme="minorHAnsi"/>
          <w:snapToGrid w:val="0"/>
        </w:rPr>
        <w:t xml:space="preserve"> such sum being payable in the types and proportions of currencies in which the Contract Price is payable, and we undertake to pay you, upon your first written demand and without cavil or argument, any sum or sums within the limits of </w:t>
      </w:r>
      <w:sdt>
        <w:sdtPr>
          <w:rPr>
            <w:rFonts w:asciiTheme="minorHAnsi" w:hAnsiTheme="minorHAnsi" w:cstheme="minorHAnsi"/>
            <w:snapToGrid w:val="0"/>
          </w:rPr>
          <w:id w:val="-878400268"/>
          <w:showingPlcHdr/>
          <w:text/>
        </w:sdtPr>
        <w:sdtEndPr/>
        <w:sdtContent>
          <w:r w:rsidRPr="00E630D0">
            <w:rPr>
              <w:rFonts w:asciiTheme="minorHAnsi" w:hAnsiTheme="minorHAnsi" w:cstheme="minorHAnsi"/>
              <w:i/>
              <w:snapToGrid w:val="0"/>
              <w:color w:val="000000" w:themeColor="text1"/>
            </w:rPr>
            <w:t>[amount of guarantee as aforesaid</w:t>
          </w:r>
          <w:r w:rsidRPr="00E630D0">
            <w:rPr>
              <w:rFonts w:asciiTheme="minorHAnsi" w:hAnsiTheme="minorHAnsi" w:cstheme="minorHAnsi"/>
              <w:snapToGrid w:val="0"/>
              <w:color w:val="000000" w:themeColor="text1"/>
            </w:rPr>
            <w:t>]</w:t>
          </w:r>
        </w:sdtContent>
      </w:sdt>
      <w:r w:rsidRPr="00E630D0">
        <w:rPr>
          <w:rFonts w:asciiTheme="minorHAnsi" w:hAnsiTheme="minorHAnsi" w:cstheme="minorHAnsi"/>
          <w:snapToGrid w:val="0"/>
        </w:rPr>
        <w:t xml:space="preserve"> without your needing to prove or to show grounds or reasons for your demand for the sum specified therein.</w:t>
      </w:r>
    </w:p>
    <w:p w14:paraId="07C9DAF6" w14:textId="77777777" w:rsidR="00496F53" w:rsidRPr="00E630D0" w:rsidRDefault="00496F53" w:rsidP="00496F53">
      <w:pPr>
        <w:rPr>
          <w:rFonts w:asciiTheme="minorHAnsi" w:hAnsiTheme="minorHAnsi" w:cstheme="minorHAnsi"/>
          <w:snapToGrid w:val="0"/>
        </w:rPr>
      </w:pPr>
    </w:p>
    <w:p w14:paraId="65E1D617" w14:textId="77777777" w:rsidR="00496F53" w:rsidRPr="00E630D0" w:rsidRDefault="00496F53" w:rsidP="00496F53">
      <w:pPr>
        <w:ind w:firstLine="720"/>
        <w:rPr>
          <w:rFonts w:asciiTheme="minorHAnsi" w:hAnsiTheme="minorHAnsi" w:cstheme="minorHAnsi"/>
          <w:snapToGrid w:val="0"/>
        </w:rPr>
      </w:pPr>
      <w:r w:rsidRPr="00E630D0">
        <w:rPr>
          <w:rFonts w:asciiTheme="minorHAnsi" w:hAnsiTheme="minorHAnsi" w:cstheme="minorHAnsi"/>
          <w:snapToGrid w:val="0"/>
        </w:rPr>
        <w:t>This guarantee shall be valid until a date 30 day from the date of issue by UNDP of a certificate of satisfactory performance and full completion of services by the Contractor.</w:t>
      </w:r>
    </w:p>
    <w:p w14:paraId="23DF0CEC" w14:textId="77777777" w:rsidR="00496F53" w:rsidRPr="00E630D0" w:rsidRDefault="00496F53" w:rsidP="00496F53">
      <w:pPr>
        <w:rPr>
          <w:rFonts w:asciiTheme="minorHAnsi" w:hAnsiTheme="minorHAnsi" w:cstheme="minorHAnsi"/>
          <w:snapToGrid w:val="0"/>
        </w:rPr>
      </w:pPr>
    </w:p>
    <w:p w14:paraId="3EFF8124" w14:textId="77777777" w:rsidR="00496F53" w:rsidRPr="00E630D0" w:rsidRDefault="00496F53" w:rsidP="00496F53">
      <w:pPr>
        <w:rPr>
          <w:rFonts w:asciiTheme="minorHAnsi" w:hAnsiTheme="minorHAnsi" w:cstheme="minorHAnsi"/>
          <w:snapToGrid w:val="0"/>
        </w:rPr>
      </w:pPr>
    </w:p>
    <w:p w14:paraId="6B0A1FE3" w14:textId="77777777" w:rsidR="00496F53" w:rsidRPr="00E630D0" w:rsidRDefault="00496F53" w:rsidP="00496F53">
      <w:pPr>
        <w:pStyle w:val="Heading3"/>
        <w:rPr>
          <w:rFonts w:asciiTheme="minorHAnsi" w:hAnsiTheme="minorHAnsi"/>
        </w:rPr>
      </w:pPr>
      <w:r w:rsidRPr="00E630D0">
        <w:rPr>
          <w:rFonts w:asciiTheme="minorHAnsi" w:hAnsiTheme="minorHAnsi"/>
        </w:rPr>
        <w:t>SIGNATURE AND SEAL OF THE GUARANTOR BANK</w:t>
      </w:r>
    </w:p>
    <w:p w14:paraId="7E76312F" w14:textId="77777777" w:rsidR="00496F53" w:rsidRPr="00E630D0" w:rsidRDefault="00496F53" w:rsidP="00496F53">
      <w:pPr>
        <w:rPr>
          <w:rFonts w:asciiTheme="minorHAnsi" w:hAnsiTheme="minorHAnsi" w:cstheme="minorHAnsi"/>
          <w:snapToGrid w:val="0"/>
        </w:rPr>
      </w:pPr>
    </w:p>
    <w:p w14:paraId="1749E3AB" w14:textId="77777777" w:rsidR="00496F53" w:rsidRPr="00E630D0" w:rsidRDefault="00496F53" w:rsidP="00496F53">
      <w:pPr>
        <w:rPr>
          <w:rFonts w:asciiTheme="minorHAnsi" w:hAnsiTheme="minorHAnsi" w:cstheme="minorHAnsi"/>
          <w:snapToGrid w:val="0"/>
          <w:color w:val="000000" w:themeColor="text1"/>
        </w:rPr>
      </w:pPr>
      <w:r w:rsidRPr="00E630D0">
        <w:rPr>
          <w:rFonts w:asciiTheme="minorHAnsi" w:hAnsiTheme="minorHAnsi" w:cstheme="minorHAnsi"/>
          <w:snapToGrid w:val="0"/>
          <w:color w:val="000000" w:themeColor="text1"/>
        </w:rPr>
        <w:t xml:space="preserve">Date </w:t>
      </w:r>
      <w:sdt>
        <w:sdtPr>
          <w:rPr>
            <w:rFonts w:asciiTheme="minorHAnsi" w:hAnsiTheme="minorHAnsi" w:cstheme="minorHAnsi"/>
            <w:snapToGrid w:val="0"/>
            <w:color w:val="000000" w:themeColor="text1"/>
          </w:rPr>
          <w:id w:val="1589961452"/>
          <w:showingPlcHdr/>
          <w:date>
            <w:dateFormat w:val="M/d/yyyy"/>
            <w:lid w:val="en-US"/>
            <w:storeMappedDataAs w:val="dateTime"/>
            <w:calendar w:val="gregorian"/>
          </w:date>
        </w:sdtPr>
        <w:sdtEndPr/>
        <w:sdtContent>
          <w:r w:rsidRPr="00E630D0">
            <w:rPr>
              <w:rFonts w:asciiTheme="minorHAnsi" w:hAnsiTheme="minorHAnsi" w:cstheme="minorHAnsi"/>
              <w:snapToGrid w:val="0"/>
              <w:color w:val="000000" w:themeColor="text1"/>
            </w:rPr>
            <w:t>......................................................................................................................</w:t>
          </w:r>
          <w:r w:rsidRPr="00E630D0">
            <w:rPr>
              <w:rStyle w:val="PlaceholderText"/>
              <w:rFonts w:asciiTheme="minorHAnsi" w:hAnsiTheme="minorHAnsi"/>
            </w:rPr>
            <w:t>.</w:t>
          </w:r>
        </w:sdtContent>
      </w:sdt>
    </w:p>
    <w:p w14:paraId="08AFD9E3" w14:textId="77777777" w:rsidR="00496F53" w:rsidRPr="00E630D0" w:rsidRDefault="00496F53" w:rsidP="00496F53">
      <w:pPr>
        <w:rPr>
          <w:rFonts w:asciiTheme="minorHAnsi" w:hAnsiTheme="minorHAnsi" w:cstheme="minorHAnsi"/>
          <w:snapToGrid w:val="0"/>
          <w:color w:val="000000" w:themeColor="text1"/>
        </w:rPr>
      </w:pPr>
    </w:p>
    <w:p w14:paraId="5D4686DF" w14:textId="77777777" w:rsidR="00496F53" w:rsidRPr="00E630D0" w:rsidRDefault="00496F53" w:rsidP="00496F53">
      <w:pPr>
        <w:rPr>
          <w:rFonts w:asciiTheme="minorHAnsi" w:hAnsiTheme="minorHAnsi" w:cstheme="minorHAnsi"/>
          <w:snapToGrid w:val="0"/>
          <w:color w:val="000000" w:themeColor="text1"/>
        </w:rPr>
      </w:pPr>
      <w:r w:rsidRPr="00E630D0">
        <w:rPr>
          <w:rFonts w:asciiTheme="minorHAnsi" w:hAnsiTheme="minorHAnsi" w:cstheme="minorHAnsi"/>
          <w:snapToGrid w:val="0"/>
          <w:color w:val="000000" w:themeColor="text1"/>
        </w:rPr>
        <w:t xml:space="preserve">Name of Bank </w:t>
      </w:r>
      <w:sdt>
        <w:sdtPr>
          <w:rPr>
            <w:rFonts w:asciiTheme="minorHAnsi" w:hAnsiTheme="minorHAnsi" w:cstheme="minorHAnsi"/>
            <w:snapToGrid w:val="0"/>
            <w:color w:val="000000" w:themeColor="text1"/>
          </w:rPr>
          <w:id w:val="-676501971"/>
          <w:showingPlcHdr/>
          <w:text/>
        </w:sdtPr>
        <w:sdtEndPr/>
        <w:sdtContent>
          <w:r w:rsidRPr="00E630D0">
            <w:rPr>
              <w:rFonts w:asciiTheme="minorHAnsi" w:hAnsiTheme="minorHAnsi" w:cstheme="minorHAnsi"/>
              <w:snapToGrid w:val="0"/>
              <w:color w:val="000000" w:themeColor="text1"/>
            </w:rPr>
            <w:t>.........................................................................................................</w:t>
          </w:r>
        </w:sdtContent>
      </w:sdt>
    </w:p>
    <w:p w14:paraId="75B0F5B2" w14:textId="77777777" w:rsidR="00496F53" w:rsidRPr="00E630D0" w:rsidRDefault="00496F53" w:rsidP="00496F53">
      <w:pPr>
        <w:rPr>
          <w:rFonts w:asciiTheme="minorHAnsi" w:hAnsiTheme="minorHAnsi" w:cstheme="minorHAnsi"/>
          <w:snapToGrid w:val="0"/>
          <w:color w:val="000000" w:themeColor="text1"/>
        </w:rPr>
      </w:pPr>
    </w:p>
    <w:p w14:paraId="20CEA1F4" w14:textId="77777777" w:rsidR="00496F53" w:rsidRPr="00E630D0" w:rsidRDefault="00496F53" w:rsidP="00496F53">
      <w:pPr>
        <w:rPr>
          <w:rFonts w:asciiTheme="minorHAnsi" w:hAnsiTheme="minorHAnsi" w:cstheme="minorHAnsi"/>
          <w:snapToGrid w:val="0"/>
          <w:color w:val="000000" w:themeColor="text1"/>
        </w:rPr>
      </w:pPr>
      <w:r w:rsidRPr="00E630D0">
        <w:rPr>
          <w:rFonts w:asciiTheme="minorHAnsi" w:hAnsiTheme="minorHAnsi" w:cstheme="minorHAnsi"/>
          <w:snapToGrid w:val="0"/>
          <w:color w:val="000000" w:themeColor="text1"/>
        </w:rPr>
        <w:t xml:space="preserve">Address </w:t>
      </w:r>
      <w:sdt>
        <w:sdtPr>
          <w:rPr>
            <w:rFonts w:asciiTheme="minorHAnsi" w:hAnsiTheme="minorHAnsi" w:cstheme="minorHAnsi"/>
            <w:snapToGrid w:val="0"/>
            <w:color w:val="000000" w:themeColor="text1"/>
          </w:rPr>
          <w:id w:val="865253791"/>
          <w:showingPlcHdr/>
          <w:text/>
        </w:sdtPr>
        <w:sdtEndPr/>
        <w:sdtContent>
          <w:r w:rsidRPr="00E630D0">
            <w:rPr>
              <w:rFonts w:asciiTheme="minorHAnsi" w:hAnsiTheme="minorHAnsi" w:cstheme="minorHAnsi"/>
              <w:snapToGrid w:val="0"/>
              <w:color w:val="000000" w:themeColor="text1"/>
            </w:rPr>
            <w:t>.................................................................................................................</w:t>
          </w:r>
        </w:sdtContent>
      </w:sdt>
    </w:p>
    <w:p w14:paraId="3227E3E2" w14:textId="77777777" w:rsidR="00496F53" w:rsidRPr="00E630D0" w:rsidRDefault="00496F53" w:rsidP="00496F53">
      <w:pPr>
        <w:rPr>
          <w:rFonts w:asciiTheme="minorHAnsi" w:hAnsiTheme="minorHAnsi" w:cstheme="minorHAnsi"/>
          <w:b/>
          <w:bCs/>
        </w:rPr>
      </w:pPr>
    </w:p>
    <w:p w14:paraId="3F5E3190" w14:textId="77777777" w:rsidR="00496F53" w:rsidRPr="00137DD4" w:rsidRDefault="00496F53" w:rsidP="00496F53">
      <w:pPr>
        <w:rPr>
          <w:rFonts w:ascii="Myriad Pro" w:hAnsi="Myriad Pro"/>
        </w:rPr>
      </w:pPr>
    </w:p>
    <w:p w14:paraId="1FDACE56" w14:textId="77777777" w:rsidR="00496F53" w:rsidRPr="00137DD4" w:rsidRDefault="00496F53" w:rsidP="00356F02">
      <w:pPr>
        <w:rPr>
          <w:rFonts w:ascii="Myriad Pro" w:hAnsi="Myriad Pro"/>
        </w:rPr>
      </w:pPr>
    </w:p>
    <w:sectPr w:rsidR="00496F53" w:rsidRPr="00137DD4" w:rsidSect="00DC42B9">
      <w:footerReference w:type="even" r:id="rId14"/>
      <w:footerReference w:type="default" r:id="rId15"/>
      <w:pgSz w:w="12240" w:h="15840" w:code="1"/>
      <w:pgMar w:top="54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9B472" w14:textId="77777777" w:rsidR="005D1B03" w:rsidRDefault="005D1B03" w:rsidP="00356F02">
      <w:r>
        <w:separator/>
      </w:r>
    </w:p>
  </w:endnote>
  <w:endnote w:type="continuationSeparator" w:id="0">
    <w:p w14:paraId="2D356EF9" w14:textId="77777777" w:rsidR="005D1B03" w:rsidRDefault="005D1B03" w:rsidP="0035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BaltArial">
    <w:altName w:val="Calibri"/>
    <w:charset w:val="00"/>
    <w:family w:val="swiss"/>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E4A2" w14:textId="77777777" w:rsidR="002E3E2F" w:rsidRDefault="002E3E2F"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CA3FB37" w14:textId="77777777" w:rsidR="002E3E2F" w:rsidRDefault="002E3E2F" w:rsidP="0035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CDA1" w14:textId="02552334" w:rsidR="002E3E2F" w:rsidRDefault="002E3E2F"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C703C">
      <w:rPr>
        <w:rStyle w:val="PageNumber"/>
        <w:noProof/>
      </w:rPr>
      <w:t>21</w:t>
    </w:r>
    <w:r>
      <w:rPr>
        <w:rStyle w:val="PageNumber"/>
      </w:rPr>
      <w:fldChar w:fldCharType="end"/>
    </w:r>
  </w:p>
  <w:p w14:paraId="53CE8921" w14:textId="77777777" w:rsidR="002E3E2F" w:rsidRDefault="002E3E2F" w:rsidP="0035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1BC56" w14:textId="77777777" w:rsidR="005D1B03" w:rsidRDefault="005D1B03" w:rsidP="00356F02">
      <w:r>
        <w:separator/>
      </w:r>
    </w:p>
  </w:footnote>
  <w:footnote w:type="continuationSeparator" w:id="0">
    <w:p w14:paraId="1F0A6C15" w14:textId="77777777" w:rsidR="005D1B03" w:rsidRDefault="005D1B03" w:rsidP="00356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3910C7"/>
    <w:multiLevelType w:val="hybridMultilevel"/>
    <w:tmpl w:val="9DAA2A4E"/>
    <w:lvl w:ilvl="0" w:tplc="11AEB0E0">
      <w:start w:val="4"/>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3" w15:restartNumberingAfterBreak="0">
    <w:nsid w:val="01EB4640"/>
    <w:multiLevelType w:val="hybridMultilevel"/>
    <w:tmpl w:val="C1929B5A"/>
    <w:lvl w:ilvl="0" w:tplc="874603A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5"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6" w15:restartNumberingAfterBreak="0">
    <w:nsid w:val="05164F3F"/>
    <w:multiLevelType w:val="hybridMultilevel"/>
    <w:tmpl w:val="D05C137C"/>
    <w:lvl w:ilvl="0" w:tplc="C728C21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8"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9" w15:restartNumberingAfterBreak="0">
    <w:nsid w:val="089205A5"/>
    <w:multiLevelType w:val="hybridMultilevel"/>
    <w:tmpl w:val="5C522140"/>
    <w:lvl w:ilvl="0" w:tplc="A60473F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D7C79C0"/>
    <w:multiLevelType w:val="hybridMultilevel"/>
    <w:tmpl w:val="ED5EE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3"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4"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5"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6"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7"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8"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9"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20" w15:restartNumberingAfterBreak="0">
    <w:nsid w:val="1BB076AD"/>
    <w:multiLevelType w:val="hybridMultilevel"/>
    <w:tmpl w:val="16AE70E2"/>
    <w:lvl w:ilvl="0" w:tplc="595EED4C">
      <w:start w:val="5"/>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22"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23"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4"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5"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6"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7"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8" w15:restartNumberingAfterBreak="0">
    <w:nsid w:val="29E90712"/>
    <w:multiLevelType w:val="hybridMultilevel"/>
    <w:tmpl w:val="6EC857DE"/>
    <w:lvl w:ilvl="0" w:tplc="DCECE8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121E09"/>
    <w:multiLevelType w:val="hybridMultilevel"/>
    <w:tmpl w:val="ED5EE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31"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32"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33" w15:restartNumberingAfterBreak="0">
    <w:nsid w:val="335326BD"/>
    <w:multiLevelType w:val="hybridMultilevel"/>
    <w:tmpl w:val="6E8C948E"/>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35"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6" w15:restartNumberingAfterBreak="0">
    <w:nsid w:val="3C0B3720"/>
    <w:multiLevelType w:val="hybridMultilevel"/>
    <w:tmpl w:val="022ED6F4"/>
    <w:lvl w:ilvl="0" w:tplc="6108DAD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8"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9"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40" w15:restartNumberingAfterBreak="0">
    <w:nsid w:val="411F7FBC"/>
    <w:multiLevelType w:val="hybridMultilevel"/>
    <w:tmpl w:val="046CE5D2"/>
    <w:lvl w:ilvl="0" w:tplc="0C2A295C">
      <w:start w:val="1"/>
      <w:numFmt w:val="bullet"/>
      <w:lvlText w:val="-"/>
      <w:lvlJc w:val="left"/>
      <w:pPr>
        <w:ind w:left="720" w:hanging="360"/>
      </w:pPr>
      <w:rPr>
        <w:rFonts w:ascii="Myriad Pro" w:eastAsia="Times New Roman" w:hAnsi="Myriad Pro"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42"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43" w15:restartNumberingAfterBreak="0">
    <w:nsid w:val="4BAA06F4"/>
    <w:multiLevelType w:val="hybridMultilevel"/>
    <w:tmpl w:val="DD9EB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45"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47" w15:restartNumberingAfterBreak="0">
    <w:nsid w:val="5021518A"/>
    <w:multiLevelType w:val="hybridMultilevel"/>
    <w:tmpl w:val="E3F84F88"/>
    <w:lvl w:ilvl="0" w:tplc="0862E55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49"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51"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52" w15:restartNumberingAfterBreak="0">
    <w:nsid w:val="5DB11639"/>
    <w:multiLevelType w:val="hybridMultilevel"/>
    <w:tmpl w:val="8B9A103A"/>
    <w:lvl w:ilvl="0" w:tplc="B100D0B2">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54"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55"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56"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57" w15:restartNumberingAfterBreak="0">
    <w:nsid w:val="6AC84A6A"/>
    <w:multiLevelType w:val="hybridMultilevel"/>
    <w:tmpl w:val="E3F84F88"/>
    <w:lvl w:ilvl="0" w:tplc="0862E55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59"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60"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61"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62"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63" w15:restartNumberingAfterBreak="0">
    <w:nsid w:val="7B5823DF"/>
    <w:multiLevelType w:val="hybridMultilevel"/>
    <w:tmpl w:val="927E8B76"/>
    <w:lvl w:ilvl="0" w:tplc="92E6167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65"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abstractNum w:abstractNumId="66" w15:restartNumberingAfterBreak="0">
    <w:nsid w:val="7FD31C1C"/>
    <w:multiLevelType w:val="hybridMultilevel"/>
    <w:tmpl w:val="211A4ED4"/>
    <w:lvl w:ilvl="0" w:tplc="8EE8D1E0">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55"/>
    <w:lvlOverride w:ilvl="0">
      <w:startOverride w:val="1"/>
    </w:lvlOverride>
  </w:num>
  <w:num w:numId="3">
    <w:abstractNumId w:val="31"/>
    <w:lvlOverride w:ilvl="0">
      <w:startOverride w:val="1"/>
    </w:lvlOverride>
  </w:num>
  <w:num w:numId="4">
    <w:abstractNumId w:val="39"/>
    <w:lvlOverride w:ilvl="0">
      <w:startOverride w:val="1"/>
    </w:lvlOverride>
  </w:num>
  <w:num w:numId="5">
    <w:abstractNumId w:val="13"/>
    <w:lvlOverride w:ilvl="0">
      <w:startOverride w:val="3"/>
    </w:lvlOverride>
  </w:num>
  <w:num w:numId="6">
    <w:abstractNumId w:val="38"/>
    <w:lvlOverride w:ilvl="0">
      <w:startOverride w:val="1"/>
    </w:lvlOverride>
  </w:num>
  <w:num w:numId="7">
    <w:abstractNumId w:val="4"/>
    <w:lvlOverride w:ilvl="0">
      <w:startOverride w:val="1"/>
    </w:lvlOverride>
  </w:num>
  <w:num w:numId="8">
    <w:abstractNumId w:val="23"/>
    <w:lvlOverride w:ilvl="0">
      <w:startOverride w:val="1"/>
    </w:lvlOverride>
  </w:num>
  <w:num w:numId="9">
    <w:abstractNumId w:val="58"/>
    <w:lvlOverride w:ilvl="0">
      <w:startOverride w:val="1"/>
    </w:lvlOverride>
  </w:num>
  <w:num w:numId="10">
    <w:abstractNumId w:val="42"/>
    <w:lvlOverride w:ilvl="0">
      <w:startOverride w:val="1"/>
    </w:lvlOverride>
  </w:num>
  <w:num w:numId="11">
    <w:abstractNumId w:val="27"/>
    <w:lvlOverride w:ilvl="0">
      <w:startOverride w:val="1"/>
    </w:lvlOverride>
  </w:num>
  <w:num w:numId="12">
    <w:abstractNumId w:val="51"/>
    <w:lvlOverride w:ilvl="0">
      <w:startOverride w:val="1"/>
    </w:lvlOverride>
  </w:num>
  <w:num w:numId="13">
    <w:abstractNumId w:val="53"/>
    <w:lvlOverride w:ilvl="0">
      <w:startOverride w:val="1"/>
    </w:lvlOverride>
  </w:num>
  <w:num w:numId="14">
    <w:abstractNumId w:val="45"/>
    <w:lvlOverride w:ilvl="0">
      <w:startOverride w:val="1"/>
    </w:lvlOverride>
  </w:num>
  <w:num w:numId="15">
    <w:abstractNumId w:val="30"/>
    <w:lvlOverride w:ilvl="0">
      <w:startOverride w:val="1"/>
    </w:lvlOverride>
  </w:num>
  <w:num w:numId="16">
    <w:abstractNumId w:val="2"/>
    <w:lvlOverride w:ilvl="0">
      <w:startOverride w:val="1"/>
    </w:lvlOverride>
  </w:num>
  <w:num w:numId="17">
    <w:abstractNumId w:val="64"/>
    <w:lvlOverride w:ilvl="0">
      <w:startOverride w:val="1"/>
    </w:lvlOverride>
  </w:num>
  <w:num w:numId="18">
    <w:abstractNumId w:val="16"/>
    <w:lvlOverride w:ilvl="0">
      <w:startOverride w:val="27"/>
    </w:lvlOverride>
  </w:num>
  <w:num w:numId="19">
    <w:abstractNumId w:val="19"/>
    <w:lvlOverride w:ilvl="0">
      <w:startOverride w:val="1"/>
    </w:lvlOverride>
  </w:num>
  <w:num w:numId="20">
    <w:abstractNumId w:val="15"/>
    <w:lvlOverride w:ilvl="0">
      <w:startOverride w:val="1"/>
    </w:lvlOverride>
  </w:num>
  <w:num w:numId="21">
    <w:abstractNumId w:val="25"/>
    <w:lvlOverride w:ilvl="0">
      <w:startOverride w:val="34"/>
    </w:lvlOverride>
  </w:num>
  <w:num w:numId="22">
    <w:abstractNumId w:val="32"/>
    <w:lvlOverride w:ilvl="0">
      <w:startOverride w:val="1"/>
    </w:lvlOverride>
  </w:num>
  <w:num w:numId="23">
    <w:abstractNumId w:val="18"/>
    <w:lvlOverride w:ilvl="0">
      <w:startOverride w:val="3"/>
    </w:lvlOverride>
  </w:num>
  <w:num w:numId="24">
    <w:abstractNumId w:val="0"/>
    <w:lvlOverride w:ilvl="0">
      <w:startOverride w:val="1"/>
    </w:lvlOverride>
  </w:num>
  <w:num w:numId="25">
    <w:abstractNumId w:val="50"/>
    <w:lvlOverride w:ilvl="0">
      <w:startOverride w:val="1"/>
    </w:lvlOverride>
  </w:num>
  <w:num w:numId="26">
    <w:abstractNumId w:val="37"/>
    <w:lvlOverride w:ilvl="0">
      <w:startOverride w:val="1"/>
    </w:lvlOverride>
  </w:num>
  <w:num w:numId="27">
    <w:abstractNumId w:val="61"/>
    <w:lvlOverride w:ilvl="0">
      <w:startOverride w:val="37"/>
    </w:lvlOverride>
  </w:num>
  <w:num w:numId="28">
    <w:abstractNumId w:val="60"/>
    <w:lvlOverride w:ilvl="0">
      <w:startOverride w:val="1"/>
    </w:lvlOverride>
  </w:num>
  <w:num w:numId="29">
    <w:abstractNumId w:val="41"/>
    <w:lvlOverride w:ilvl="0">
      <w:startOverride w:val="1"/>
    </w:lvlOverride>
  </w:num>
  <w:num w:numId="30">
    <w:abstractNumId w:val="17"/>
    <w:lvlOverride w:ilvl="0">
      <w:startOverride w:val="40"/>
    </w:lvlOverride>
  </w:num>
  <w:num w:numId="31">
    <w:abstractNumId w:val="56"/>
    <w:lvlOverride w:ilvl="0">
      <w:startOverride w:val="1"/>
    </w:lvlOverride>
  </w:num>
  <w:num w:numId="32">
    <w:abstractNumId w:val="65"/>
    <w:lvlOverride w:ilvl="0">
      <w:startOverride w:val="42"/>
    </w:lvlOverride>
  </w:num>
  <w:num w:numId="33">
    <w:abstractNumId w:val="14"/>
    <w:lvlOverride w:ilvl="0">
      <w:startOverride w:val="1"/>
    </w:lvlOverride>
  </w:num>
  <w:num w:numId="34">
    <w:abstractNumId w:val="35"/>
    <w:lvlOverride w:ilvl="0">
      <w:startOverride w:val="1"/>
    </w:lvlOverride>
  </w:num>
  <w:num w:numId="35">
    <w:abstractNumId w:val="46"/>
    <w:lvlOverride w:ilvl="0">
      <w:startOverride w:val="1"/>
    </w:lvlOverride>
  </w:num>
  <w:num w:numId="36">
    <w:abstractNumId w:val="21"/>
    <w:lvlOverride w:ilvl="0">
      <w:startOverride w:val="1"/>
    </w:lvlOverride>
  </w:num>
  <w:num w:numId="37">
    <w:abstractNumId w:val="22"/>
    <w:lvlOverride w:ilvl="0">
      <w:startOverride w:val="47"/>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num>
  <w:num w:numId="40">
    <w:abstractNumId w:val="12"/>
    <w:lvlOverride w:ilvl="0">
      <w:startOverride w:val="1"/>
    </w:lvlOverride>
  </w:num>
  <w:num w:numId="41">
    <w:abstractNumId w:val="7"/>
    <w:lvlOverride w:ilvl="0">
      <w:startOverride w:val="49"/>
    </w:lvlOverride>
  </w:num>
  <w:num w:numId="42">
    <w:abstractNumId w:val="48"/>
    <w:lvlOverride w:ilvl="0">
      <w:startOverride w:val="1"/>
    </w:lvlOverride>
  </w:num>
  <w:num w:numId="43">
    <w:abstractNumId w:val="34"/>
    <w:lvlOverride w:ilvl="0">
      <w:startOverride w:val="1"/>
    </w:lvlOverride>
  </w:num>
  <w:num w:numId="44">
    <w:abstractNumId w:val="54"/>
    <w:lvlOverride w:ilvl="0">
      <w:startOverride w:val="1"/>
    </w:lvlOverride>
  </w:num>
  <w:num w:numId="45">
    <w:abstractNumId w:val="8"/>
    <w:lvlOverride w:ilvl="0">
      <w:startOverride w:val="1"/>
    </w:lvlOverride>
  </w:num>
  <w:num w:numId="46">
    <w:abstractNumId w:val="5"/>
    <w:lvlOverride w:ilvl="0">
      <w:startOverride w:val="1"/>
    </w:lvlOverride>
  </w:num>
  <w:num w:numId="47">
    <w:abstractNumId w:val="59"/>
    <w:lvlOverride w:ilvl="0">
      <w:startOverride w:val="1"/>
    </w:lvlOverride>
  </w:num>
  <w:num w:numId="48">
    <w:abstractNumId w:val="62"/>
    <w:lvlOverride w:ilvl="0">
      <w:startOverride w:val="1"/>
    </w:lvlOverride>
  </w:num>
  <w:num w:numId="49">
    <w:abstractNumId w:val="24"/>
    <w:lvlOverride w:ilvl="0">
      <w:startOverride w:val="1"/>
    </w:lvlOverride>
  </w:num>
  <w:num w:numId="50">
    <w:abstractNumId w:val="26"/>
    <w:lvlOverride w:ilvl="0">
      <w:startOverride w:val="1"/>
    </w:lvlOverride>
  </w:num>
  <w:num w:numId="51">
    <w:abstractNumId w:val="33"/>
  </w:num>
  <w:num w:numId="52">
    <w:abstractNumId w:val="43"/>
  </w:num>
  <w:num w:numId="53">
    <w:abstractNumId w:val="40"/>
  </w:num>
  <w:num w:numId="54">
    <w:abstractNumId w:val="29"/>
  </w:num>
  <w:num w:numId="55">
    <w:abstractNumId w:val="3"/>
  </w:num>
  <w:num w:numId="56">
    <w:abstractNumId w:val="6"/>
  </w:num>
  <w:num w:numId="57">
    <w:abstractNumId w:val="36"/>
  </w:num>
  <w:num w:numId="58">
    <w:abstractNumId w:val="9"/>
  </w:num>
  <w:num w:numId="59">
    <w:abstractNumId w:val="57"/>
  </w:num>
  <w:num w:numId="60">
    <w:abstractNumId w:val="28"/>
  </w:num>
  <w:num w:numId="61">
    <w:abstractNumId w:val="11"/>
  </w:num>
  <w:num w:numId="62">
    <w:abstractNumId w:val="47"/>
  </w:num>
  <w:num w:numId="63">
    <w:abstractNumId w:val="1"/>
  </w:num>
  <w:num w:numId="64">
    <w:abstractNumId w:val="20"/>
  </w:num>
  <w:num w:numId="65">
    <w:abstractNumId w:val="63"/>
  </w:num>
  <w:num w:numId="66">
    <w:abstractNumId w:val="66"/>
  </w:num>
  <w:num w:numId="67">
    <w:abstractNumId w:val="52"/>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mara Svircev">
    <w15:presenceInfo w15:providerId="AD" w15:userId="S-1-5-21-448539723-1659004503-839522115-1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2C2F"/>
    <w:rsid w:val="00005870"/>
    <w:rsid w:val="00012E2A"/>
    <w:rsid w:val="00013CAB"/>
    <w:rsid w:val="0001452F"/>
    <w:rsid w:val="000164BA"/>
    <w:rsid w:val="00021246"/>
    <w:rsid w:val="000220EA"/>
    <w:rsid w:val="00025194"/>
    <w:rsid w:val="0003279C"/>
    <w:rsid w:val="00033AE0"/>
    <w:rsid w:val="00033B9C"/>
    <w:rsid w:val="00035774"/>
    <w:rsid w:val="0004353B"/>
    <w:rsid w:val="000500CF"/>
    <w:rsid w:val="0005019F"/>
    <w:rsid w:val="00052828"/>
    <w:rsid w:val="00060F9E"/>
    <w:rsid w:val="00061537"/>
    <w:rsid w:val="0006156A"/>
    <w:rsid w:val="00061892"/>
    <w:rsid w:val="00067F80"/>
    <w:rsid w:val="000713C5"/>
    <w:rsid w:val="00075047"/>
    <w:rsid w:val="00075CD9"/>
    <w:rsid w:val="00076EE1"/>
    <w:rsid w:val="00077481"/>
    <w:rsid w:val="00077834"/>
    <w:rsid w:val="00084409"/>
    <w:rsid w:val="00084CAA"/>
    <w:rsid w:val="0009336F"/>
    <w:rsid w:val="000939A1"/>
    <w:rsid w:val="00095356"/>
    <w:rsid w:val="00096B73"/>
    <w:rsid w:val="000977FA"/>
    <w:rsid w:val="000A0820"/>
    <w:rsid w:val="000A1BF7"/>
    <w:rsid w:val="000B14B7"/>
    <w:rsid w:val="000B3EB5"/>
    <w:rsid w:val="000B40C4"/>
    <w:rsid w:val="000B487F"/>
    <w:rsid w:val="000B4CF9"/>
    <w:rsid w:val="000C2FCA"/>
    <w:rsid w:val="000C4BC3"/>
    <w:rsid w:val="000C5E72"/>
    <w:rsid w:val="000C662A"/>
    <w:rsid w:val="000C6DC2"/>
    <w:rsid w:val="000D1167"/>
    <w:rsid w:val="000D414E"/>
    <w:rsid w:val="000E2B27"/>
    <w:rsid w:val="000E3E59"/>
    <w:rsid w:val="000E4019"/>
    <w:rsid w:val="000E6240"/>
    <w:rsid w:val="000E6AC4"/>
    <w:rsid w:val="000F170A"/>
    <w:rsid w:val="000F1B6A"/>
    <w:rsid w:val="000F20E0"/>
    <w:rsid w:val="000F32BE"/>
    <w:rsid w:val="000F5106"/>
    <w:rsid w:val="000F674F"/>
    <w:rsid w:val="00104E67"/>
    <w:rsid w:val="001063CE"/>
    <w:rsid w:val="00106785"/>
    <w:rsid w:val="00110385"/>
    <w:rsid w:val="0011094C"/>
    <w:rsid w:val="001119C0"/>
    <w:rsid w:val="00112138"/>
    <w:rsid w:val="00112FDF"/>
    <w:rsid w:val="0012135F"/>
    <w:rsid w:val="00122868"/>
    <w:rsid w:val="001327A5"/>
    <w:rsid w:val="00137DD4"/>
    <w:rsid w:val="00137E55"/>
    <w:rsid w:val="0014131A"/>
    <w:rsid w:val="00141790"/>
    <w:rsid w:val="00142BA6"/>
    <w:rsid w:val="0014454A"/>
    <w:rsid w:val="00145F4A"/>
    <w:rsid w:val="00146C4D"/>
    <w:rsid w:val="001474C6"/>
    <w:rsid w:val="00150839"/>
    <w:rsid w:val="001533FB"/>
    <w:rsid w:val="00156281"/>
    <w:rsid w:val="0015677B"/>
    <w:rsid w:val="001576B0"/>
    <w:rsid w:val="001605D4"/>
    <w:rsid w:val="00161930"/>
    <w:rsid w:val="00162CD7"/>
    <w:rsid w:val="00163CAD"/>
    <w:rsid w:val="0016474B"/>
    <w:rsid w:val="00165692"/>
    <w:rsid w:val="001677B8"/>
    <w:rsid w:val="001678DD"/>
    <w:rsid w:val="00170FC7"/>
    <w:rsid w:val="001727B7"/>
    <w:rsid w:val="00172E79"/>
    <w:rsid w:val="00177861"/>
    <w:rsid w:val="00180649"/>
    <w:rsid w:val="00183891"/>
    <w:rsid w:val="00183FFA"/>
    <w:rsid w:val="00187B35"/>
    <w:rsid w:val="001906DE"/>
    <w:rsid w:val="001971AA"/>
    <w:rsid w:val="00197D07"/>
    <w:rsid w:val="001A15E8"/>
    <w:rsid w:val="001A4EB3"/>
    <w:rsid w:val="001A6F7D"/>
    <w:rsid w:val="001B2E8E"/>
    <w:rsid w:val="001C47D3"/>
    <w:rsid w:val="001C7C22"/>
    <w:rsid w:val="001D0B78"/>
    <w:rsid w:val="001D2CE1"/>
    <w:rsid w:val="001D6E1B"/>
    <w:rsid w:val="001E75F6"/>
    <w:rsid w:val="001E7875"/>
    <w:rsid w:val="001E799A"/>
    <w:rsid w:val="001F0077"/>
    <w:rsid w:val="001F156C"/>
    <w:rsid w:val="001F3BDA"/>
    <w:rsid w:val="0020062E"/>
    <w:rsid w:val="002031FF"/>
    <w:rsid w:val="00206B22"/>
    <w:rsid w:val="00213518"/>
    <w:rsid w:val="0021407F"/>
    <w:rsid w:val="0021626F"/>
    <w:rsid w:val="00216788"/>
    <w:rsid w:val="00222DF5"/>
    <w:rsid w:val="00223D65"/>
    <w:rsid w:val="00225256"/>
    <w:rsid w:val="00231BFA"/>
    <w:rsid w:val="00233501"/>
    <w:rsid w:val="00236018"/>
    <w:rsid w:val="00237C84"/>
    <w:rsid w:val="00242081"/>
    <w:rsid w:val="002423C1"/>
    <w:rsid w:val="00245167"/>
    <w:rsid w:val="00251422"/>
    <w:rsid w:val="00253DFC"/>
    <w:rsid w:val="00256835"/>
    <w:rsid w:val="002637BD"/>
    <w:rsid w:val="00264E2F"/>
    <w:rsid w:val="00265D58"/>
    <w:rsid w:val="0027548C"/>
    <w:rsid w:val="0027658D"/>
    <w:rsid w:val="00277272"/>
    <w:rsid w:val="00281DF7"/>
    <w:rsid w:val="00284C0B"/>
    <w:rsid w:val="00285059"/>
    <w:rsid w:val="0028615C"/>
    <w:rsid w:val="0028646F"/>
    <w:rsid w:val="00287221"/>
    <w:rsid w:val="00290435"/>
    <w:rsid w:val="00293691"/>
    <w:rsid w:val="002939A8"/>
    <w:rsid w:val="00293F22"/>
    <w:rsid w:val="002A5E26"/>
    <w:rsid w:val="002A7362"/>
    <w:rsid w:val="002B1A81"/>
    <w:rsid w:val="002B425D"/>
    <w:rsid w:val="002B6339"/>
    <w:rsid w:val="002C08B6"/>
    <w:rsid w:val="002C330F"/>
    <w:rsid w:val="002C4861"/>
    <w:rsid w:val="002C4F5B"/>
    <w:rsid w:val="002D0A95"/>
    <w:rsid w:val="002D345A"/>
    <w:rsid w:val="002D4F01"/>
    <w:rsid w:val="002E3740"/>
    <w:rsid w:val="002E3E2F"/>
    <w:rsid w:val="002E6A64"/>
    <w:rsid w:val="002F40D8"/>
    <w:rsid w:val="002F5241"/>
    <w:rsid w:val="002F6032"/>
    <w:rsid w:val="003030AB"/>
    <w:rsid w:val="00307293"/>
    <w:rsid w:val="00307F3E"/>
    <w:rsid w:val="00310049"/>
    <w:rsid w:val="00310109"/>
    <w:rsid w:val="00311CB9"/>
    <w:rsid w:val="00314899"/>
    <w:rsid w:val="003162F1"/>
    <w:rsid w:val="00316A5E"/>
    <w:rsid w:val="00323DB2"/>
    <w:rsid w:val="00325BB4"/>
    <w:rsid w:val="00327F1A"/>
    <w:rsid w:val="0033557C"/>
    <w:rsid w:val="00342018"/>
    <w:rsid w:val="00342BF4"/>
    <w:rsid w:val="00343185"/>
    <w:rsid w:val="003502D4"/>
    <w:rsid w:val="003509A6"/>
    <w:rsid w:val="00351694"/>
    <w:rsid w:val="00356F02"/>
    <w:rsid w:val="003577C4"/>
    <w:rsid w:val="00370723"/>
    <w:rsid w:val="00371DB3"/>
    <w:rsid w:val="003729DA"/>
    <w:rsid w:val="00373552"/>
    <w:rsid w:val="003744B0"/>
    <w:rsid w:val="00375569"/>
    <w:rsid w:val="003757C7"/>
    <w:rsid w:val="00380D57"/>
    <w:rsid w:val="00386BC8"/>
    <w:rsid w:val="00390737"/>
    <w:rsid w:val="003939B5"/>
    <w:rsid w:val="00395B29"/>
    <w:rsid w:val="00396057"/>
    <w:rsid w:val="003969E0"/>
    <w:rsid w:val="003A297A"/>
    <w:rsid w:val="003A4F81"/>
    <w:rsid w:val="003A6091"/>
    <w:rsid w:val="003A7DE9"/>
    <w:rsid w:val="003B0E07"/>
    <w:rsid w:val="003B4433"/>
    <w:rsid w:val="003B6F99"/>
    <w:rsid w:val="003C2107"/>
    <w:rsid w:val="003C237B"/>
    <w:rsid w:val="003D2B46"/>
    <w:rsid w:val="003D67B4"/>
    <w:rsid w:val="003D741D"/>
    <w:rsid w:val="003E2CD5"/>
    <w:rsid w:val="003E2DA5"/>
    <w:rsid w:val="003E55F5"/>
    <w:rsid w:val="003F4FA6"/>
    <w:rsid w:val="003F54B6"/>
    <w:rsid w:val="003F5AAB"/>
    <w:rsid w:val="003F7E1D"/>
    <w:rsid w:val="00400D5A"/>
    <w:rsid w:val="004030C5"/>
    <w:rsid w:val="00406340"/>
    <w:rsid w:val="00411A3C"/>
    <w:rsid w:val="00411CE0"/>
    <w:rsid w:val="00412A2E"/>
    <w:rsid w:val="00415B91"/>
    <w:rsid w:val="00420110"/>
    <w:rsid w:val="00424952"/>
    <w:rsid w:val="004262EB"/>
    <w:rsid w:val="00427354"/>
    <w:rsid w:val="00430735"/>
    <w:rsid w:val="00432236"/>
    <w:rsid w:val="004328A1"/>
    <w:rsid w:val="004358E1"/>
    <w:rsid w:val="00435CF3"/>
    <w:rsid w:val="00436B69"/>
    <w:rsid w:val="00436E0E"/>
    <w:rsid w:val="004378E0"/>
    <w:rsid w:val="0044683B"/>
    <w:rsid w:val="00450F73"/>
    <w:rsid w:val="00450FA6"/>
    <w:rsid w:val="00454621"/>
    <w:rsid w:val="004549B5"/>
    <w:rsid w:val="00455DF9"/>
    <w:rsid w:val="0046031C"/>
    <w:rsid w:val="004605E3"/>
    <w:rsid w:val="00464828"/>
    <w:rsid w:val="00466258"/>
    <w:rsid w:val="00466CE9"/>
    <w:rsid w:val="00467575"/>
    <w:rsid w:val="00471B2F"/>
    <w:rsid w:val="004778D3"/>
    <w:rsid w:val="00477923"/>
    <w:rsid w:val="00482DA3"/>
    <w:rsid w:val="00487A62"/>
    <w:rsid w:val="004962C1"/>
    <w:rsid w:val="00496F53"/>
    <w:rsid w:val="004A0210"/>
    <w:rsid w:val="004A049F"/>
    <w:rsid w:val="004A1ED6"/>
    <w:rsid w:val="004A7BC4"/>
    <w:rsid w:val="004B0375"/>
    <w:rsid w:val="004B15BC"/>
    <w:rsid w:val="004B6B33"/>
    <w:rsid w:val="004C10A2"/>
    <w:rsid w:val="004C287F"/>
    <w:rsid w:val="004C4EE5"/>
    <w:rsid w:val="004C7CD6"/>
    <w:rsid w:val="004D048D"/>
    <w:rsid w:val="004D0510"/>
    <w:rsid w:val="004D155C"/>
    <w:rsid w:val="004D2119"/>
    <w:rsid w:val="004D79FE"/>
    <w:rsid w:val="004E0364"/>
    <w:rsid w:val="004E0965"/>
    <w:rsid w:val="004E72E7"/>
    <w:rsid w:val="004F44CF"/>
    <w:rsid w:val="004F6969"/>
    <w:rsid w:val="004F7466"/>
    <w:rsid w:val="005033E5"/>
    <w:rsid w:val="005047A3"/>
    <w:rsid w:val="00507DA9"/>
    <w:rsid w:val="00510EB5"/>
    <w:rsid w:val="0051280F"/>
    <w:rsid w:val="00514CAD"/>
    <w:rsid w:val="00517ABB"/>
    <w:rsid w:val="00531501"/>
    <w:rsid w:val="005339EA"/>
    <w:rsid w:val="00536FA3"/>
    <w:rsid w:val="0054617A"/>
    <w:rsid w:val="00551E7E"/>
    <w:rsid w:val="00555033"/>
    <w:rsid w:val="00562E0A"/>
    <w:rsid w:val="00566E36"/>
    <w:rsid w:val="005672F1"/>
    <w:rsid w:val="0057020D"/>
    <w:rsid w:val="0057131A"/>
    <w:rsid w:val="005751AA"/>
    <w:rsid w:val="005751CD"/>
    <w:rsid w:val="005811EA"/>
    <w:rsid w:val="00581FCC"/>
    <w:rsid w:val="00583871"/>
    <w:rsid w:val="00587956"/>
    <w:rsid w:val="005A4575"/>
    <w:rsid w:val="005A7953"/>
    <w:rsid w:val="005B0315"/>
    <w:rsid w:val="005B27BE"/>
    <w:rsid w:val="005B2B70"/>
    <w:rsid w:val="005B3459"/>
    <w:rsid w:val="005B44C5"/>
    <w:rsid w:val="005C0F32"/>
    <w:rsid w:val="005D1164"/>
    <w:rsid w:val="005D1B03"/>
    <w:rsid w:val="005D2498"/>
    <w:rsid w:val="005D3D46"/>
    <w:rsid w:val="005D4AFA"/>
    <w:rsid w:val="005D677F"/>
    <w:rsid w:val="005E3895"/>
    <w:rsid w:val="005E4500"/>
    <w:rsid w:val="005E4DC4"/>
    <w:rsid w:val="005E5228"/>
    <w:rsid w:val="005F09D3"/>
    <w:rsid w:val="005F25FD"/>
    <w:rsid w:val="005F42E9"/>
    <w:rsid w:val="005F4B40"/>
    <w:rsid w:val="005F5147"/>
    <w:rsid w:val="005F599B"/>
    <w:rsid w:val="005F7C6C"/>
    <w:rsid w:val="005F7E3D"/>
    <w:rsid w:val="00601EE0"/>
    <w:rsid w:val="0060336B"/>
    <w:rsid w:val="0060480B"/>
    <w:rsid w:val="0061217E"/>
    <w:rsid w:val="006147CB"/>
    <w:rsid w:val="0061597C"/>
    <w:rsid w:val="00624C96"/>
    <w:rsid w:val="00625CEA"/>
    <w:rsid w:val="006264FD"/>
    <w:rsid w:val="006309DA"/>
    <w:rsid w:val="0063187A"/>
    <w:rsid w:val="00633E38"/>
    <w:rsid w:val="006366F5"/>
    <w:rsid w:val="0064255B"/>
    <w:rsid w:val="00642D7B"/>
    <w:rsid w:val="00643FCB"/>
    <w:rsid w:val="00646F4B"/>
    <w:rsid w:val="006522A8"/>
    <w:rsid w:val="00652D05"/>
    <w:rsid w:val="0065376A"/>
    <w:rsid w:val="00654CA2"/>
    <w:rsid w:val="006575EE"/>
    <w:rsid w:val="006606DA"/>
    <w:rsid w:val="00661A24"/>
    <w:rsid w:val="00662F28"/>
    <w:rsid w:val="00663FE1"/>
    <w:rsid w:val="00671A14"/>
    <w:rsid w:val="006736BC"/>
    <w:rsid w:val="006747E2"/>
    <w:rsid w:val="00676E4C"/>
    <w:rsid w:val="00677837"/>
    <w:rsid w:val="00680DD1"/>
    <w:rsid w:val="00682E63"/>
    <w:rsid w:val="00683A77"/>
    <w:rsid w:val="00686142"/>
    <w:rsid w:val="00686315"/>
    <w:rsid w:val="00687B49"/>
    <w:rsid w:val="006903EF"/>
    <w:rsid w:val="00690F67"/>
    <w:rsid w:val="006A4B36"/>
    <w:rsid w:val="006B0252"/>
    <w:rsid w:val="006B11F3"/>
    <w:rsid w:val="006B1214"/>
    <w:rsid w:val="006B2197"/>
    <w:rsid w:val="006B4649"/>
    <w:rsid w:val="006C1245"/>
    <w:rsid w:val="006C1333"/>
    <w:rsid w:val="006C1E1F"/>
    <w:rsid w:val="006C7C86"/>
    <w:rsid w:val="006D53C7"/>
    <w:rsid w:val="006D5D82"/>
    <w:rsid w:val="006D6297"/>
    <w:rsid w:val="006D7C61"/>
    <w:rsid w:val="006E10EE"/>
    <w:rsid w:val="006E10F4"/>
    <w:rsid w:val="006E137C"/>
    <w:rsid w:val="006F1596"/>
    <w:rsid w:val="007012A2"/>
    <w:rsid w:val="00705642"/>
    <w:rsid w:val="00705AF3"/>
    <w:rsid w:val="007074FF"/>
    <w:rsid w:val="00707771"/>
    <w:rsid w:val="00712919"/>
    <w:rsid w:val="00713B03"/>
    <w:rsid w:val="00717B43"/>
    <w:rsid w:val="007211C0"/>
    <w:rsid w:val="00721B35"/>
    <w:rsid w:val="007227F1"/>
    <w:rsid w:val="007228A1"/>
    <w:rsid w:val="00723177"/>
    <w:rsid w:val="007235ED"/>
    <w:rsid w:val="00724E5E"/>
    <w:rsid w:val="00726CB1"/>
    <w:rsid w:val="0073023C"/>
    <w:rsid w:val="007304AB"/>
    <w:rsid w:val="007312BB"/>
    <w:rsid w:val="00732E10"/>
    <w:rsid w:val="00733DD4"/>
    <w:rsid w:val="00742C46"/>
    <w:rsid w:val="0074398A"/>
    <w:rsid w:val="0075265B"/>
    <w:rsid w:val="0075294C"/>
    <w:rsid w:val="00755ED4"/>
    <w:rsid w:val="00762292"/>
    <w:rsid w:val="007624B4"/>
    <w:rsid w:val="00762825"/>
    <w:rsid w:val="0076338B"/>
    <w:rsid w:val="0076386A"/>
    <w:rsid w:val="00763ACC"/>
    <w:rsid w:val="007641F1"/>
    <w:rsid w:val="00765C95"/>
    <w:rsid w:val="00766C5A"/>
    <w:rsid w:val="007701A6"/>
    <w:rsid w:val="00770660"/>
    <w:rsid w:val="007763C3"/>
    <w:rsid w:val="007822CE"/>
    <w:rsid w:val="00783F39"/>
    <w:rsid w:val="00784559"/>
    <w:rsid w:val="00784AFE"/>
    <w:rsid w:val="00786AEE"/>
    <w:rsid w:val="007876CD"/>
    <w:rsid w:val="00787B9F"/>
    <w:rsid w:val="00790871"/>
    <w:rsid w:val="00794EA2"/>
    <w:rsid w:val="007A0B0E"/>
    <w:rsid w:val="007A15A6"/>
    <w:rsid w:val="007A3F8D"/>
    <w:rsid w:val="007A4950"/>
    <w:rsid w:val="007A6D1A"/>
    <w:rsid w:val="007A7C81"/>
    <w:rsid w:val="007B11E6"/>
    <w:rsid w:val="007B11FD"/>
    <w:rsid w:val="007B1F27"/>
    <w:rsid w:val="007B5255"/>
    <w:rsid w:val="007B6586"/>
    <w:rsid w:val="007C1BBD"/>
    <w:rsid w:val="007C70BD"/>
    <w:rsid w:val="007D0C44"/>
    <w:rsid w:val="007D21B9"/>
    <w:rsid w:val="007D2912"/>
    <w:rsid w:val="007D3FF9"/>
    <w:rsid w:val="007D4BBE"/>
    <w:rsid w:val="007D58C6"/>
    <w:rsid w:val="007E03DA"/>
    <w:rsid w:val="007E0514"/>
    <w:rsid w:val="007E6019"/>
    <w:rsid w:val="007E7522"/>
    <w:rsid w:val="007E79A0"/>
    <w:rsid w:val="007F1C54"/>
    <w:rsid w:val="007F253D"/>
    <w:rsid w:val="007F659C"/>
    <w:rsid w:val="007F69D1"/>
    <w:rsid w:val="00803075"/>
    <w:rsid w:val="00807BBA"/>
    <w:rsid w:val="00811250"/>
    <w:rsid w:val="00817F08"/>
    <w:rsid w:val="00824E8F"/>
    <w:rsid w:val="008256D8"/>
    <w:rsid w:val="00826958"/>
    <w:rsid w:val="0083210A"/>
    <w:rsid w:val="00834D4C"/>
    <w:rsid w:val="00836CF5"/>
    <w:rsid w:val="00840509"/>
    <w:rsid w:val="00841044"/>
    <w:rsid w:val="008423F2"/>
    <w:rsid w:val="00843C89"/>
    <w:rsid w:val="00853E63"/>
    <w:rsid w:val="00860680"/>
    <w:rsid w:val="00861BC2"/>
    <w:rsid w:val="00862A8B"/>
    <w:rsid w:val="00862CDE"/>
    <w:rsid w:val="00863CF6"/>
    <w:rsid w:val="008708FA"/>
    <w:rsid w:val="0087200D"/>
    <w:rsid w:val="008754DA"/>
    <w:rsid w:val="00875BFD"/>
    <w:rsid w:val="00877C0C"/>
    <w:rsid w:val="0088197A"/>
    <w:rsid w:val="00884207"/>
    <w:rsid w:val="008870C6"/>
    <w:rsid w:val="00887B65"/>
    <w:rsid w:val="00891091"/>
    <w:rsid w:val="00895952"/>
    <w:rsid w:val="0089616D"/>
    <w:rsid w:val="00896717"/>
    <w:rsid w:val="008A6771"/>
    <w:rsid w:val="008B10C3"/>
    <w:rsid w:val="008B4A92"/>
    <w:rsid w:val="008B5D17"/>
    <w:rsid w:val="008B6703"/>
    <w:rsid w:val="008B67F1"/>
    <w:rsid w:val="008B7396"/>
    <w:rsid w:val="008B768B"/>
    <w:rsid w:val="008C1E86"/>
    <w:rsid w:val="008C5649"/>
    <w:rsid w:val="008C57A0"/>
    <w:rsid w:val="008C66F8"/>
    <w:rsid w:val="008C703C"/>
    <w:rsid w:val="008D1A45"/>
    <w:rsid w:val="008D3AD1"/>
    <w:rsid w:val="008D4B00"/>
    <w:rsid w:val="008D7ECA"/>
    <w:rsid w:val="008D7FDF"/>
    <w:rsid w:val="008E01CB"/>
    <w:rsid w:val="008E02DB"/>
    <w:rsid w:val="008E433F"/>
    <w:rsid w:val="008E47C1"/>
    <w:rsid w:val="008E4EDF"/>
    <w:rsid w:val="008E68BB"/>
    <w:rsid w:val="008E7F18"/>
    <w:rsid w:val="008F1074"/>
    <w:rsid w:val="008F16D4"/>
    <w:rsid w:val="008F5B4A"/>
    <w:rsid w:val="008F7376"/>
    <w:rsid w:val="008F7A55"/>
    <w:rsid w:val="009136D7"/>
    <w:rsid w:val="00913B6C"/>
    <w:rsid w:val="0091464B"/>
    <w:rsid w:val="00925A85"/>
    <w:rsid w:val="00925EF1"/>
    <w:rsid w:val="009268D0"/>
    <w:rsid w:val="00927FF2"/>
    <w:rsid w:val="00937406"/>
    <w:rsid w:val="00937F33"/>
    <w:rsid w:val="00947850"/>
    <w:rsid w:val="00953CAA"/>
    <w:rsid w:val="009607C5"/>
    <w:rsid w:val="00965D70"/>
    <w:rsid w:val="009664FC"/>
    <w:rsid w:val="00974C62"/>
    <w:rsid w:val="00974FAA"/>
    <w:rsid w:val="0097582A"/>
    <w:rsid w:val="00976C9D"/>
    <w:rsid w:val="00982A82"/>
    <w:rsid w:val="00985C21"/>
    <w:rsid w:val="00987825"/>
    <w:rsid w:val="0099399B"/>
    <w:rsid w:val="00993B7C"/>
    <w:rsid w:val="00994909"/>
    <w:rsid w:val="00997447"/>
    <w:rsid w:val="009A0C12"/>
    <w:rsid w:val="009A1FFB"/>
    <w:rsid w:val="009A2242"/>
    <w:rsid w:val="009A6C20"/>
    <w:rsid w:val="009A7FA3"/>
    <w:rsid w:val="009B17E5"/>
    <w:rsid w:val="009B442C"/>
    <w:rsid w:val="009B4ED3"/>
    <w:rsid w:val="009B6178"/>
    <w:rsid w:val="009B6742"/>
    <w:rsid w:val="009B7021"/>
    <w:rsid w:val="009C14BD"/>
    <w:rsid w:val="009C15AD"/>
    <w:rsid w:val="009C502C"/>
    <w:rsid w:val="009D0F83"/>
    <w:rsid w:val="009D7590"/>
    <w:rsid w:val="009D7782"/>
    <w:rsid w:val="009E0610"/>
    <w:rsid w:val="009E3381"/>
    <w:rsid w:val="009E47A2"/>
    <w:rsid w:val="009E5436"/>
    <w:rsid w:val="009E5CD7"/>
    <w:rsid w:val="009E6DA3"/>
    <w:rsid w:val="009F0204"/>
    <w:rsid w:val="009F1454"/>
    <w:rsid w:val="009F39DE"/>
    <w:rsid w:val="009F45ED"/>
    <w:rsid w:val="009F646C"/>
    <w:rsid w:val="009F7D78"/>
    <w:rsid w:val="00A03A76"/>
    <w:rsid w:val="00A04971"/>
    <w:rsid w:val="00A07AE4"/>
    <w:rsid w:val="00A13C37"/>
    <w:rsid w:val="00A16732"/>
    <w:rsid w:val="00A16E34"/>
    <w:rsid w:val="00A17C00"/>
    <w:rsid w:val="00A22E8F"/>
    <w:rsid w:val="00A34827"/>
    <w:rsid w:val="00A41A0A"/>
    <w:rsid w:val="00A433E6"/>
    <w:rsid w:val="00A45832"/>
    <w:rsid w:val="00A61FF8"/>
    <w:rsid w:val="00A66AC8"/>
    <w:rsid w:val="00A66D20"/>
    <w:rsid w:val="00A66D79"/>
    <w:rsid w:val="00A715B2"/>
    <w:rsid w:val="00A715ED"/>
    <w:rsid w:val="00A7224E"/>
    <w:rsid w:val="00A73FE6"/>
    <w:rsid w:val="00A74E28"/>
    <w:rsid w:val="00A7508B"/>
    <w:rsid w:val="00A90007"/>
    <w:rsid w:val="00A91439"/>
    <w:rsid w:val="00A93282"/>
    <w:rsid w:val="00A95B56"/>
    <w:rsid w:val="00AA1E74"/>
    <w:rsid w:val="00AA4D93"/>
    <w:rsid w:val="00AB45AD"/>
    <w:rsid w:val="00AC09A4"/>
    <w:rsid w:val="00AC4CA5"/>
    <w:rsid w:val="00AC54B2"/>
    <w:rsid w:val="00AC54FE"/>
    <w:rsid w:val="00AD298E"/>
    <w:rsid w:val="00AD5385"/>
    <w:rsid w:val="00AD7192"/>
    <w:rsid w:val="00AE242C"/>
    <w:rsid w:val="00AE564C"/>
    <w:rsid w:val="00AE6714"/>
    <w:rsid w:val="00AF27A3"/>
    <w:rsid w:val="00AF5C3F"/>
    <w:rsid w:val="00AF660C"/>
    <w:rsid w:val="00AF6BC0"/>
    <w:rsid w:val="00AF6FC0"/>
    <w:rsid w:val="00B03281"/>
    <w:rsid w:val="00B106DD"/>
    <w:rsid w:val="00B12521"/>
    <w:rsid w:val="00B13E43"/>
    <w:rsid w:val="00B155F2"/>
    <w:rsid w:val="00B21418"/>
    <w:rsid w:val="00B216D6"/>
    <w:rsid w:val="00B2303E"/>
    <w:rsid w:val="00B231F2"/>
    <w:rsid w:val="00B2489F"/>
    <w:rsid w:val="00B2576A"/>
    <w:rsid w:val="00B30036"/>
    <w:rsid w:val="00B40A4D"/>
    <w:rsid w:val="00B41933"/>
    <w:rsid w:val="00B41B3B"/>
    <w:rsid w:val="00B42A5C"/>
    <w:rsid w:val="00B525F1"/>
    <w:rsid w:val="00B54171"/>
    <w:rsid w:val="00B60213"/>
    <w:rsid w:val="00B6164E"/>
    <w:rsid w:val="00B626F2"/>
    <w:rsid w:val="00B640E8"/>
    <w:rsid w:val="00B657F2"/>
    <w:rsid w:val="00B7194B"/>
    <w:rsid w:val="00B741F6"/>
    <w:rsid w:val="00B75C41"/>
    <w:rsid w:val="00B80F38"/>
    <w:rsid w:val="00B81117"/>
    <w:rsid w:val="00B85DB4"/>
    <w:rsid w:val="00B85ECE"/>
    <w:rsid w:val="00B9017D"/>
    <w:rsid w:val="00B910DF"/>
    <w:rsid w:val="00B93551"/>
    <w:rsid w:val="00B9379D"/>
    <w:rsid w:val="00B94DA7"/>
    <w:rsid w:val="00B950A0"/>
    <w:rsid w:val="00B96F8F"/>
    <w:rsid w:val="00B97647"/>
    <w:rsid w:val="00BA0E6E"/>
    <w:rsid w:val="00BA12D4"/>
    <w:rsid w:val="00BA42F1"/>
    <w:rsid w:val="00BA4792"/>
    <w:rsid w:val="00BA4F6B"/>
    <w:rsid w:val="00BA6DC4"/>
    <w:rsid w:val="00BB0014"/>
    <w:rsid w:val="00BB13AA"/>
    <w:rsid w:val="00BB5244"/>
    <w:rsid w:val="00BC2D35"/>
    <w:rsid w:val="00BC57E4"/>
    <w:rsid w:val="00BC5FC5"/>
    <w:rsid w:val="00BC6496"/>
    <w:rsid w:val="00BD03D1"/>
    <w:rsid w:val="00BD2B0C"/>
    <w:rsid w:val="00BE1213"/>
    <w:rsid w:val="00BE1520"/>
    <w:rsid w:val="00BE2DC4"/>
    <w:rsid w:val="00BE4B45"/>
    <w:rsid w:val="00BE4C26"/>
    <w:rsid w:val="00C06D3C"/>
    <w:rsid w:val="00C07921"/>
    <w:rsid w:val="00C16ADE"/>
    <w:rsid w:val="00C2034D"/>
    <w:rsid w:val="00C2380A"/>
    <w:rsid w:val="00C2586C"/>
    <w:rsid w:val="00C25D0F"/>
    <w:rsid w:val="00C26D23"/>
    <w:rsid w:val="00C270D9"/>
    <w:rsid w:val="00C27CF6"/>
    <w:rsid w:val="00C32416"/>
    <w:rsid w:val="00C333D6"/>
    <w:rsid w:val="00C3417A"/>
    <w:rsid w:val="00C353F9"/>
    <w:rsid w:val="00C36A93"/>
    <w:rsid w:val="00C417CC"/>
    <w:rsid w:val="00C4469D"/>
    <w:rsid w:val="00C45620"/>
    <w:rsid w:val="00C5120D"/>
    <w:rsid w:val="00C52780"/>
    <w:rsid w:val="00C528CD"/>
    <w:rsid w:val="00C72470"/>
    <w:rsid w:val="00C75912"/>
    <w:rsid w:val="00C759F7"/>
    <w:rsid w:val="00C762CD"/>
    <w:rsid w:val="00C800A0"/>
    <w:rsid w:val="00C802F9"/>
    <w:rsid w:val="00C84FD3"/>
    <w:rsid w:val="00C91A9C"/>
    <w:rsid w:val="00CA5F3E"/>
    <w:rsid w:val="00CA6A98"/>
    <w:rsid w:val="00CB731F"/>
    <w:rsid w:val="00CC1944"/>
    <w:rsid w:val="00CC1DF2"/>
    <w:rsid w:val="00CC382B"/>
    <w:rsid w:val="00CC4744"/>
    <w:rsid w:val="00CC63DF"/>
    <w:rsid w:val="00CC7308"/>
    <w:rsid w:val="00CC7C43"/>
    <w:rsid w:val="00CE2E4D"/>
    <w:rsid w:val="00CE55AD"/>
    <w:rsid w:val="00CE59CE"/>
    <w:rsid w:val="00CE61AE"/>
    <w:rsid w:val="00CE7E3E"/>
    <w:rsid w:val="00CF3BAE"/>
    <w:rsid w:val="00CF7674"/>
    <w:rsid w:val="00CF7E42"/>
    <w:rsid w:val="00D03B98"/>
    <w:rsid w:val="00D03D27"/>
    <w:rsid w:val="00D105D1"/>
    <w:rsid w:val="00D14893"/>
    <w:rsid w:val="00D15D6A"/>
    <w:rsid w:val="00D225D5"/>
    <w:rsid w:val="00D3184A"/>
    <w:rsid w:val="00D348C7"/>
    <w:rsid w:val="00D36BE3"/>
    <w:rsid w:val="00D40B16"/>
    <w:rsid w:val="00D46DB5"/>
    <w:rsid w:val="00D57165"/>
    <w:rsid w:val="00D63BD1"/>
    <w:rsid w:val="00D64B4E"/>
    <w:rsid w:val="00D66D3E"/>
    <w:rsid w:val="00D67298"/>
    <w:rsid w:val="00D718ED"/>
    <w:rsid w:val="00D731AB"/>
    <w:rsid w:val="00D73200"/>
    <w:rsid w:val="00D76886"/>
    <w:rsid w:val="00D8075A"/>
    <w:rsid w:val="00D82771"/>
    <w:rsid w:val="00D83728"/>
    <w:rsid w:val="00D83CB5"/>
    <w:rsid w:val="00D850FB"/>
    <w:rsid w:val="00D85610"/>
    <w:rsid w:val="00D867AF"/>
    <w:rsid w:val="00D902AC"/>
    <w:rsid w:val="00D93307"/>
    <w:rsid w:val="00DA0B5D"/>
    <w:rsid w:val="00DA0CFE"/>
    <w:rsid w:val="00DA2057"/>
    <w:rsid w:val="00DA22F1"/>
    <w:rsid w:val="00DB2AF2"/>
    <w:rsid w:val="00DB3010"/>
    <w:rsid w:val="00DB7AB6"/>
    <w:rsid w:val="00DC0535"/>
    <w:rsid w:val="00DC19F9"/>
    <w:rsid w:val="00DC42B9"/>
    <w:rsid w:val="00DC55CA"/>
    <w:rsid w:val="00DC6370"/>
    <w:rsid w:val="00DD08F7"/>
    <w:rsid w:val="00DD1A81"/>
    <w:rsid w:val="00DD4CAC"/>
    <w:rsid w:val="00DD5716"/>
    <w:rsid w:val="00DE47CB"/>
    <w:rsid w:val="00DF41B9"/>
    <w:rsid w:val="00DF5222"/>
    <w:rsid w:val="00DF6B80"/>
    <w:rsid w:val="00E01814"/>
    <w:rsid w:val="00E018CB"/>
    <w:rsid w:val="00E03B74"/>
    <w:rsid w:val="00E07A6D"/>
    <w:rsid w:val="00E07AC9"/>
    <w:rsid w:val="00E11466"/>
    <w:rsid w:val="00E145E4"/>
    <w:rsid w:val="00E1483A"/>
    <w:rsid w:val="00E14C97"/>
    <w:rsid w:val="00E15B22"/>
    <w:rsid w:val="00E1709D"/>
    <w:rsid w:val="00E202E6"/>
    <w:rsid w:val="00E21ADF"/>
    <w:rsid w:val="00E22E95"/>
    <w:rsid w:val="00E328F3"/>
    <w:rsid w:val="00E3297E"/>
    <w:rsid w:val="00E32D00"/>
    <w:rsid w:val="00E3571E"/>
    <w:rsid w:val="00E367F6"/>
    <w:rsid w:val="00E370DA"/>
    <w:rsid w:val="00E4416E"/>
    <w:rsid w:val="00E5105C"/>
    <w:rsid w:val="00E552FC"/>
    <w:rsid w:val="00E56FB8"/>
    <w:rsid w:val="00E57F48"/>
    <w:rsid w:val="00E60ED4"/>
    <w:rsid w:val="00E618A0"/>
    <w:rsid w:val="00E66349"/>
    <w:rsid w:val="00E66B56"/>
    <w:rsid w:val="00E66F9C"/>
    <w:rsid w:val="00E72EEB"/>
    <w:rsid w:val="00E73B13"/>
    <w:rsid w:val="00E74E2F"/>
    <w:rsid w:val="00E76105"/>
    <w:rsid w:val="00E82E17"/>
    <w:rsid w:val="00E84378"/>
    <w:rsid w:val="00E872B3"/>
    <w:rsid w:val="00E90955"/>
    <w:rsid w:val="00E914F3"/>
    <w:rsid w:val="00E9163F"/>
    <w:rsid w:val="00E926AB"/>
    <w:rsid w:val="00E933A8"/>
    <w:rsid w:val="00E960B3"/>
    <w:rsid w:val="00EA359D"/>
    <w:rsid w:val="00EA69C7"/>
    <w:rsid w:val="00EB4636"/>
    <w:rsid w:val="00EB486B"/>
    <w:rsid w:val="00EB769F"/>
    <w:rsid w:val="00ED39CB"/>
    <w:rsid w:val="00ED4CAA"/>
    <w:rsid w:val="00ED7BDC"/>
    <w:rsid w:val="00EE1DA8"/>
    <w:rsid w:val="00EE43B3"/>
    <w:rsid w:val="00EE6A55"/>
    <w:rsid w:val="00EF103E"/>
    <w:rsid w:val="00EF34A8"/>
    <w:rsid w:val="00F02B62"/>
    <w:rsid w:val="00F02BA4"/>
    <w:rsid w:val="00F037E2"/>
    <w:rsid w:val="00F041C1"/>
    <w:rsid w:val="00F053FA"/>
    <w:rsid w:val="00F058FC"/>
    <w:rsid w:val="00F12BCE"/>
    <w:rsid w:val="00F17A14"/>
    <w:rsid w:val="00F20B3A"/>
    <w:rsid w:val="00F23F3A"/>
    <w:rsid w:val="00F24E66"/>
    <w:rsid w:val="00F331BA"/>
    <w:rsid w:val="00F332D3"/>
    <w:rsid w:val="00F348F9"/>
    <w:rsid w:val="00F36206"/>
    <w:rsid w:val="00F3684D"/>
    <w:rsid w:val="00F41417"/>
    <w:rsid w:val="00F41521"/>
    <w:rsid w:val="00F4289D"/>
    <w:rsid w:val="00F43548"/>
    <w:rsid w:val="00F4401A"/>
    <w:rsid w:val="00F47F5E"/>
    <w:rsid w:val="00F47FFC"/>
    <w:rsid w:val="00F53827"/>
    <w:rsid w:val="00F56E76"/>
    <w:rsid w:val="00F57DD5"/>
    <w:rsid w:val="00F63DC6"/>
    <w:rsid w:val="00F72387"/>
    <w:rsid w:val="00F7630C"/>
    <w:rsid w:val="00F81C6C"/>
    <w:rsid w:val="00F84374"/>
    <w:rsid w:val="00F851C9"/>
    <w:rsid w:val="00F92B31"/>
    <w:rsid w:val="00FA7755"/>
    <w:rsid w:val="00FB0AA3"/>
    <w:rsid w:val="00FB5D90"/>
    <w:rsid w:val="00FC077D"/>
    <w:rsid w:val="00FC0C03"/>
    <w:rsid w:val="00FC647D"/>
    <w:rsid w:val="00FD281A"/>
    <w:rsid w:val="00FE183F"/>
    <w:rsid w:val="00FE5177"/>
    <w:rsid w:val="00FE6648"/>
    <w:rsid w:val="00FF009D"/>
    <w:rsid w:val="00FF0A41"/>
    <w:rsid w:val="00FF34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9C12A8"/>
  <w15:docId w15:val="{D2D3375F-F882-40F4-9AA7-41B9054B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F02"/>
    <w:pPr>
      <w:jc w:val="both"/>
    </w:pPr>
    <w:rPr>
      <w:rFonts w:ascii="Calibri" w:hAnsi="Calibri" w:cs="Calibri"/>
      <w:sz w:val="22"/>
      <w:szCs w:val="22"/>
    </w:rPr>
  </w:style>
  <w:style w:type="paragraph" w:styleId="Heading1">
    <w:name w:val="heading 1"/>
    <w:basedOn w:val="Normal"/>
    <w:next w:val="Normal"/>
    <w:qFormat/>
    <w:rsid w:val="00D66D3E"/>
    <w:pPr>
      <w:keepNext/>
      <w:outlineLvl w:val="0"/>
    </w:pPr>
    <w:rPr>
      <w:sz w:val="32"/>
    </w:rPr>
  </w:style>
  <w:style w:type="paragraph" w:styleId="Heading2">
    <w:name w:val="heading 2"/>
    <w:basedOn w:val="Normal"/>
    <w:next w:val="Normal"/>
    <w:link w:val="Heading2Char"/>
    <w:uiPriority w:val="9"/>
    <w:semiHidden/>
    <w:unhideWhenUsed/>
    <w:qFormat/>
    <w:rsid w:val="00713B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B4193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B13AA"/>
    <w:pPr>
      <w:spacing w:before="240" w:after="60"/>
      <w:outlineLvl w:val="6"/>
    </w:pPr>
    <w:rPr>
      <w:rFonts w:cs="Arial"/>
      <w:sz w:val="24"/>
      <w:szCs w:val="24"/>
    </w:rPr>
  </w:style>
  <w:style w:type="paragraph" w:styleId="Heading8">
    <w:name w:val="heading 8"/>
    <w:basedOn w:val="Normal"/>
    <w:next w:val="Normal"/>
    <w:link w:val="Heading8Char"/>
    <w:uiPriority w:val="9"/>
    <w:qFormat/>
    <w:rsid w:val="00E0737B"/>
    <w:pPr>
      <w:spacing w:before="240" w:after="60"/>
      <w:outlineLvl w:val="7"/>
    </w:pPr>
    <w:rPr>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66D3E"/>
    <w:pPr>
      <w:shd w:val="clear" w:color="auto" w:fill="000080"/>
    </w:pPr>
    <w:rPr>
      <w:rFonts w:ascii="Tahoma" w:hAnsi="Tahoma"/>
    </w:rPr>
  </w:style>
  <w:style w:type="paragraph" w:styleId="Header">
    <w:name w:val="header"/>
    <w:basedOn w:val="Normal"/>
    <w:semiHidden/>
    <w:rsid w:val="00D66D3E"/>
    <w:pPr>
      <w:tabs>
        <w:tab w:val="center" w:pos="4320"/>
        <w:tab w:val="right" w:pos="8640"/>
      </w:tabs>
    </w:pPr>
  </w:style>
  <w:style w:type="paragraph" w:styleId="Footer">
    <w:name w:val="footer"/>
    <w:basedOn w:val="Normal"/>
    <w:rsid w:val="00D66D3E"/>
    <w:pPr>
      <w:tabs>
        <w:tab w:val="center" w:pos="4320"/>
        <w:tab w:val="right" w:pos="8640"/>
      </w:tabs>
    </w:pPr>
  </w:style>
  <w:style w:type="character" w:styleId="PageNumber">
    <w:name w:val="page number"/>
    <w:basedOn w:val="DefaultParagraphFont"/>
    <w:semiHidden/>
    <w:rsid w:val="00D66D3E"/>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unhideWhenUsed/>
    <w:rsid w:val="00E0737B"/>
    <w:pPr>
      <w:ind w:left="1008" w:right="-576" w:hanging="720"/>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unhideWhenUsed/>
    <w:rsid w:val="006E137C"/>
  </w:style>
  <w:style w:type="character" w:customStyle="1" w:styleId="FootnoteTextChar">
    <w:name w:val="Footnote Text Char"/>
    <w:link w:val="FootnoteText"/>
    <w:uiPriority w:val="99"/>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styleId="NoSpacing">
    <w:name w:val="No Spacing"/>
    <w:uiPriority w:val="1"/>
    <w:qFormat/>
    <w:rsid w:val="00D93307"/>
    <w:rPr>
      <w:rFonts w:ascii="BaltArial" w:hAnsi="BaltArial"/>
      <w:sz w:val="22"/>
    </w:rPr>
  </w:style>
  <w:style w:type="character" w:customStyle="1" w:styleId="Heading2Char">
    <w:name w:val="Heading 2 Char"/>
    <w:basedOn w:val="DefaultParagraphFont"/>
    <w:link w:val="Heading2"/>
    <w:uiPriority w:val="9"/>
    <w:semiHidden/>
    <w:rsid w:val="00713B03"/>
    <w:rPr>
      <w:rFonts w:asciiTheme="majorHAnsi" w:eastAsiaTheme="majorEastAsia" w:hAnsiTheme="majorHAnsi" w:cstheme="majorBidi"/>
      <w:b/>
      <w:bCs/>
      <w:color w:val="4F81BD" w:themeColor="accent1"/>
      <w:sz w:val="26"/>
      <w:szCs w:val="26"/>
    </w:rPr>
  </w:style>
  <w:style w:type="paragraph" w:styleId="Index1">
    <w:name w:val="index 1"/>
    <w:basedOn w:val="Normal"/>
    <w:next w:val="Normal"/>
    <w:autoRedefine/>
    <w:semiHidden/>
    <w:rsid w:val="00713B03"/>
    <w:pPr>
      <w:ind w:left="238" w:hanging="238"/>
    </w:pPr>
    <w:rPr>
      <w:rFonts w:ascii="Arial" w:hAnsi="Arial" w:cs="Times New Roman"/>
      <w:sz w:val="20"/>
      <w:szCs w:val="20"/>
      <w:lang w:val="en-GB"/>
    </w:rPr>
  </w:style>
  <w:style w:type="character" w:customStyle="1" w:styleId="Heading6Char">
    <w:name w:val="Heading 6 Char"/>
    <w:basedOn w:val="DefaultParagraphFont"/>
    <w:link w:val="Heading6"/>
    <w:uiPriority w:val="9"/>
    <w:semiHidden/>
    <w:rsid w:val="00B41933"/>
    <w:rPr>
      <w:rFonts w:asciiTheme="majorHAnsi" w:eastAsiaTheme="majorEastAsia" w:hAnsiTheme="majorHAnsi" w:cstheme="majorBidi"/>
      <w:i/>
      <w:iCs/>
      <w:color w:val="243F60" w:themeColor="accent1" w:themeShade="7F"/>
      <w:sz w:val="22"/>
      <w:szCs w:val="22"/>
    </w:rPr>
  </w:style>
  <w:style w:type="paragraph" w:styleId="BodyText3">
    <w:name w:val="Body Text 3"/>
    <w:basedOn w:val="Normal"/>
    <w:link w:val="BodyText3Char"/>
    <w:uiPriority w:val="99"/>
    <w:semiHidden/>
    <w:unhideWhenUsed/>
    <w:rsid w:val="00B41933"/>
    <w:pPr>
      <w:spacing w:after="120"/>
    </w:pPr>
    <w:rPr>
      <w:sz w:val="16"/>
      <w:szCs w:val="16"/>
    </w:rPr>
  </w:style>
  <w:style w:type="character" w:customStyle="1" w:styleId="BodyText3Char">
    <w:name w:val="Body Text 3 Char"/>
    <w:basedOn w:val="DefaultParagraphFont"/>
    <w:link w:val="BodyText3"/>
    <w:uiPriority w:val="99"/>
    <w:semiHidden/>
    <w:rsid w:val="00B41933"/>
    <w:rPr>
      <w:rFonts w:ascii="Calibri" w:hAnsi="Calibri" w:cs="Calibri"/>
      <w:sz w:val="16"/>
      <w:szCs w:val="16"/>
    </w:rPr>
  </w:style>
  <w:style w:type="paragraph" w:customStyle="1" w:styleId="Memoheading">
    <w:name w:val="Memo heading"/>
    <w:rsid w:val="001F0077"/>
    <w:rPr>
      <w:noProof/>
    </w:rPr>
  </w:style>
  <w:style w:type="paragraph" w:customStyle="1" w:styleId="Section3-Heading1">
    <w:name w:val="Section 3 - Heading 1"/>
    <w:basedOn w:val="Normal"/>
    <w:uiPriority w:val="99"/>
    <w:rsid w:val="00496F53"/>
    <w:pPr>
      <w:pBdr>
        <w:bottom w:val="single" w:sz="4" w:space="1" w:color="auto"/>
      </w:pBdr>
      <w:spacing w:beforeLines="1"/>
      <w:jc w:val="center"/>
    </w:pPr>
    <w:rPr>
      <w:rFonts w:ascii="Times New Roman Bold" w:hAnsi="Times New Roman Bold"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8889">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196576339">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77378141">
      <w:bodyDiv w:val="1"/>
      <w:marLeft w:val="0"/>
      <w:marRight w:val="0"/>
      <w:marTop w:val="0"/>
      <w:marBottom w:val="0"/>
      <w:divBdr>
        <w:top w:val="none" w:sz="0" w:space="0" w:color="auto"/>
        <w:left w:val="none" w:sz="0" w:space="0" w:color="auto"/>
        <w:bottom w:val="none" w:sz="0" w:space="0" w:color="auto"/>
        <w:right w:val="none" w:sz="0" w:space="0" w:color="auto"/>
      </w:divBdr>
    </w:div>
    <w:div w:id="1749619650">
      <w:bodyDiv w:val="1"/>
      <w:marLeft w:val="0"/>
      <w:marRight w:val="0"/>
      <w:marTop w:val="0"/>
      <w:marBottom w:val="0"/>
      <w:divBdr>
        <w:top w:val="none" w:sz="0" w:space="0" w:color="auto"/>
        <w:left w:val="none" w:sz="0" w:space="0" w:color="auto"/>
        <w:bottom w:val="none" w:sz="0" w:space="0" w:color="auto"/>
        <w:right w:val="none" w:sz="0" w:space="0" w:color="auto"/>
      </w:divBdr>
      <w:divsChild>
        <w:div w:id="491140870">
          <w:marLeft w:val="0"/>
          <w:marRight w:val="0"/>
          <w:marTop w:val="0"/>
          <w:marBottom w:val="0"/>
          <w:divBdr>
            <w:top w:val="single" w:sz="4" w:space="0" w:color="FFFFFF"/>
            <w:left w:val="none" w:sz="0" w:space="0" w:color="auto"/>
            <w:bottom w:val="none" w:sz="0" w:space="0" w:color="auto"/>
            <w:right w:val="none" w:sz="0" w:space="0" w:color="auto"/>
          </w:divBdr>
          <w:divsChild>
            <w:div w:id="708379322">
              <w:marLeft w:val="0"/>
              <w:marRight w:val="0"/>
              <w:marTop w:val="0"/>
              <w:marBottom w:val="0"/>
              <w:divBdr>
                <w:top w:val="none" w:sz="0" w:space="0" w:color="auto"/>
                <w:left w:val="none" w:sz="0" w:space="0" w:color="auto"/>
                <w:bottom w:val="none" w:sz="0" w:space="0" w:color="auto"/>
                <w:right w:val="none" w:sz="0" w:space="0" w:color="auto"/>
              </w:divBdr>
              <w:divsChild>
                <w:div w:id="256835985">
                  <w:marLeft w:val="0"/>
                  <w:marRight w:val="0"/>
                  <w:marTop w:val="0"/>
                  <w:marBottom w:val="0"/>
                  <w:divBdr>
                    <w:top w:val="none" w:sz="0" w:space="0" w:color="auto"/>
                    <w:left w:val="none" w:sz="0" w:space="0" w:color="auto"/>
                    <w:bottom w:val="none" w:sz="0" w:space="0" w:color="auto"/>
                    <w:right w:val="none" w:sz="0" w:space="0" w:color="auto"/>
                  </w:divBdr>
                  <w:divsChild>
                    <w:div w:id="1320692279">
                      <w:marLeft w:val="0"/>
                      <w:marRight w:val="0"/>
                      <w:marTop w:val="0"/>
                      <w:marBottom w:val="0"/>
                      <w:divBdr>
                        <w:top w:val="none" w:sz="0" w:space="0" w:color="auto"/>
                        <w:left w:val="none" w:sz="0" w:space="0" w:color="auto"/>
                        <w:bottom w:val="none" w:sz="0" w:space="0" w:color="auto"/>
                        <w:right w:val="none" w:sz="0" w:space="0" w:color="auto"/>
                      </w:divBdr>
                      <w:divsChild>
                        <w:div w:id="885795528">
                          <w:marLeft w:val="0"/>
                          <w:marRight w:val="0"/>
                          <w:marTop w:val="0"/>
                          <w:marBottom w:val="0"/>
                          <w:divBdr>
                            <w:top w:val="none" w:sz="0" w:space="0" w:color="auto"/>
                            <w:left w:val="none" w:sz="0" w:space="0" w:color="auto"/>
                            <w:bottom w:val="none" w:sz="0" w:space="0" w:color="auto"/>
                            <w:right w:val="none" w:sz="0" w:space="0" w:color="auto"/>
                          </w:divBdr>
                          <w:divsChild>
                            <w:div w:id="758790666">
                              <w:marLeft w:val="0"/>
                              <w:marRight w:val="0"/>
                              <w:marTop w:val="0"/>
                              <w:marBottom w:val="0"/>
                              <w:divBdr>
                                <w:top w:val="none" w:sz="0" w:space="0" w:color="auto"/>
                                <w:left w:val="none" w:sz="0" w:space="0" w:color="auto"/>
                                <w:bottom w:val="none" w:sz="0" w:space="0" w:color="auto"/>
                                <w:right w:val="none" w:sz="0" w:space="0" w:color="auto"/>
                              </w:divBdr>
                              <w:divsChild>
                                <w:div w:id="2022319104">
                                  <w:marLeft w:val="0"/>
                                  <w:marRight w:val="0"/>
                                  <w:marTop w:val="0"/>
                                  <w:marBottom w:val="0"/>
                                  <w:divBdr>
                                    <w:top w:val="none" w:sz="0" w:space="0" w:color="auto"/>
                                    <w:left w:val="none" w:sz="0" w:space="0" w:color="auto"/>
                                    <w:bottom w:val="none" w:sz="0" w:space="0" w:color="auto"/>
                                    <w:right w:val="none" w:sz="0" w:space="0" w:color="auto"/>
                                  </w:divBdr>
                                  <w:divsChild>
                                    <w:div w:id="1611234890">
                                      <w:marLeft w:val="0"/>
                                      <w:marRight w:val="0"/>
                                      <w:marTop w:val="0"/>
                                      <w:marBottom w:val="0"/>
                                      <w:divBdr>
                                        <w:top w:val="none" w:sz="0" w:space="0" w:color="auto"/>
                                        <w:left w:val="none" w:sz="0" w:space="0" w:color="auto"/>
                                        <w:bottom w:val="none" w:sz="0" w:space="0" w:color="auto"/>
                                        <w:right w:val="none" w:sz="0" w:space="0" w:color="auto"/>
                                      </w:divBdr>
                                      <w:divsChild>
                                        <w:div w:id="928126523">
                                          <w:marLeft w:val="73"/>
                                          <w:marRight w:val="73"/>
                                          <w:marTop w:val="0"/>
                                          <w:marBottom w:val="145"/>
                                          <w:divBdr>
                                            <w:top w:val="single" w:sz="4" w:space="7" w:color="B2B1B1"/>
                                            <w:left w:val="single" w:sz="4" w:space="7" w:color="B2B1B1"/>
                                            <w:bottom w:val="single" w:sz="4" w:space="7" w:color="B2B1B1"/>
                                            <w:right w:val="single" w:sz="4" w:space="7" w:color="B2B1B1"/>
                                          </w:divBdr>
                                          <w:divsChild>
                                            <w:div w:id="868877287">
                                              <w:marLeft w:val="0"/>
                                              <w:marRight w:val="0"/>
                                              <w:marTop w:val="0"/>
                                              <w:marBottom w:val="0"/>
                                              <w:divBdr>
                                                <w:top w:val="none" w:sz="0" w:space="0" w:color="auto"/>
                                                <w:left w:val="none" w:sz="0" w:space="0" w:color="auto"/>
                                                <w:bottom w:val="none" w:sz="0" w:space="0" w:color="auto"/>
                                                <w:right w:val="none" w:sz="0" w:space="0" w:color="auto"/>
                                              </w:divBdr>
                                              <w:divsChild>
                                                <w:div w:id="1359158429">
                                                  <w:marLeft w:val="0"/>
                                                  <w:marRight w:val="0"/>
                                                  <w:marTop w:val="0"/>
                                                  <w:marBottom w:val="0"/>
                                                  <w:divBdr>
                                                    <w:top w:val="none" w:sz="0" w:space="0" w:color="auto"/>
                                                    <w:left w:val="none" w:sz="0" w:space="0" w:color="auto"/>
                                                    <w:bottom w:val="none" w:sz="0" w:space="0" w:color="auto"/>
                                                    <w:right w:val="none" w:sz="0" w:space="0" w:color="auto"/>
                                                  </w:divBdr>
                                                  <w:divsChild>
                                                    <w:div w:id="1701196672">
                                                      <w:marLeft w:val="0"/>
                                                      <w:marRight w:val="0"/>
                                                      <w:marTop w:val="0"/>
                                                      <w:marBottom w:val="0"/>
                                                      <w:divBdr>
                                                        <w:top w:val="none" w:sz="0" w:space="0" w:color="auto"/>
                                                        <w:left w:val="none" w:sz="0" w:space="0" w:color="auto"/>
                                                        <w:bottom w:val="none" w:sz="0" w:space="0" w:color="auto"/>
                                                        <w:right w:val="none" w:sz="0" w:space="0" w:color="auto"/>
                                                      </w:divBdr>
                                                      <w:divsChild>
                                                        <w:div w:id="1140079169">
                                                          <w:marLeft w:val="0"/>
                                                          <w:marRight w:val="0"/>
                                                          <w:marTop w:val="0"/>
                                                          <w:marBottom w:val="0"/>
                                                          <w:divBdr>
                                                            <w:top w:val="none" w:sz="0" w:space="0" w:color="auto"/>
                                                            <w:left w:val="none" w:sz="0" w:space="0" w:color="auto"/>
                                                            <w:bottom w:val="none" w:sz="0" w:space="0" w:color="auto"/>
                                                            <w:right w:val="none" w:sz="0" w:space="0" w:color="auto"/>
                                                          </w:divBdr>
                                                          <w:divsChild>
                                                            <w:div w:id="374894318">
                                                              <w:marLeft w:val="0"/>
                                                              <w:marRight w:val="0"/>
                                                              <w:marTop w:val="0"/>
                                                              <w:marBottom w:val="0"/>
                                                              <w:divBdr>
                                                                <w:top w:val="none" w:sz="0" w:space="0" w:color="auto"/>
                                                                <w:left w:val="none" w:sz="0" w:space="0" w:color="auto"/>
                                                                <w:bottom w:val="none" w:sz="0" w:space="0" w:color="auto"/>
                                                                <w:right w:val="none" w:sz="0" w:space="0" w:color="auto"/>
                                                              </w:divBdr>
                                                              <w:divsChild>
                                                                <w:div w:id="2489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pts/ptd/pdf/conduct_english.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procurement/protest.shtml"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AA34B993054FDEB522B312A49D7BD2"/>
        <w:category>
          <w:name w:val="General"/>
          <w:gallery w:val="placeholder"/>
        </w:category>
        <w:types>
          <w:type w:val="bbPlcHdr"/>
        </w:types>
        <w:behaviors>
          <w:behavior w:val="content"/>
        </w:behaviors>
        <w:guid w:val="{3CB33540-B364-4B65-B670-9A2C22498A92}"/>
      </w:docPartPr>
      <w:docPartBody>
        <w:p w:rsidR="00E77C6D" w:rsidRDefault="00F546A9" w:rsidP="00F546A9">
          <w:pPr>
            <w:pStyle w:val="96AA34B993054FDEB522B312A49D7BD246"/>
          </w:pPr>
          <w:r w:rsidRPr="00242081">
            <w:rPr>
              <w:rStyle w:val="PlaceholderText"/>
            </w:rPr>
            <w:t>(briefly describe the goods and quantity)</w:t>
          </w:r>
        </w:p>
      </w:docPartBody>
    </w:docPart>
    <w:docPart>
      <w:docPartPr>
        <w:name w:val="CFA732DC1BC5445090193F14F299F415"/>
        <w:category>
          <w:name w:val="General"/>
          <w:gallery w:val="placeholder"/>
        </w:category>
        <w:types>
          <w:type w:val="bbPlcHdr"/>
        </w:types>
        <w:behaviors>
          <w:behavior w:val="content"/>
        </w:behaviors>
        <w:guid w:val="{98593632-B5EC-4563-AE6A-6128BF2A396C}"/>
      </w:docPartPr>
      <w:docPartBody>
        <w:p w:rsidR="00E77C6D" w:rsidRDefault="00F546A9" w:rsidP="00F546A9">
          <w:pPr>
            <w:pStyle w:val="CFA732DC1BC5445090193F14F299F41546"/>
          </w:pPr>
          <w:r w:rsidRPr="0073023C">
            <w:rPr>
              <w:rStyle w:val="PlaceholderText"/>
            </w:rPr>
            <w:t>[indicate the deadline for submission]</w:t>
          </w:r>
        </w:p>
      </w:docPartBody>
    </w:docPart>
    <w:docPart>
      <w:docPartPr>
        <w:name w:val="14819CB05ACA4371A5AA00F5702C2168"/>
        <w:category>
          <w:name w:val="General"/>
          <w:gallery w:val="placeholder"/>
        </w:category>
        <w:types>
          <w:type w:val="bbPlcHdr"/>
        </w:types>
        <w:behaviors>
          <w:behavior w:val="content"/>
        </w:behaviors>
        <w:guid w:val="{0622B5C1-649E-408D-9578-14DEFC1C126F}"/>
      </w:docPartPr>
      <w:docPartBody>
        <w:p w:rsidR="00E77C6D" w:rsidRDefault="00F546A9" w:rsidP="00F546A9">
          <w:pPr>
            <w:pStyle w:val="14819CB05ACA4371A5AA00F5702C216846"/>
          </w:pPr>
          <w:r w:rsidRPr="0073023C">
            <w:rPr>
              <w:rStyle w:val="PlaceholderText"/>
            </w:rPr>
            <w:t>[insert address]</w:t>
          </w:r>
        </w:p>
      </w:docPartBody>
    </w:docPart>
    <w:docPart>
      <w:docPartPr>
        <w:name w:val="F33B5FA4616045C7865A41CC21BDDF56"/>
        <w:category>
          <w:name w:val="General"/>
          <w:gallery w:val="placeholder"/>
        </w:category>
        <w:types>
          <w:type w:val="bbPlcHdr"/>
        </w:types>
        <w:behaviors>
          <w:behavior w:val="content"/>
        </w:behaviors>
        <w:guid w:val="{9BE28BDB-1404-4907-8FD0-9C0A23C2C7AC}"/>
      </w:docPartPr>
      <w:docPartBody>
        <w:p w:rsidR="00E77C6D" w:rsidRDefault="00F546A9" w:rsidP="00F546A9">
          <w:pPr>
            <w:pStyle w:val="F33B5FA4616045C7865A41CC21BDDF5646"/>
          </w:pPr>
          <w:r w:rsidRPr="0073023C">
            <w:rPr>
              <w:rStyle w:val="PlaceholderText"/>
            </w:rPr>
            <w:t>[insert name of focal person]</w:t>
          </w:r>
        </w:p>
      </w:docPartBody>
    </w:docPart>
    <w:docPart>
      <w:docPartPr>
        <w:name w:val="9D2A428EE66F4C77A3CDE1413F453A2F"/>
        <w:category>
          <w:name w:val="General"/>
          <w:gallery w:val="placeholder"/>
        </w:category>
        <w:types>
          <w:type w:val="bbPlcHdr"/>
        </w:types>
        <w:behaviors>
          <w:behavior w:val="content"/>
        </w:behaviors>
        <w:guid w:val="{92FD613B-6879-4E49-9FF3-DC17A99FB399}"/>
      </w:docPartPr>
      <w:docPartBody>
        <w:p w:rsidR="00E77C6D" w:rsidRDefault="00F546A9" w:rsidP="00F546A9">
          <w:pPr>
            <w:pStyle w:val="9D2A428EE66F4C77A3CDE1413F453A2F46"/>
          </w:pPr>
          <w:r w:rsidRPr="0073023C">
            <w:rPr>
              <w:rStyle w:val="PlaceholderText"/>
            </w:rPr>
            <w:t>[insert fax number and email address]</w:t>
          </w:r>
        </w:p>
      </w:docPartBody>
    </w:docPart>
    <w:docPart>
      <w:docPartPr>
        <w:name w:val="23A001E5444F464D8C05D8C386F87587"/>
        <w:category>
          <w:name w:val="General"/>
          <w:gallery w:val="placeholder"/>
        </w:category>
        <w:types>
          <w:type w:val="bbPlcHdr"/>
        </w:types>
        <w:behaviors>
          <w:behavior w:val="content"/>
        </w:behaviors>
        <w:guid w:val="{963EEA17-252A-4D7A-8D88-85C7199EAB73}"/>
      </w:docPartPr>
      <w:docPartBody>
        <w:p w:rsidR="00E77C6D" w:rsidRDefault="00F546A9" w:rsidP="00F546A9">
          <w:pPr>
            <w:pStyle w:val="23A001E5444F464D8C05D8C386F8758744"/>
          </w:pPr>
          <w:r w:rsidRPr="0073023C">
            <w:rPr>
              <w:rFonts w:ascii="Calibri" w:hAnsi="Calibri" w:cs="Calibri"/>
              <w:i/>
              <w:color w:val="000000" w:themeColor="text1"/>
              <w:sz w:val="22"/>
              <w:szCs w:val="22"/>
            </w:rPr>
            <w:t>[indicate size]</w:t>
          </w:r>
        </w:p>
      </w:docPartBody>
    </w:docPart>
    <w:docPart>
      <w:docPartPr>
        <w:name w:val="E86C10BBDA6B4F718ACDA6ADC436CAF7"/>
        <w:category>
          <w:name w:val="General"/>
          <w:gallery w:val="placeholder"/>
        </w:category>
        <w:types>
          <w:type w:val="bbPlcHdr"/>
        </w:types>
        <w:behaviors>
          <w:behavior w:val="content"/>
        </w:behaviors>
        <w:guid w:val="{70932AE8-4055-4E2E-8CAF-C5600DCD06A9}"/>
      </w:docPartPr>
      <w:docPartBody>
        <w:p w:rsidR="00B60579" w:rsidRDefault="00E77C6D" w:rsidP="00E77C6D">
          <w:pPr>
            <w:pStyle w:val="E86C10BBDA6B4F718ACDA6ADC436CAF7"/>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BaltArial">
    <w:altName w:val="Calibri"/>
    <w:charset w:val="00"/>
    <w:family w:val="swiss"/>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F546A9"/>
    <w:rsid w:val="0000544A"/>
    <w:rsid w:val="00016A5E"/>
    <w:rsid w:val="000C57A3"/>
    <w:rsid w:val="0011523B"/>
    <w:rsid w:val="00125027"/>
    <w:rsid w:val="00164013"/>
    <w:rsid w:val="00171975"/>
    <w:rsid w:val="001A6F6A"/>
    <w:rsid w:val="002318DB"/>
    <w:rsid w:val="00256F1F"/>
    <w:rsid w:val="0025700C"/>
    <w:rsid w:val="00295E4F"/>
    <w:rsid w:val="002D6830"/>
    <w:rsid w:val="00343018"/>
    <w:rsid w:val="003C6221"/>
    <w:rsid w:val="003D5823"/>
    <w:rsid w:val="003F5F59"/>
    <w:rsid w:val="0041351F"/>
    <w:rsid w:val="00443496"/>
    <w:rsid w:val="0046282D"/>
    <w:rsid w:val="00486D13"/>
    <w:rsid w:val="004A0B72"/>
    <w:rsid w:val="004C086C"/>
    <w:rsid w:val="004C0DFF"/>
    <w:rsid w:val="004D0A23"/>
    <w:rsid w:val="004D1AB7"/>
    <w:rsid w:val="004D6059"/>
    <w:rsid w:val="00542C60"/>
    <w:rsid w:val="00543653"/>
    <w:rsid w:val="005512E4"/>
    <w:rsid w:val="005655F3"/>
    <w:rsid w:val="00583EE7"/>
    <w:rsid w:val="005A1FFE"/>
    <w:rsid w:val="005B0C46"/>
    <w:rsid w:val="005F04F6"/>
    <w:rsid w:val="00605BDA"/>
    <w:rsid w:val="00631D85"/>
    <w:rsid w:val="00640DAA"/>
    <w:rsid w:val="006646AB"/>
    <w:rsid w:val="006A4901"/>
    <w:rsid w:val="006C45CD"/>
    <w:rsid w:val="007057BF"/>
    <w:rsid w:val="00707EF5"/>
    <w:rsid w:val="00724E42"/>
    <w:rsid w:val="00741917"/>
    <w:rsid w:val="007652C1"/>
    <w:rsid w:val="00771D40"/>
    <w:rsid w:val="00774A89"/>
    <w:rsid w:val="007B3953"/>
    <w:rsid w:val="007D7849"/>
    <w:rsid w:val="0081709D"/>
    <w:rsid w:val="00817447"/>
    <w:rsid w:val="00884F70"/>
    <w:rsid w:val="00897D4F"/>
    <w:rsid w:val="008A1CF0"/>
    <w:rsid w:val="00903AD6"/>
    <w:rsid w:val="00974DF8"/>
    <w:rsid w:val="00986748"/>
    <w:rsid w:val="009A6D0C"/>
    <w:rsid w:val="00A85DA4"/>
    <w:rsid w:val="00AA4C94"/>
    <w:rsid w:val="00AE5BCA"/>
    <w:rsid w:val="00B46322"/>
    <w:rsid w:val="00B50159"/>
    <w:rsid w:val="00B60579"/>
    <w:rsid w:val="00B84C27"/>
    <w:rsid w:val="00BB58BD"/>
    <w:rsid w:val="00BD5B01"/>
    <w:rsid w:val="00BE5814"/>
    <w:rsid w:val="00BE7F58"/>
    <w:rsid w:val="00C725AD"/>
    <w:rsid w:val="00CB3F5B"/>
    <w:rsid w:val="00D27669"/>
    <w:rsid w:val="00D73561"/>
    <w:rsid w:val="00DC1C4E"/>
    <w:rsid w:val="00DE3468"/>
    <w:rsid w:val="00E14FFB"/>
    <w:rsid w:val="00E7161D"/>
    <w:rsid w:val="00E77C6D"/>
    <w:rsid w:val="00EB4F1A"/>
    <w:rsid w:val="00EE70FB"/>
    <w:rsid w:val="00EE7A72"/>
    <w:rsid w:val="00F546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A5E"/>
    <w:rPr>
      <w:color w:val="808080"/>
    </w:rPr>
  </w:style>
  <w:style w:type="paragraph" w:customStyle="1" w:styleId="96AA34B993054FDEB522B312A49D7BD2">
    <w:name w:val="96AA34B993054FDEB522B312A49D7BD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
    <w:name w:val="CFA732DC1BC5445090193F14F299F4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
    <w:name w:val="14819CB05ACA4371A5AA00F5702C216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
    <w:name w:val="F33B5FA4616045C7865A41CC21BDDF5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
    <w:name w:val="9D2A428EE66F4C77A3CDE1413F453A2F"/>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
    <w:name w:val="96AA34B993054FDEB522B312A49D7BD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
    <w:name w:val="CFA732DC1BC5445090193F14F299F415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
    <w:name w:val="14819CB05ACA4371A5AA00F5702C2168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
    <w:name w:val="F33B5FA4616045C7865A41CC21BDDF56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
    <w:name w:val="9D2A428EE66F4C77A3CDE1413F453A2F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
    <w:name w:val="96AA34B993054FDEB522B312A49D7BD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
    <w:name w:val="CFA732DC1BC5445090193F14F299F415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
    <w:name w:val="14819CB05ACA4371A5AA00F5702C2168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
    <w:name w:val="F33B5FA4616045C7865A41CC21BDDF56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
    <w:name w:val="9D2A428EE66F4C77A3CDE1413F453A2F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
    <w:name w:val="23A001E5444F464D8C05D8C386F8758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
    <w:name w:val="7791BEF3DF95414597230DD1833B8B1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
    <w:name w:val="96AA34B993054FDEB522B312A49D7BD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
    <w:name w:val="CFA732DC1BC5445090193F14F299F415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
    <w:name w:val="14819CB05ACA4371A5AA00F5702C2168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
    <w:name w:val="F33B5FA4616045C7865A41CC21BDDF56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
    <w:name w:val="9D2A428EE66F4C77A3CDE1413F453A2F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
    <w:name w:val="23A001E5444F464D8C05D8C386F87587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
    <w:name w:val="7791BEF3DF95414597230DD1833B8B19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
    <w:name w:val="080650797945437C8EC70A0095A2FC5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
    <w:name w:val="96AA34B993054FDEB522B312A49D7BD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
    <w:name w:val="CFA732DC1BC5445090193F14F299F415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
    <w:name w:val="14819CB05ACA4371A5AA00F5702C2168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
    <w:name w:val="F33B5FA4616045C7865A41CC21BDDF56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
    <w:name w:val="9D2A428EE66F4C77A3CDE1413F453A2F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
    <w:name w:val="23A001E5444F464D8C05D8C386F87587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
    <w:name w:val="7791BEF3DF95414597230DD1833B8B19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
    <w:name w:val="080650797945437C8EC70A0095A2FC5B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
    <w:name w:val="797CA36F760541B496EAD1354868325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
    <w:name w:val="378BE3D9C32547B9895AC716597908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
    <w:name w:val="E679390D61594C4F830E5BDC76C349C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
    <w:name w:val="8DFC64C397334907AEE2ED1197980F5C"/>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
    <w:name w:val="03DFDC573F954EB4BF03B60F126605D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
    <w:name w:val="026E92D0919B4AD7952330316AAA71D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
    <w:name w:val="838220A452E4485783ECFA9FD24A13B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5">
    <w:name w:val="96AA34B993054FDEB522B312A49D7BD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5">
    <w:name w:val="CFA732DC1BC5445090193F14F299F415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5">
    <w:name w:val="14819CB05ACA4371A5AA00F5702C2168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5">
    <w:name w:val="F33B5FA4616045C7865A41CC21BDDF56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5">
    <w:name w:val="9D2A428EE66F4C77A3CDE1413F453A2F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
    <w:name w:val="23A001E5444F464D8C05D8C386F87587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
    <w:name w:val="7791BEF3DF95414597230DD1833B8B19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
    <w:name w:val="080650797945437C8EC70A0095A2FC5B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
    <w:name w:val="797CA36F760541B496EAD13548683257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
    <w:name w:val="378BE3D9C32547B9895AC71659790840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
    <w:name w:val="E679390D61594C4F830E5BDC76C349C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
    <w:name w:val="8DFC64C397334907AEE2ED1197980F5C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
    <w:name w:val="03DFDC573F954EB4BF03B60F126605D8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
    <w:name w:val="026E92D0919B4AD7952330316AAA71D6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
    <w:name w:val="838220A452E4485783ECFA9FD24A13B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6">
    <w:name w:val="96AA34B993054FDEB522B312A49D7BD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6">
    <w:name w:val="CFA732DC1BC5445090193F14F299F415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6">
    <w:name w:val="14819CB05ACA4371A5AA00F5702C2168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6">
    <w:name w:val="F33B5FA4616045C7865A41CC21BDDF56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6">
    <w:name w:val="9D2A428EE66F4C77A3CDE1413F453A2F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
    <w:name w:val="23A001E5444F464D8C05D8C386F87587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
    <w:name w:val="7791BEF3DF95414597230DD1833B8B19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
    <w:name w:val="080650797945437C8EC70A0095A2FC5B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
    <w:name w:val="797CA36F760541B496EAD13548683257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
    <w:name w:val="378BE3D9C32547B9895AC71659790840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
    <w:name w:val="E679390D61594C4F830E5BDC76C349C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
    <w:name w:val="8DFC64C397334907AEE2ED1197980F5C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
    <w:name w:val="03DFDC573F954EB4BF03B60F126605D8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
    <w:name w:val="026E92D0919B4AD7952330316AAA71D6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
    <w:name w:val="838220A452E4485783ECFA9FD24A13B0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
    <w:name w:val="3A3F6595491F40D787EE97AEBA575A1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7">
    <w:name w:val="96AA34B993054FDEB522B312A49D7BD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7">
    <w:name w:val="CFA732DC1BC5445090193F14F299F415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7">
    <w:name w:val="14819CB05ACA4371A5AA00F5702C2168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7">
    <w:name w:val="F33B5FA4616045C7865A41CC21BDDF56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7">
    <w:name w:val="9D2A428EE66F4C77A3CDE1413F453A2F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5">
    <w:name w:val="23A001E5444F464D8C05D8C386F87587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5">
    <w:name w:val="7791BEF3DF95414597230DD1833B8B19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
    <w:name w:val="080650797945437C8EC70A0095A2FC5B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
    <w:name w:val="797CA36F760541B496EAD13548683257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
    <w:name w:val="378BE3D9C32547B9895AC71659790840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
    <w:name w:val="E679390D61594C4F830E5BDC76C349C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
    <w:name w:val="8DFC64C397334907AEE2ED1197980F5C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
    <w:name w:val="03DFDC573F954EB4BF03B60F126605D8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
    <w:name w:val="026E92D0919B4AD7952330316AAA71D6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
    <w:name w:val="838220A452E4485783ECFA9FD24A13B0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
    <w:name w:val="3A3F6595491F40D787EE97AEBA575A1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8">
    <w:name w:val="96AA34B993054FDEB522B312A49D7BD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8">
    <w:name w:val="CFA732DC1BC5445090193F14F299F415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8">
    <w:name w:val="14819CB05ACA4371A5AA00F5702C2168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8">
    <w:name w:val="F33B5FA4616045C7865A41CC21BDDF56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8">
    <w:name w:val="9D2A428EE66F4C77A3CDE1413F453A2F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6">
    <w:name w:val="23A001E5444F464D8C05D8C386F87587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6">
    <w:name w:val="7791BEF3DF95414597230DD1833B8B19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5">
    <w:name w:val="080650797945437C8EC70A0095A2FC5B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
    <w:name w:val="797CA36F760541B496EAD13548683257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
    <w:name w:val="378BE3D9C32547B9895AC71659790840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
    <w:name w:val="E679390D61594C4F830E5BDC76C349C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
    <w:name w:val="8DFC64C397334907AEE2ED1197980F5C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
    <w:name w:val="03DFDC573F954EB4BF03B60F126605D8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
    <w:name w:val="026E92D0919B4AD7952330316AAA71D6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
    <w:name w:val="838220A452E4485783ECFA9FD24A13B0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
    <w:name w:val="3A3F6595491F40D787EE97AEBA575A1B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
    <w:name w:val="E38D926ACC5C4DC0995C3E56DB147007"/>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9">
    <w:name w:val="96AA34B993054FDEB522B312A49D7BD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9">
    <w:name w:val="CFA732DC1BC5445090193F14F299F415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9">
    <w:name w:val="14819CB05ACA4371A5AA00F5702C2168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9">
    <w:name w:val="F33B5FA4616045C7865A41CC21BDDF56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9">
    <w:name w:val="9D2A428EE66F4C77A3CDE1413F453A2F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7">
    <w:name w:val="23A001E5444F464D8C05D8C386F87587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7">
    <w:name w:val="7791BEF3DF95414597230DD1833B8B19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6">
    <w:name w:val="080650797945437C8EC70A0095A2FC5B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5">
    <w:name w:val="797CA36F760541B496EAD13548683257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5">
    <w:name w:val="378BE3D9C32547B9895AC71659790840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5">
    <w:name w:val="E679390D61594C4F830E5BDC76C349C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5">
    <w:name w:val="8DFC64C397334907AEE2ED1197980F5C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5">
    <w:name w:val="03DFDC573F954EB4BF03B60F126605D8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5">
    <w:name w:val="026E92D0919B4AD7952330316AAA71D6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5">
    <w:name w:val="838220A452E4485783ECFA9FD24A13B0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
    <w:name w:val="3A3F6595491F40D787EE97AEBA575A1B3"/>
    <w:rsid w:val="00F546A9"/>
    <w:pPr>
      <w:spacing w:after="0" w:line="240" w:lineRule="auto"/>
    </w:pPr>
    <w:rPr>
      <w:rFonts w:ascii="Times New Roman" w:eastAsia="Times New Roman" w:hAnsi="Times New Roman" w:cs="Times New Roman"/>
      <w:sz w:val="20"/>
      <w:szCs w:val="20"/>
    </w:rPr>
  </w:style>
  <w:style w:type="paragraph" w:customStyle="1" w:styleId="F29077AF50FC487B84A99E7D81EBA1FC">
    <w:name w:val="F29077AF50FC487B84A99E7D81EBA1FC"/>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
    <w:name w:val="E38D926ACC5C4DC0995C3E56DB147007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0">
    <w:name w:val="96AA34B993054FDEB522B312A49D7BD21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0">
    <w:name w:val="CFA732DC1BC5445090193F14F299F4151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0">
    <w:name w:val="14819CB05ACA4371A5AA00F5702C21681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0">
    <w:name w:val="F33B5FA4616045C7865A41CC21BDDF561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0">
    <w:name w:val="9D2A428EE66F4C77A3CDE1413F453A2F1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8">
    <w:name w:val="23A001E5444F464D8C05D8C386F87587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8">
    <w:name w:val="7791BEF3DF95414597230DD1833B8B19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7">
    <w:name w:val="080650797945437C8EC70A0095A2FC5B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6">
    <w:name w:val="797CA36F760541B496EAD13548683257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6">
    <w:name w:val="378BE3D9C32547B9895AC71659790840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6">
    <w:name w:val="E679390D61594C4F830E5BDC76C349C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6">
    <w:name w:val="8DFC64C397334907AEE2ED1197980F5C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6">
    <w:name w:val="03DFDC573F954EB4BF03B60F126605D8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6">
    <w:name w:val="026E92D0919B4AD7952330316AAA71D6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6">
    <w:name w:val="838220A452E4485783ECFA9FD24A13B0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
    <w:name w:val="3A3F6595491F40D787EE97AEBA575A1B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
    <w:name w:val="19DD56C82A6E4349A7E47D38EF90AD0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
    <w:name w:val="E38D926ACC5C4DC0995C3E56DB147007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
    <w:name w:val="493C7D55260C4A1186DA33D10596FFF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1">
    <w:name w:val="96AA34B993054FDEB522B312A49D7BD21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1">
    <w:name w:val="CFA732DC1BC5445090193F14F299F4151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1">
    <w:name w:val="14819CB05ACA4371A5AA00F5702C21681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1">
    <w:name w:val="F33B5FA4616045C7865A41CC21BDDF561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1">
    <w:name w:val="9D2A428EE66F4C77A3CDE1413F453A2F1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9">
    <w:name w:val="23A001E5444F464D8C05D8C386F87587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9">
    <w:name w:val="7791BEF3DF95414597230DD1833B8B19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8">
    <w:name w:val="080650797945437C8EC70A0095A2FC5B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7">
    <w:name w:val="797CA36F760541B496EAD13548683257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7">
    <w:name w:val="378BE3D9C32547B9895AC71659790840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7">
    <w:name w:val="E679390D61594C4F830E5BDC76C349C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7">
    <w:name w:val="8DFC64C397334907AEE2ED1197980F5C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7">
    <w:name w:val="03DFDC573F954EB4BF03B60F126605D8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7">
    <w:name w:val="026E92D0919B4AD7952330316AAA71D6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7">
    <w:name w:val="838220A452E4485783ECFA9FD24A13B0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5">
    <w:name w:val="3A3F6595491F40D787EE97AEBA575A1B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
    <w:name w:val="19DD56C82A6E4349A7E47D38EF90AD06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
    <w:name w:val="E38D926ACC5C4DC0995C3E56DB1470073"/>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
    <w:name w:val="F64F3AFFBFC24E629F460278D3EDB62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2">
    <w:name w:val="96AA34B993054FDEB522B312A49D7BD21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2">
    <w:name w:val="CFA732DC1BC5445090193F14F299F4151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2">
    <w:name w:val="14819CB05ACA4371A5AA00F5702C21681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2">
    <w:name w:val="F33B5FA4616045C7865A41CC21BDDF561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2">
    <w:name w:val="9D2A428EE66F4C77A3CDE1413F453A2F1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0">
    <w:name w:val="23A001E5444F464D8C05D8C386F875871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0">
    <w:name w:val="7791BEF3DF95414597230DD1833B8B191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9">
    <w:name w:val="080650797945437C8EC70A0095A2FC5B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8">
    <w:name w:val="797CA36F760541B496EAD13548683257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8">
    <w:name w:val="378BE3D9C32547B9895AC71659790840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8">
    <w:name w:val="E679390D61594C4F830E5BDC76C349C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8">
    <w:name w:val="8DFC64C397334907AEE2ED1197980F5C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8">
    <w:name w:val="03DFDC573F954EB4BF03B60F126605D8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8">
    <w:name w:val="026E92D0919B4AD7952330316AAA71D6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8">
    <w:name w:val="838220A452E4485783ECFA9FD24A13B0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6">
    <w:name w:val="3A3F6595491F40D787EE97AEBA575A1B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
    <w:name w:val="19DD56C82A6E4349A7E47D38EF90AD06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4">
    <w:name w:val="E38D926ACC5C4DC0995C3E56DB1470074"/>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1">
    <w:name w:val="F64F3AFFBFC24E629F460278D3EDB629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3">
    <w:name w:val="96AA34B993054FDEB522B312A49D7BD21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3">
    <w:name w:val="CFA732DC1BC5445090193F14F299F4151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3">
    <w:name w:val="14819CB05ACA4371A5AA00F5702C21681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3">
    <w:name w:val="F33B5FA4616045C7865A41CC21BDDF561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3">
    <w:name w:val="9D2A428EE66F4C77A3CDE1413F453A2F1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1">
    <w:name w:val="23A001E5444F464D8C05D8C386F875871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1">
    <w:name w:val="7791BEF3DF95414597230DD1833B8B191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0">
    <w:name w:val="080650797945437C8EC70A0095A2FC5B1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9">
    <w:name w:val="797CA36F760541B496EAD13548683257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9">
    <w:name w:val="378BE3D9C32547B9895AC71659790840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9">
    <w:name w:val="E679390D61594C4F830E5BDC76C349C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9">
    <w:name w:val="8DFC64C397334907AEE2ED1197980F5C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9">
    <w:name w:val="03DFDC573F954EB4BF03B60F126605D8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9">
    <w:name w:val="026E92D0919B4AD7952330316AAA71D6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9">
    <w:name w:val="838220A452E4485783ECFA9FD24A13B0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7">
    <w:name w:val="3A3F6595491F40D787EE97AEBA575A1B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
    <w:name w:val="19DD56C82A6E4349A7E47D38EF90AD06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5">
    <w:name w:val="E38D926ACC5C4DC0995C3E56DB147007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
    <w:name w:val="493C7D55260C4A1186DA33D10596FFFB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
    <w:name w:val="B5CF3047459945B5A50C4F29984413F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4">
    <w:name w:val="96AA34B993054FDEB522B312A49D7BD21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4">
    <w:name w:val="CFA732DC1BC5445090193F14F299F4151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4">
    <w:name w:val="14819CB05ACA4371A5AA00F5702C21681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4">
    <w:name w:val="F33B5FA4616045C7865A41CC21BDDF561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4">
    <w:name w:val="9D2A428EE66F4C77A3CDE1413F453A2F1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2">
    <w:name w:val="23A001E5444F464D8C05D8C386F875871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2">
    <w:name w:val="7791BEF3DF95414597230DD1833B8B191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1">
    <w:name w:val="080650797945437C8EC70A0095A2FC5B1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0">
    <w:name w:val="797CA36F760541B496EAD135486832571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0">
    <w:name w:val="378BE3D9C32547B9895AC716597908401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0">
    <w:name w:val="E679390D61594C4F830E5BDC76C349C11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0">
    <w:name w:val="8DFC64C397334907AEE2ED1197980F5C1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0">
    <w:name w:val="03DFDC573F954EB4BF03B60F126605D81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0">
    <w:name w:val="026E92D0919B4AD7952330316AAA71D61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0">
    <w:name w:val="838220A452E4485783ECFA9FD24A13B01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8">
    <w:name w:val="3A3F6595491F40D787EE97AEBA575A1B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4">
    <w:name w:val="19DD56C82A6E4349A7E47D38EF90AD06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6">
    <w:name w:val="E38D926ACC5C4DC0995C3E56DB147007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
    <w:name w:val="493C7D55260C4A1186DA33D10596FFFB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
    <w:name w:val="B5CF3047459945B5A50C4F29984413F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
    <w:name w:val="40A9956F55AC41D7A8F2B84902773E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5">
    <w:name w:val="96AA34B993054FDEB522B312A49D7BD21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5">
    <w:name w:val="CFA732DC1BC5445090193F14F299F415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5">
    <w:name w:val="14819CB05ACA4371A5AA00F5702C21681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5">
    <w:name w:val="F33B5FA4616045C7865A41CC21BDDF561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5">
    <w:name w:val="9D2A428EE66F4C77A3CDE1413F453A2F1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3">
    <w:name w:val="23A001E5444F464D8C05D8C386F875871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3">
    <w:name w:val="7791BEF3DF95414597230DD1833B8B191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2">
    <w:name w:val="080650797945437C8EC70A0095A2FC5B1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1">
    <w:name w:val="797CA36F760541B496EAD135486832571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1">
    <w:name w:val="378BE3D9C32547B9895AC716597908401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1">
    <w:name w:val="E679390D61594C4F830E5BDC76C349C1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1">
    <w:name w:val="8DFC64C397334907AEE2ED1197980F5C1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1">
    <w:name w:val="03DFDC573F954EB4BF03B60F126605D81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1">
    <w:name w:val="026E92D0919B4AD7952330316AAA71D61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1">
    <w:name w:val="838220A452E4485783ECFA9FD24A13B01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9">
    <w:name w:val="3A3F6595491F40D787EE97AEBA575A1B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5">
    <w:name w:val="19DD56C82A6E4349A7E47D38EF90AD06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7">
    <w:name w:val="E38D926ACC5C4DC0995C3E56DB147007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
    <w:name w:val="493C7D55260C4A1186DA33D10596FFFB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
    <w:name w:val="B5CF3047459945B5A50C4F29984413F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
    <w:name w:val="40A9956F55AC41D7A8F2B84902773EE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
    <w:name w:val="14903736F50841A7A8C587249419166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6">
    <w:name w:val="96AA34B993054FDEB522B312A49D7BD21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6">
    <w:name w:val="CFA732DC1BC5445090193F14F299F4151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6">
    <w:name w:val="14819CB05ACA4371A5AA00F5702C21681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6">
    <w:name w:val="F33B5FA4616045C7865A41CC21BDDF561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6">
    <w:name w:val="9D2A428EE66F4C77A3CDE1413F453A2F1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4">
    <w:name w:val="23A001E5444F464D8C05D8C386F875871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4">
    <w:name w:val="7791BEF3DF95414597230DD1833B8B191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3">
    <w:name w:val="080650797945437C8EC70A0095A2FC5B1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2">
    <w:name w:val="797CA36F760541B496EAD135486832571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2">
    <w:name w:val="378BE3D9C32547B9895AC716597908401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2">
    <w:name w:val="E679390D61594C4F830E5BDC76C349C1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2">
    <w:name w:val="8DFC64C397334907AEE2ED1197980F5C1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2">
    <w:name w:val="03DFDC573F954EB4BF03B60F126605D81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2">
    <w:name w:val="026E92D0919B4AD7952330316AAA71D61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2">
    <w:name w:val="838220A452E4485783ECFA9FD24A13B01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0">
    <w:name w:val="3A3F6595491F40D787EE97AEBA575A1B1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6">
    <w:name w:val="19DD56C82A6E4349A7E47D38EF90AD06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8">
    <w:name w:val="E38D926ACC5C4DC0995C3E56DB147007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4">
    <w:name w:val="493C7D55260C4A1186DA33D10596FFFB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
    <w:name w:val="B5CF3047459945B5A50C4F29984413F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
    <w:name w:val="40A9956F55AC41D7A8F2B84902773EE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
    <w:name w:val="14903736F50841A7A8C587249419166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7">
    <w:name w:val="96AA34B993054FDEB522B312A49D7BD21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7">
    <w:name w:val="CFA732DC1BC5445090193F14F299F4151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7">
    <w:name w:val="14819CB05ACA4371A5AA00F5702C21681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7">
    <w:name w:val="F33B5FA4616045C7865A41CC21BDDF561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7">
    <w:name w:val="9D2A428EE66F4C77A3CDE1413F453A2F1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5">
    <w:name w:val="23A001E5444F464D8C05D8C386F875871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5">
    <w:name w:val="7791BEF3DF95414597230DD1833B8B191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4">
    <w:name w:val="080650797945437C8EC70A0095A2FC5B1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3">
    <w:name w:val="797CA36F760541B496EAD135486832571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3">
    <w:name w:val="378BE3D9C32547B9895AC716597908401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3">
    <w:name w:val="E679390D61594C4F830E5BDC76C349C1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3">
    <w:name w:val="8DFC64C397334907AEE2ED1197980F5C1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3">
    <w:name w:val="03DFDC573F954EB4BF03B60F126605D81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3">
    <w:name w:val="026E92D0919B4AD7952330316AAA71D61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3">
    <w:name w:val="838220A452E4485783ECFA9FD24A13B01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1">
    <w:name w:val="3A3F6595491F40D787EE97AEBA575A1B1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7">
    <w:name w:val="19DD56C82A6E4349A7E47D38EF90AD06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9">
    <w:name w:val="E38D926ACC5C4DC0995C3E56DB147007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5">
    <w:name w:val="493C7D55260C4A1186DA33D10596FFFB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4">
    <w:name w:val="B5CF3047459945B5A50C4F29984413F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
    <w:name w:val="40A9956F55AC41D7A8F2B84902773EE3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
    <w:name w:val="14903736F50841A7A8C587249419166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
    <w:name w:val="781DB827DEC04E7CAF7C239B0A7A48AD"/>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8">
    <w:name w:val="96AA34B993054FDEB522B312A49D7BD21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8">
    <w:name w:val="CFA732DC1BC5445090193F14F299F4151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8">
    <w:name w:val="14819CB05ACA4371A5AA00F5702C21681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8">
    <w:name w:val="F33B5FA4616045C7865A41CC21BDDF561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8">
    <w:name w:val="9D2A428EE66F4C77A3CDE1413F453A2F1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6">
    <w:name w:val="23A001E5444F464D8C05D8C386F875871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6">
    <w:name w:val="7791BEF3DF95414597230DD1833B8B191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5">
    <w:name w:val="080650797945437C8EC70A0095A2FC5B1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4">
    <w:name w:val="797CA36F760541B496EAD135486832571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4">
    <w:name w:val="378BE3D9C32547B9895AC716597908401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4">
    <w:name w:val="E679390D61594C4F830E5BDC76C349C1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4">
    <w:name w:val="8DFC64C397334907AEE2ED1197980F5C1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4">
    <w:name w:val="03DFDC573F954EB4BF03B60F126605D81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4">
    <w:name w:val="026E92D0919B4AD7952330316AAA71D61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4">
    <w:name w:val="838220A452E4485783ECFA9FD24A13B01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2">
    <w:name w:val="3A3F6595491F40D787EE97AEBA575A1B1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8">
    <w:name w:val="19DD56C82A6E4349A7E47D38EF90AD06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0">
    <w:name w:val="E38D926ACC5C4DC0995C3E56DB1470071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6">
    <w:name w:val="493C7D55260C4A1186DA33D10596FFFB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5">
    <w:name w:val="B5CF3047459945B5A50C4F29984413F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4">
    <w:name w:val="40A9956F55AC41D7A8F2B84902773EE3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
    <w:name w:val="14903736F50841A7A8C587249419166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
    <w:name w:val="781DB827DEC04E7CAF7C239B0A7A48AD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
    <w:name w:val="DFC463E85AC143B09BA266FFEFBCCE7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
    <w:name w:val="E1C86E7D3A2B4A5885E8A5B2A887065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9">
    <w:name w:val="96AA34B993054FDEB522B312A49D7BD21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9">
    <w:name w:val="CFA732DC1BC5445090193F14F299F4151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9">
    <w:name w:val="14819CB05ACA4371A5AA00F5702C21681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9">
    <w:name w:val="F33B5FA4616045C7865A41CC21BDDF561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9">
    <w:name w:val="9D2A428EE66F4C77A3CDE1413F453A2F1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7">
    <w:name w:val="23A001E5444F464D8C05D8C386F875871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7">
    <w:name w:val="7791BEF3DF95414597230DD1833B8B191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6">
    <w:name w:val="080650797945437C8EC70A0095A2FC5B1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5">
    <w:name w:val="797CA36F760541B496EAD135486832571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5">
    <w:name w:val="378BE3D9C32547B9895AC716597908401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5">
    <w:name w:val="E679390D61594C4F830E5BDC76C349C1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5">
    <w:name w:val="8DFC64C397334907AEE2ED1197980F5C1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5">
    <w:name w:val="03DFDC573F954EB4BF03B60F126605D81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5">
    <w:name w:val="026E92D0919B4AD7952330316AAA71D61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5">
    <w:name w:val="838220A452E4485783ECFA9FD24A13B01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3">
    <w:name w:val="3A3F6595491F40D787EE97AEBA575A1B1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9">
    <w:name w:val="19DD56C82A6E4349A7E47D38EF90AD06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1">
    <w:name w:val="E38D926ACC5C4DC0995C3E56DB1470071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7">
    <w:name w:val="493C7D55260C4A1186DA33D10596FFFB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6">
    <w:name w:val="B5CF3047459945B5A50C4F29984413F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5">
    <w:name w:val="40A9956F55AC41D7A8F2B84902773EE3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4">
    <w:name w:val="14903736F50841A7A8C587249419166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
    <w:name w:val="781DB827DEC04E7CAF7C239B0A7A48AD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
    <w:name w:val="DFC463E85AC143B09BA266FFEFBCCE70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
    <w:name w:val="E1C86E7D3A2B4A5885E8A5B2A8870654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
    <w:name w:val="6ADADA39818B4BEC85538EE81805B4D2"/>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0">
    <w:name w:val="96AA34B993054FDEB522B312A49D7BD22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0">
    <w:name w:val="CFA732DC1BC5445090193F14F299F4152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0">
    <w:name w:val="14819CB05ACA4371A5AA00F5702C21682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0">
    <w:name w:val="F33B5FA4616045C7865A41CC21BDDF562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0">
    <w:name w:val="9D2A428EE66F4C77A3CDE1413F453A2F2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8">
    <w:name w:val="23A001E5444F464D8C05D8C386F875871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8">
    <w:name w:val="7791BEF3DF95414597230DD1833B8B191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7">
    <w:name w:val="080650797945437C8EC70A0095A2FC5B1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6">
    <w:name w:val="797CA36F760541B496EAD135486832571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6">
    <w:name w:val="378BE3D9C32547B9895AC716597908401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6">
    <w:name w:val="E679390D61594C4F830E5BDC76C349C1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6">
    <w:name w:val="8DFC64C397334907AEE2ED1197980F5C1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6">
    <w:name w:val="03DFDC573F954EB4BF03B60F126605D81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6">
    <w:name w:val="026E92D0919B4AD7952330316AAA71D61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6">
    <w:name w:val="838220A452E4485783ECFA9FD24A13B01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4">
    <w:name w:val="3A3F6595491F40D787EE97AEBA575A1B1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0">
    <w:name w:val="19DD56C82A6E4349A7E47D38EF90AD061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2">
    <w:name w:val="E38D926ACC5C4DC0995C3E56DB1470071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8">
    <w:name w:val="493C7D55260C4A1186DA33D10596FFFB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7">
    <w:name w:val="B5CF3047459945B5A50C4F29984413F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6">
    <w:name w:val="40A9956F55AC41D7A8F2B84902773EE3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5">
    <w:name w:val="14903736F50841A7A8C587249419166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3">
    <w:name w:val="781DB827DEC04E7CAF7C239B0A7A48AD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
    <w:name w:val="DFC463E85AC143B09BA266FFEFBCCE70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
    <w:name w:val="E1C86E7D3A2B4A5885E8A5B2A8870654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
    <w:name w:val="6ADADA39818B4BEC85538EE81805B4D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
    <w:name w:val="066A99CCC5E44B5C8D0E1A96F1641A9B"/>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1">
    <w:name w:val="96AA34B993054FDEB522B312A49D7BD2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1">
    <w:name w:val="CFA732DC1BC5445090193F14F299F4152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1">
    <w:name w:val="14819CB05ACA4371A5AA00F5702C21682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1">
    <w:name w:val="F33B5FA4616045C7865A41CC21BDDF562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1">
    <w:name w:val="9D2A428EE66F4C77A3CDE1413F453A2F2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9">
    <w:name w:val="23A001E5444F464D8C05D8C386F875871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9">
    <w:name w:val="7791BEF3DF95414597230DD1833B8B191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8">
    <w:name w:val="080650797945437C8EC70A0095A2FC5B1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7">
    <w:name w:val="797CA36F760541B496EAD135486832571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7">
    <w:name w:val="378BE3D9C32547B9895AC716597908401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7">
    <w:name w:val="E679390D61594C4F830E5BDC76C349C1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7">
    <w:name w:val="8DFC64C397334907AEE2ED1197980F5C1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7">
    <w:name w:val="03DFDC573F954EB4BF03B60F126605D81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7">
    <w:name w:val="026E92D0919B4AD7952330316AAA71D61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7">
    <w:name w:val="838220A452E4485783ECFA9FD24A13B01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5">
    <w:name w:val="3A3F6595491F40D787EE97AEBA575A1B1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1">
    <w:name w:val="19DD56C82A6E4349A7E47D38EF90AD061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3">
    <w:name w:val="E38D926ACC5C4DC0995C3E56DB1470071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9">
    <w:name w:val="493C7D55260C4A1186DA33D10596FFFB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8">
    <w:name w:val="B5CF3047459945B5A50C4F29984413F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7">
    <w:name w:val="40A9956F55AC41D7A8F2B84902773EE3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6">
    <w:name w:val="14903736F50841A7A8C587249419166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4">
    <w:name w:val="781DB827DEC04E7CAF7C239B0A7A48AD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3">
    <w:name w:val="DFC463E85AC143B09BA266FFEFBCCE70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3">
    <w:name w:val="E1C86E7D3A2B4A5885E8A5B2A8870654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
    <w:name w:val="6ADADA39818B4BEC85538EE81805B4D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
    <w:name w:val="066A99CCC5E44B5C8D0E1A96F1641A9B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
    <w:name w:val="3E2FBDCF4AD84D7EBE5FD7C4949292D4"/>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2">
    <w:name w:val="96AA34B993054FDEB522B312A49D7BD2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2">
    <w:name w:val="CFA732DC1BC5445090193F14F299F4152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2">
    <w:name w:val="14819CB05ACA4371A5AA00F5702C21682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2">
    <w:name w:val="F33B5FA4616045C7865A41CC21BDDF562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2">
    <w:name w:val="9D2A428EE66F4C77A3CDE1413F453A2F2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0">
    <w:name w:val="23A001E5444F464D8C05D8C386F875872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0">
    <w:name w:val="7791BEF3DF95414597230DD1833B8B192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9">
    <w:name w:val="080650797945437C8EC70A0095A2FC5B1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8">
    <w:name w:val="797CA36F760541B496EAD135486832571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8">
    <w:name w:val="378BE3D9C32547B9895AC716597908401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8">
    <w:name w:val="E679390D61594C4F830E5BDC76C349C1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8">
    <w:name w:val="8DFC64C397334907AEE2ED1197980F5C1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8">
    <w:name w:val="03DFDC573F954EB4BF03B60F126605D81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8">
    <w:name w:val="026E92D0919B4AD7952330316AAA71D61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8">
    <w:name w:val="838220A452E4485783ECFA9FD24A13B01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6">
    <w:name w:val="3A3F6595491F40D787EE97AEBA575A1B1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2">
    <w:name w:val="19DD56C82A6E4349A7E47D38EF90AD061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4">
    <w:name w:val="E38D926ACC5C4DC0995C3E56DB1470071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0">
    <w:name w:val="493C7D55260C4A1186DA33D10596FFFB1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9">
    <w:name w:val="B5CF3047459945B5A50C4F29984413F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8">
    <w:name w:val="40A9956F55AC41D7A8F2B84902773EE3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7">
    <w:name w:val="14903736F50841A7A8C587249419166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5">
    <w:name w:val="781DB827DEC04E7CAF7C239B0A7A48AD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4">
    <w:name w:val="DFC463E85AC143B09BA266FFEFBCCE70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4">
    <w:name w:val="E1C86E7D3A2B4A5885E8A5B2A8870654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3">
    <w:name w:val="6ADADA39818B4BEC85538EE81805B4D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
    <w:name w:val="066A99CCC5E44B5C8D0E1A96F1641A9B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
    <w:name w:val="3E2FBDCF4AD84D7EBE5FD7C4949292D4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
    <w:name w:val="08CEE35F1AFE413CAB84E6B54418DA8A"/>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3">
    <w:name w:val="96AA34B993054FDEB522B312A49D7BD2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3">
    <w:name w:val="CFA732DC1BC5445090193F14F299F4152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3">
    <w:name w:val="14819CB05ACA4371A5AA00F5702C21682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3">
    <w:name w:val="F33B5FA4616045C7865A41CC21BDDF562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3">
    <w:name w:val="9D2A428EE66F4C77A3CDE1413F453A2F2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1">
    <w:name w:val="23A001E5444F464D8C05D8C386F875872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1">
    <w:name w:val="7791BEF3DF95414597230DD1833B8B192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0">
    <w:name w:val="080650797945437C8EC70A0095A2FC5B2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9">
    <w:name w:val="797CA36F760541B496EAD135486832571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9">
    <w:name w:val="378BE3D9C32547B9895AC716597908401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9">
    <w:name w:val="E679390D61594C4F830E5BDC76C349C1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9">
    <w:name w:val="8DFC64C397334907AEE2ED1197980F5C1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9">
    <w:name w:val="03DFDC573F954EB4BF03B60F126605D81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9">
    <w:name w:val="026E92D0919B4AD7952330316AAA71D61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9">
    <w:name w:val="838220A452E4485783ECFA9FD24A13B01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7">
    <w:name w:val="3A3F6595491F40D787EE97AEBA575A1B1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3">
    <w:name w:val="19DD56C82A6E4349A7E47D38EF90AD061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5">
    <w:name w:val="E38D926ACC5C4DC0995C3E56DB1470071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1">
    <w:name w:val="493C7D55260C4A1186DA33D10596FFFB1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0">
    <w:name w:val="B5CF3047459945B5A50C4F29984413F21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9">
    <w:name w:val="40A9956F55AC41D7A8F2B84902773EE3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8">
    <w:name w:val="14903736F50841A7A8C587249419166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6">
    <w:name w:val="781DB827DEC04E7CAF7C239B0A7A48AD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5">
    <w:name w:val="DFC463E85AC143B09BA266FFEFBCCE70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5">
    <w:name w:val="E1C86E7D3A2B4A5885E8A5B2A8870654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4">
    <w:name w:val="6ADADA39818B4BEC85538EE81805B4D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3">
    <w:name w:val="066A99CCC5E44B5C8D0E1A96F1641A9B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
    <w:name w:val="3E2FBDCF4AD84D7EBE5FD7C4949292D4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
    <w:name w:val="08CEE35F1AFE413CAB84E6B54418DA8A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
    <w:name w:val="6238906F3EFE4240B12658A693EE36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4">
    <w:name w:val="96AA34B993054FDEB522B312A49D7BD2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4">
    <w:name w:val="CFA732DC1BC5445090193F14F299F4152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4">
    <w:name w:val="14819CB05ACA4371A5AA00F5702C21682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4">
    <w:name w:val="F33B5FA4616045C7865A41CC21BDDF562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4">
    <w:name w:val="9D2A428EE66F4C77A3CDE1413F453A2F2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2">
    <w:name w:val="23A001E5444F464D8C05D8C386F875872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2">
    <w:name w:val="7791BEF3DF95414597230DD1833B8B192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1">
    <w:name w:val="080650797945437C8EC70A0095A2FC5B2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0">
    <w:name w:val="797CA36F760541B496EAD135486832572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0">
    <w:name w:val="378BE3D9C32547B9895AC716597908402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0">
    <w:name w:val="E679390D61594C4F830E5BDC76C349C12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0">
    <w:name w:val="8DFC64C397334907AEE2ED1197980F5C2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0">
    <w:name w:val="03DFDC573F954EB4BF03B60F126605D82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0">
    <w:name w:val="026E92D0919B4AD7952330316AAA71D62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0">
    <w:name w:val="838220A452E4485783ECFA9FD24A13B02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8">
    <w:name w:val="3A3F6595491F40D787EE97AEBA575A1B1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4">
    <w:name w:val="19DD56C82A6E4349A7E47D38EF90AD061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6">
    <w:name w:val="E38D926ACC5C4DC0995C3E56DB1470071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2">
    <w:name w:val="493C7D55260C4A1186DA33D10596FFFB1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1">
    <w:name w:val="B5CF3047459945B5A50C4F29984413F21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0">
    <w:name w:val="40A9956F55AC41D7A8F2B84902773EE31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9">
    <w:name w:val="14903736F50841A7A8C587249419166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7">
    <w:name w:val="781DB827DEC04E7CAF7C239B0A7A48AD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6">
    <w:name w:val="DFC463E85AC143B09BA266FFEFBCCE70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6">
    <w:name w:val="E1C86E7D3A2B4A5885E8A5B2A8870654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5">
    <w:name w:val="6ADADA39818B4BEC85538EE81805B4D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4">
    <w:name w:val="066A99CCC5E44B5C8D0E1A96F1641A9B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3">
    <w:name w:val="3E2FBDCF4AD84D7EBE5FD7C4949292D4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
    <w:name w:val="08CEE35F1AFE413CAB84E6B54418DA8A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
    <w:name w:val="6238906F3EFE4240B12658A693EE36B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
    <w:name w:val="8D10C7283B994562899429652BD3032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5">
    <w:name w:val="96AA34B993054FDEB522B312A49D7BD2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5">
    <w:name w:val="CFA732DC1BC5445090193F14F299F4152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5">
    <w:name w:val="14819CB05ACA4371A5AA00F5702C21682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5">
    <w:name w:val="F33B5FA4616045C7865A41CC21BDDF562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5">
    <w:name w:val="9D2A428EE66F4C77A3CDE1413F453A2F2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3">
    <w:name w:val="23A001E5444F464D8C05D8C386F875872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3">
    <w:name w:val="7791BEF3DF95414597230DD1833B8B192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2">
    <w:name w:val="080650797945437C8EC70A0095A2FC5B2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1">
    <w:name w:val="797CA36F760541B496EAD135486832572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1">
    <w:name w:val="378BE3D9C32547B9895AC716597908402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1">
    <w:name w:val="E679390D61594C4F830E5BDC76C349C12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1">
    <w:name w:val="8DFC64C397334907AEE2ED1197980F5C2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1">
    <w:name w:val="03DFDC573F954EB4BF03B60F126605D82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1">
    <w:name w:val="026E92D0919B4AD7952330316AAA71D62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1">
    <w:name w:val="838220A452E4485783ECFA9FD24A13B02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9">
    <w:name w:val="3A3F6595491F40D787EE97AEBA575A1B1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5">
    <w:name w:val="19DD56C82A6E4349A7E47D38EF90AD061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7">
    <w:name w:val="E38D926ACC5C4DC0995C3E56DB1470071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3">
    <w:name w:val="493C7D55260C4A1186DA33D10596FFFB1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2">
    <w:name w:val="B5CF3047459945B5A50C4F29984413F21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1">
    <w:name w:val="40A9956F55AC41D7A8F2B84902773EE31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0">
    <w:name w:val="14903736F50841A7A8C58724941916611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8">
    <w:name w:val="781DB827DEC04E7CAF7C239B0A7A48AD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7">
    <w:name w:val="DFC463E85AC143B09BA266FFEFBCCE70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7">
    <w:name w:val="E1C86E7D3A2B4A5885E8A5B2A8870654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6">
    <w:name w:val="6ADADA39818B4BEC85538EE81805B4D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5">
    <w:name w:val="066A99CCC5E44B5C8D0E1A96F1641A9B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4">
    <w:name w:val="3E2FBDCF4AD84D7EBE5FD7C4949292D4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3">
    <w:name w:val="08CEE35F1AFE413CAB84E6B54418DA8A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
    <w:name w:val="6238906F3EFE4240B12658A693EE36B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
    <w:name w:val="8D10C7283B994562899429652BD3032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6">
    <w:name w:val="96AA34B993054FDEB522B312A49D7BD2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6">
    <w:name w:val="CFA732DC1BC5445090193F14F299F4152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6">
    <w:name w:val="14819CB05ACA4371A5AA00F5702C21682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6">
    <w:name w:val="F33B5FA4616045C7865A41CC21BDDF562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6">
    <w:name w:val="9D2A428EE66F4C77A3CDE1413F453A2F2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4">
    <w:name w:val="23A001E5444F464D8C05D8C386F875872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4">
    <w:name w:val="7791BEF3DF95414597230DD1833B8B192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3">
    <w:name w:val="080650797945437C8EC70A0095A2FC5B2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2">
    <w:name w:val="797CA36F760541B496EAD135486832572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2">
    <w:name w:val="378BE3D9C32547B9895AC716597908402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2">
    <w:name w:val="E679390D61594C4F830E5BDC76C349C12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2">
    <w:name w:val="8DFC64C397334907AEE2ED1197980F5C2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2">
    <w:name w:val="03DFDC573F954EB4BF03B60F126605D82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2">
    <w:name w:val="026E92D0919B4AD7952330316AAA71D62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2">
    <w:name w:val="838220A452E4485783ECFA9FD24A13B02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0">
    <w:name w:val="3A3F6595491F40D787EE97AEBA575A1B2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6">
    <w:name w:val="19DD56C82A6E4349A7E47D38EF90AD061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8">
    <w:name w:val="E38D926ACC5C4DC0995C3E56DB1470071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4">
    <w:name w:val="493C7D55260C4A1186DA33D10596FFFB1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3">
    <w:name w:val="B5CF3047459945B5A50C4F29984413F21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2">
    <w:name w:val="40A9956F55AC41D7A8F2B84902773EE31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1">
    <w:name w:val="14903736F50841A7A8C5872494191661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9">
    <w:name w:val="781DB827DEC04E7CAF7C239B0A7A48AD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8">
    <w:name w:val="DFC463E85AC143B09BA266FFEFBCCE70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8">
    <w:name w:val="E1C86E7D3A2B4A5885E8A5B2A8870654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7">
    <w:name w:val="6ADADA39818B4BEC85538EE81805B4D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6">
    <w:name w:val="066A99CCC5E44B5C8D0E1A96F1641A9B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5">
    <w:name w:val="3E2FBDCF4AD84D7EBE5FD7C4949292D4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4">
    <w:name w:val="08CEE35F1AFE413CAB84E6B54418DA8A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3">
    <w:name w:val="6238906F3EFE4240B12658A693EE36B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
    <w:name w:val="8D10C7283B994562899429652BD30320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
    <w:name w:val="F1AE511C9D164CFD844939C0314DF038"/>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7">
    <w:name w:val="96AA34B993054FDEB522B312A49D7BD2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7">
    <w:name w:val="CFA732DC1BC5445090193F14F299F4152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7">
    <w:name w:val="14819CB05ACA4371A5AA00F5702C21682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7">
    <w:name w:val="F33B5FA4616045C7865A41CC21BDDF562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7">
    <w:name w:val="9D2A428EE66F4C77A3CDE1413F453A2F2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5">
    <w:name w:val="23A001E5444F464D8C05D8C386F875872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5">
    <w:name w:val="7791BEF3DF95414597230DD1833B8B192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4">
    <w:name w:val="080650797945437C8EC70A0095A2FC5B2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3">
    <w:name w:val="797CA36F760541B496EAD135486832572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3">
    <w:name w:val="378BE3D9C32547B9895AC716597908402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3">
    <w:name w:val="E679390D61594C4F830E5BDC76C349C12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3">
    <w:name w:val="8DFC64C397334907AEE2ED1197980F5C2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3">
    <w:name w:val="03DFDC573F954EB4BF03B60F126605D82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3">
    <w:name w:val="026E92D0919B4AD7952330316AAA71D62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3">
    <w:name w:val="838220A452E4485783ECFA9FD24A13B02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1">
    <w:name w:val="3A3F6595491F40D787EE97AEBA575A1B2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7">
    <w:name w:val="19DD56C82A6E4349A7E47D38EF90AD061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9">
    <w:name w:val="E38D926ACC5C4DC0995C3E56DB1470071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5">
    <w:name w:val="493C7D55260C4A1186DA33D10596FFFB1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4">
    <w:name w:val="B5CF3047459945B5A50C4F29984413F21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3">
    <w:name w:val="40A9956F55AC41D7A8F2B84902773EE31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2">
    <w:name w:val="14903736F50841A7A8C5872494191661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0">
    <w:name w:val="781DB827DEC04E7CAF7C239B0A7A48AD1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9">
    <w:name w:val="DFC463E85AC143B09BA266FFEFBCCE70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9">
    <w:name w:val="E1C86E7D3A2B4A5885E8A5B2A8870654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8">
    <w:name w:val="6ADADA39818B4BEC85538EE81805B4D2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7">
    <w:name w:val="066A99CCC5E44B5C8D0E1A96F1641A9B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6">
    <w:name w:val="3E2FBDCF4AD84D7EBE5FD7C4949292D4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5">
    <w:name w:val="08CEE35F1AFE413CAB84E6B54418DA8A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4">
    <w:name w:val="6238906F3EFE4240B12658A693EE36B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3">
    <w:name w:val="8D10C7283B994562899429652BD30320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
    <w:name w:val="F1AE511C9D164CFD844939C0314DF038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
    <w:name w:val="623EDE0F91354511B44DFCAAACE1E86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8">
    <w:name w:val="96AA34B993054FDEB522B312A49D7BD2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8">
    <w:name w:val="CFA732DC1BC5445090193F14F299F4152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8">
    <w:name w:val="14819CB05ACA4371A5AA00F5702C21682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8">
    <w:name w:val="F33B5FA4616045C7865A41CC21BDDF562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8">
    <w:name w:val="9D2A428EE66F4C77A3CDE1413F453A2F2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6">
    <w:name w:val="23A001E5444F464D8C05D8C386F875872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6">
    <w:name w:val="7791BEF3DF95414597230DD1833B8B192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5">
    <w:name w:val="080650797945437C8EC70A0095A2FC5B2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4">
    <w:name w:val="797CA36F760541B496EAD135486832572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4">
    <w:name w:val="378BE3D9C32547B9895AC716597908402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4">
    <w:name w:val="E679390D61594C4F830E5BDC76C349C12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4">
    <w:name w:val="8DFC64C397334907AEE2ED1197980F5C2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4">
    <w:name w:val="03DFDC573F954EB4BF03B60F126605D82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4">
    <w:name w:val="026E92D0919B4AD7952330316AAA71D62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4">
    <w:name w:val="838220A452E4485783ECFA9FD24A13B02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2">
    <w:name w:val="3A3F6595491F40D787EE97AEBA575A1B2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8">
    <w:name w:val="19DD56C82A6E4349A7E47D38EF90AD061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0">
    <w:name w:val="E38D926ACC5C4DC0995C3E56DB1470072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6">
    <w:name w:val="493C7D55260C4A1186DA33D10596FFFB1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5">
    <w:name w:val="B5CF3047459945B5A50C4F29984413F21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4">
    <w:name w:val="40A9956F55AC41D7A8F2B84902773EE31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3">
    <w:name w:val="14903736F50841A7A8C5872494191661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1">
    <w:name w:val="781DB827DEC04E7CAF7C239B0A7A48AD1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0">
    <w:name w:val="DFC463E85AC143B09BA266FFEFBCCE701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0">
    <w:name w:val="E1C86E7D3A2B4A5885E8A5B2A88706541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9">
    <w:name w:val="6ADADA39818B4BEC85538EE81805B4D2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8">
    <w:name w:val="066A99CCC5E44B5C8D0E1A96F1641A9B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7">
    <w:name w:val="3E2FBDCF4AD84D7EBE5FD7C4949292D4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6">
    <w:name w:val="08CEE35F1AFE413CAB84E6B54418DA8A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5">
    <w:name w:val="6238906F3EFE4240B12658A693EE36B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4">
    <w:name w:val="8D10C7283B994562899429652BD30320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
    <w:name w:val="F1AE511C9D164CFD844939C0314DF038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
    <w:name w:val="623EDE0F91354511B44DFCAAACE1E86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9">
    <w:name w:val="96AA34B993054FDEB522B312A49D7BD2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9">
    <w:name w:val="CFA732DC1BC5445090193F14F299F4152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9">
    <w:name w:val="14819CB05ACA4371A5AA00F5702C21682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9">
    <w:name w:val="F33B5FA4616045C7865A41CC21BDDF562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9">
    <w:name w:val="9D2A428EE66F4C77A3CDE1413F453A2F2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7">
    <w:name w:val="23A001E5444F464D8C05D8C386F875872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7">
    <w:name w:val="7791BEF3DF95414597230DD1833B8B192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6">
    <w:name w:val="080650797945437C8EC70A0095A2FC5B2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5">
    <w:name w:val="797CA36F760541B496EAD135486832572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5">
    <w:name w:val="378BE3D9C32547B9895AC716597908402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5">
    <w:name w:val="E679390D61594C4F830E5BDC76C349C12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5">
    <w:name w:val="8DFC64C397334907AEE2ED1197980F5C2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5">
    <w:name w:val="03DFDC573F954EB4BF03B60F126605D82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5">
    <w:name w:val="026E92D0919B4AD7952330316AAA71D62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5">
    <w:name w:val="838220A452E4485783ECFA9FD24A13B02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3">
    <w:name w:val="3A3F6595491F40D787EE97AEBA575A1B2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9">
    <w:name w:val="19DD56C82A6E4349A7E47D38EF90AD061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1">
    <w:name w:val="E38D926ACC5C4DC0995C3E56DB1470072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7">
    <w:name w:val="493C7D55260C4A1186DA33D10596FFFB1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6">
    <w:name w:val="B5CF3047459945B5A50C4F29984413F21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5">
    <w:name w:val="40A9956F55AC41D7A8F2B84902773EE31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4">
    <w:name w:val="14903736F50841A7A8C5872494191661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2">
    <w:name w:val="781DB827DEC04E7CAF7C239B0A7A48AD1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1">
    <w:name w:val="DFC463E85AC143B09BA266FFEFBCCE701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1">
    <w:name w:val="E1C86E7D3A2B4A5885E8A5B2A88706541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0">
    <w:name w:val="6ADADA39818B4BEC85538EE81805B4D21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9">
    <w:name w:val="066A99CCC5E44B5C8D0E1A96F1641A9B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8">
    <w:name w:val="3E2FBDCF4AD84D7EBE5FD7C4949292D4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7">
    <w:name w:val="08CEE35F1AFE413CAB84E6B54418DA8A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6">
    <w:name w:val="6238906F3EFE4240B12658A693EE36B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5">
    <w:name w:val="8D10C7283B994562899429652BD30320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3">
    <w:name w:val="F1AE511C9D164CFD844939C0314DF038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2">
    <w:name w:val="623EDE0F91354511B44DFCAAACE1E866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
    <w:name w:val="831F4A7567FA464EB809936AF85C7C8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0">
    <w:name w:val="96AA34B993054FDEB522B312A49D7BD23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0">
    <w:name w:val="CFA732DC1BC5445090193F14F299F4153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0">
    <w:name w:val="14819CB05ACA4371A5AA00F5702C21683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0">
    <w:name w:val="F33B5FA4616045C7865A41CC21BDDF563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0">
    <w:name w:val="9D2A428EE66F4C77A3CDE1413F453A2F3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8">
    <w:name w:val="23A001E5444F464D8C05D8C386F875872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8">
    <w:name w:val="7791BEF3DF95414597230DD1833B8B192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7">
    <w:name w:val="080650797945437C8EC70A0095A2FC5B2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6">
    <w:name w:val="797CA36F760541B496EAD135486832572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6">
    <w:name w:val="378BE3D9C32547B9895AC716597908402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6">
    <w:name w:val="E679390D61594C4F830E5BDC76C349C12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6">
    <w:name w:val="8DFC64C397334907AEE2ED1197980F5C2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6">
    <w:name w:val="03DFDC573F954EB4BF03B60F126605D82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6">
    <w:name w:val="026E92D0919B4AD7952330316AAA71D62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6">
    <w:name w:val="838220A452E4485783ECFA9FD24A13B02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4">
    <w:name w:val="3A3F6595491F40D787EE97AEBA575A1B2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0">
    <w:name w:val="19DD56C82A6E4349A7E47D38EF90AD062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2">
    <w:name w:val="E38D926ACC5C4DC0995C3E56DB1470072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8">
    <w:name w:val="493C7D55260C4A1186DA33D10596FFFB1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7">
    <w:name w:val="B5CF3047459945B5A50C4F29984413F21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6">
    <w:name w:val="40A9956F55AC41D7A8F2B84902773EE31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5">
    <w:name w:val="14903736F50841A7A8C5872494191661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3">
    <w:name w:val="781DB827DEC04E7CAF7C239B0A7A48AD1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2">
    <w:name w:val="DFC463E85AC143B09BA266FFEFBCCE701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2">
    <w:name w:val="E1C86E7D3A2B4A5885E8A5B2A88706541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1">
    <w:name w:val="6ADADA39818B4BEC85538EE81805B4D21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0">
    <w:name w:val="066A99CCC5E44B5C8D0E1A96F1641A9B1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9">
    <w:name w:val="3E2FBDCF4AD84D7EBE5FD7C4949292D4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8">
    <w:name w:val="08CEE35F1AFE413CAB84E6B54418DA8A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7">
    <w:name w:val="6238906F3EFE4240B12658A693EE36B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6">
    <w:name w:val="8D10C7283B994562899429652BD30320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4">
    <w:name w:val="F1AE511C9D164CFD844939C0314DF038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3">
    <w:name w:val="623EDE0F91354511B44DFCAAACE1E866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
    <w:name w:val="831F4A7567FA464EB809936AF85C7C80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
    <w:name w:val="4B086A8591B3426DAF9447A3F9D376EA"/>
    <w:rsid w:val="00F546A9"/>
    <w:pPr>
      <w:spacing w:after="0" w:line="240" w:lineRule="auto"/>
    </w:pPr>
    <w:rPr>
      <w:rFonts w:ascii="Times New Roman" w:eastAsia="Times New Roman" w:hAnsi="Times New Roman" w:cs="Times New Roman"/>
      <w:sz w:val="20"/>
      <w:szCs w:val="20"/>
    </w:rPr>
  </w:style>
  <w:style w:type="paragraph" w:customStyle="1" w:styleId="8CAED89A84594B57972DEBB8B4A1618B">
    <w:name w:val="8CAED89A84594B57972DEBB8B4A1618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1">
    <w:name w:val="96AA34B993054FDEB522B312A49D7BD23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1">
    <w:name w:val="CFA732DC1BC5445090193F14F299F4153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1">
    <w:name w:val="14819CB05ACA4371A5AA00F5702C21683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1">
    <w:name w:val="F33B5FA4616045C7865A41CC21BDDF563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1">
    <w:name w:val="9D2A428EE66F4C77A3CDE1413F453A2F3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9">
    <w:name w:val="23A001E5444F464D8C05D8C386F875872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9">
    <w:name w:val="7791BEF3DF95414597230DD1833B8B192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8">
    <w:name w:val="080650797945437C8EC70A0095A2FC5B2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7">
    <w:name w:val="797CA36F760541B496EAD135486832572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7">
    <w:name w:val="378BE3D9C32547B9895AC716597908402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7">
    <w:name w:val="E679390D61594C4F830E5BDC76C349C12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7">
    <w:name w:val="8DFC64C397334907AEE2ED1197980F5C2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7">
    <w:name w:val="03DFDC573F954EB4BF03B60F126605D82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7">
    <w:name w:val="026E92D0919B4AD7952330316AAA71D62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7">
    <w:name w:val="838220A452E4485783ECFA9FD24A13B02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5">
    <w:name w:val="3A3F6595491F40D787EE97AEBA575A1B2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1">
    <w:name w:val="19DD56C82A6E4349A7E47D38EF90AD062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3">
    <w:name w:val="E38D926ACC5C4DC0995C3E56DB1470072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9">
    <w:name w:val="493C7D55260C4A1186DA33D10596FFFB1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8">
    <w:name w:val="B5CF3047459945B5A50C4F29984413F21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7">
    <w:name w:val="40A9956F55AC41D7A8F2B84902773EE31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6">
    <w:name w:val="14903736F50841A7A8C5872494191661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4">
    <w:name w:val="781DB827DEC04E7CAF7C239B0A7A48AD1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3">
    <w:name w:val="DFC463E85AC143B09BA266FFEFBCCE701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3">
    <w:name w:val="E1C86E7D3A2B4A5885E8A5B2A88706541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2">
    <w:name w:val="6ADADA39818B4BEC85538EE81805B4D21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1">
    <w:name w:val="066A99CCC5E44B5C8D0E1A96F1641A9B1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0">
    <w:name w:val="3E2FBDCF4AD84D7EBE5FD7C4949292D41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9">
    <w:name w:val="08CEE35F1AFE413CAB84E6B54418DA8A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8">
    <w:name w:val="6238906F3EFE4240B12658A693EE36B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7">
    <w:name w:val="8D10C7283B994562899429652BD30320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5">
    <w:name w:val="F1AE511C9D164CFD844939C0314DF038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4">
    <w:name w:val="623EDE0F91354511B44DFCAAACE1E866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2">
    <w:name w:val="831F4A7567FA464EB809936AF85C7C80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
    <w:name w:val="4B086A8591B3426DAF9447A3F9D376EA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
    <w:name w:val="D14133DAD3DB4B99A2BDD5442CB8FCD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2">
    <w:name w:val="96AA34B993054FDEB522B312A49D7BD23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2">
    <w:name w:val="CFA732DC1BC5445090193F14F299F4153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2">
    <w:name w:val="14819CB05ACA4371A5AA00F5702C21683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2">
    <w:name w:val="F33B5FA4616045C7865A41CC21BDDF563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2">
    <w:name w:val="9D2A428EE66F4C77A3CDE1413F453A2F3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0">
    <w:name w:val="23A001E5444F464D8C05D8C386F875873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0">
    <w:name w:val="7791BEF3DF95414597230DD1833B8B193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9">
    <w:name w:val="080650797945437C8EC70A0095A2FC5B2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8">
    <w:name w:val="797CA36F760541B496EAD135486832572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8">
    <w:name w:val="378BE3D9C32547B9895AC716597908402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8">
    <w:name w:val="E679390D61594C4F830E5BDC76C349C12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8">
    <w:name w:val="8DFC64C397334907AEE2ED1197980F5C2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8">
    <w:name w:val="03DFDC573F954EB4BF03B60F126605D82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8">
    <w:name w:val="026E92D0919B4AD7952330316AAA71D62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8">
    <w:name w:val="838220A452E4485783ECFA9FD24A13B02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6">
    <w:name w:val="3A3F6595491F40D787EE97AEBA575A1B2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2">
    <w:name w:val="19DD56C82A6E4349A7E47D38EF90AD062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4">
    <w:name w:val="E38D926ACC5C4DC0995C3E56DB1470072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0">
    <w:name w:val="493C7D55260C4A1186DA33D10596FFFB2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9">
    <w:name w:val="B5CF3047459945B5A50C4F29984413F21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8">
    <w:name w:val="40A9956F55AC41D7A8F2B84902773EE31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7">
    <w:name w:val="14903736F50841A7A8C5872494191661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5">
    <w:name w:val="781DB827DEC04E7CAF7C239B0A7A48AD1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4">
    <w:name w:val="DFC463E85AC143B09BA266FFEFBCCE701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4">
    <w:name w:val="E1C86E7D3A2B4A5885E8A5B2A88706541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3">
    <w:name w:val="6ADADA39818B4BEC85538EE81805B4D21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2">
    <w:name w:val="066A99CCC5E44B5C8D0E1A96F1641A9B1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1">
    <w:name w:val="3E2FBDCF4AD84D7EBE5FD7C4949292D41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0">
    <w:name w:val="08CEE35F1AFE413CAB84E6B54418DA8A1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9">
    <w:name w:val="6238906F3EFE4240B12658A693EE36B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8">
    <w:name w:val="8D10C7283B994562899429652BD30320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6">
    <w:name w:val="F1AE511C9D164CFD844939C0314DF038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5">
    <w:name w:val="623EDE0F91354511B44DFCAAACE1E866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3">
    <w:name w:val="831F4A7567FA464EB809936AF85C7C80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2">
    <w:name w:val="4B086A8591B3426DAF9447A3F9D376EA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
    <w:name w:val="D14133DAD3DB4B99A2BDD5442CB8FCD3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
    <w:name w:val="ADB959BFD1FE475F95F167C248849A8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3">
    <w:name w:val="96AA34B993054FDEB522B312A49D7BD23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3">
    <w:name w:val="CFA732DC1BC5445090193F14F299F4153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3">
    <w:name w:val="14819CB05ACA4371A5AA00F5702C21683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3">
    <w:name w:val="F33B5FA4616045C7865A41CC21BDDF563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3">
    <w:name w:val="9D2A428EE66F4C77A3CDE1413F453A2F3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1">
    <w:name w:val="23A001E5444F464D8C05D8C386F875873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1">
    <w:name w:val="7791BEF3DF95414597230DD1833B8B193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0">
    <w:name w:val="080650797945437C8EC70A0095A2FC5B3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9">
    <w:name w:val="797CA36F760541B496EAD135486832572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9">
    <w:name w:val="378BE3D9C32547B9895AC716597908402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9">
    <w:name w:val="E679390D61594C4F830E5BDC76C349C12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9">
    <w:name w:val="8DFC64C397334907AEE2ED1197980F5C2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9">
    <w:name w:val="03DFDC573F954EB4BF03B60F126605D82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9">
    <w:name w:val="026E92D0919B4AD7952330316AAA71D62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9">
    <w:name w:val="838220A452E4485783ECFA9FD24A13B02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7">
    <w:name w:val="3A3F6595491F40D787EE97AEBA575A1B2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3">
    <w:name w:val="19DD56C82A6E4349A7E47D38EF90AD062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5">
    <w:name w:val="E38D926ACC5C4DC0995C3E56DB1470072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1">
    <w:name w:val="493C7D55260C4A1186DA33D10596FFFB2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0">
    <w:name w:val="B5CF3047459945B5A50C4F29984413F22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9">
    <w:name w:val="40A9956F55AC41D7A8F2B84902773EE31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8">
    <w:name w:val="14903736F50841A7A8C5872494191661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6">
    <w:name w:val="781DB827DEC04E7CAF7C239B0A7A48AD1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5">
    <w:name w:val="DFC463E85AC143B09BA266FFEFBCCE701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5">
    <w:name w:val="E1C86E7D3A2B4A5885E8A5B2A88706541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4">
    <w:name w:val="6ADADA39818B4BEC85538EE81805B4D21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3">
    <w:name w:val="066A99CCC5E44B5C8D0E1A96F1641A9B1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2">
    <w:name w:val="3E2FBDCF4AD84D7EBE5FD7C4949292D41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1">
    <w:name w:val="08CEE35F1AFE413CAB84E6B54418DA8A1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0">
    <w:name w:val="6238906F3EFE4240B12658A693EE36B11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9">
    <w:name w:val="8D10C7283B994562899429652BD30320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7">
    <w:name w:val="F1AE511C9D164CFD844939C0314DF038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6">
    <w:name w:val="623EDE0F91354511B44DFCAAACE1E866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4">
    <w:name w:val="831F4A7567FA464EB809936AF85C7C80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3">
    <w:name w:val="4B086A8591B3426DAF9447A3F9D376EA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2">
    <w:name w:val="D14133DAD3DB4B99A2BDD5442CB8FCD3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
    <w:name w:val="ADB959BFD1FE475F95F167C248849A85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4">
    <w:name w:val="96AA34B993054FDEB522B312A49D7BD23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4">
    <w:name w:val="CFA732DC1BC5445090193F14F299F4153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4">
    <w:name w:val="14819CB05ACA4371A5AA00F5702C21683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4">
    <w:name w:val="F33B5FA4616045C7865A41CC21BDDF563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4">
    <w:name w:val="9D2A428EE66F4C77A3CDE1413F453A2F3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2">
    <w:name w:val="23A001E5444F464D8C05D8C386F875873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2">
    <w:name w:val="7791BEF3DF95414597230DD1833B8B193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1">
    <w:name w:val="080650797945437C8EC70A0095A2FC5B3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0">
    <w:name w:val="797CA36F760541B496EAD135486832573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0">
    <w:name w:val="378BE3D9C32547B9895AC716597908403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0">
    <w:name w:val="E679390D61594C4F830E5BDC76C349C13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0">
    <w:name w:val="8DFC64C397334907AEE2ED1197980F5C3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0">
    <w:name w:val="03DFDC573F954EB4BF03B60F126605D83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0">
    <w:name w:val="026E92D0919B4AD7952330316AAA71D63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0">
    <w:name w:val="838220A452E4485783ECFA9FD24A13B03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8">
    <w:name w:val="3A3F6595491F40D787EE97AEBA575A1B2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4">
    <w:name w:val="19DD56C82A6E4349A7E47D38EF90AD062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6">
    <w:name w:val="E38D926ACC5C4DC0995C3E56DB1470072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2">
    <w:name w:val="493C7D55260C4A1186DA33D10596FFFB2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1">
    <w:name w:val="B5CF3047459945B5A50C4F29984413F2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0">
    <w:name w:val="40A9956F55AC41D7A8F2B84902773EE32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9">
    <w:name w:val="14903736F50841A7A8C5872494191661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7">
    <w:name w:val="781DB827DEC04E7CAF7C239B0A7A48AD1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6">
    <w:name w:val="DFC463E85AC143B09BA266FFEFBCCE701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6">
    <w:name w:val="E1C86E7D3A2B4A5885E8A5B2A88706541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5">
    <w:name w:val="6ADADA39818B4BEC85538EE81805B4D21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4">
    <w:name w:val="066A99CCC5E44B5C8D0E1A96F1641A9B1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3">
    <w:name w:val="3E2FBDCF4AD84D7EBE5FD7C4949292D41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2">
    <w:name w:val="08CEE35F1AFE413CAB84E6B54418DA8A1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1">
    <w:name w:val="6238906F3EFE4240B12658A693EE36B1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0">
    <w:name w:val="8D10C7283B994562899429652BD303201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8">
    <w:name w:val="F1AE511C9D164CFD844939C0314DF038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7">
    <w:name w:val="623EDE0F91354511B44DFCAAACE1E866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5">
    <w:name w:val="831F4A7567FA464EB809936AF85C7C80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4">
    <w:name w:val="4B086A8591B3426DAF9447A3F9D376EA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3">
    <w:name w:val="D14133DAD3DB4B99A2BDD5442CB8FCD3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2">
    <w:name w:val="ADB959BFD1FE475F95F167C248849A85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
    <w:name w:val="C99D1E498CEC4F77A2F9316E489E579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5">
    <w:name w:val="96AA34B993054FDEB522B312A49D7BD23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5">
    <w:name w:val="CFA732DC1BC5445090193F14F299F4153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5">
    <w:name w:val="14819CB05ACA4371A5AA00F5702C21683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5">
    <w:name w:val="F33B5FA4616045C7865A41CC21BDDF563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5">
    <w:name w:val="9D2A428EE66F4C77A3CDE1413F453A2F3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3">
    <w:name w:val="23A001E5444F464D8C05D8C386F875873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3">
    <w:name w:val="7791BEF3DF95414597230DD1833B8B193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2">
    <w:name w:val="080650797945437C8EC70A0095A2FC5B3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1">
    <w:name w:val="797CA36F760541B496EAD135486832573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1">
    <w:name w:val="378BE3D9C32547B9895AC716597908403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1">
    <w:name w:val="E679390D61594C4F830E5BDC76C349C13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1">
    <w:name w:val="8DFC64C397334907AEE2ED1197980F5C3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1">
    <w:name w:val="03DFDC573F954EB4BF03B60F126605D83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1">
    <w:name w:val="026E92D0919B4AD7952330316AAA71D63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1">
    <w:name w:val="838220A452E4485783ECFA9FD24A13B03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9">
    <w:name w:val="3A3F6595491F40D787EE97AEBA575A1B2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5">
    <w:name w:val="19DD56C82A6E4349A7E47D38EF90AD062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7">
    <w:name w:val="E38D926ACC5C4DC0995C3E56DB1470072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3">
    <w:name w:val="493C7D55260C4A1186DA33D10596FFFB2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2">
    <w:name w:val="B5CF3047459945B5A50C4F29984413F2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1">
    <w:name w:val="40A9956F55AC41D7A8F2B84902773EE32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0">
    <w:name w:val="14903736F50841A7A8C58724941916612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8">
    <w:name w:val="781DB827DEC04E7CAF7C239B0A7A48AD1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7">
    <w:name w:val="DFC463E85AC143B09BA266FFEFBCCE701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7">
    <w:name w:val="E1C86E7D3A2B4A5885E8A5B2A88706541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6">
    <w:name w:val="6ADADA39818B4BEC85538EE81805B4D21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5">
    <w:name w:val="066A99CCC5E44B5C8D0E1A96F1641A9B1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4">
    <w:name w:val="3E2FBDCF4AD84D7EBE5FD7C4949292D41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3">
    <w:name w:val="08CEE35F1AFE413CAB84E6B54418DA8A1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2">
    <w:name w:val="6238906F3EFE4240B12658A693EE36B1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1">
    <w:name w:val="8D10C7283B994562899429652BD303201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9">
    <w:name w:val="F1AE511C9D164CFD844939C0314DF038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8">
    <w:name w:val="623EDE0F91354511B44DFCAAACE1E866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6">
    <w:name w:val="831F4A7567FA464EB809936AF85C7C80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5">
    <w:name w:val="4B086A8591B3426DAF9447A3F9D376EA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4">
    <w:name w:val="D14133DAD3DB4B99A2BDD5442CB8FCD3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3">
    <w:name w:val="ADB959BFD1FE475F95F167C248849A85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
    <w:name w:val="C99D1E498CEC4F77A2F9316E489E579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6">
    <w:name w:val="96AA34B993054FDEB522B312A49D7BD23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6">
    <w:name w:val="CFA732DC1BC5445090193F14F299F4153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6">
    <w:name w:val="14819CB05ACA4371A5AA00F5702C21683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6">
    <w:name w:val="F33B5FA4616045C7865A41CC21BDDF563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6">
    <w:name w:val="9D2A428EE66F4C77A3CDE1413F453A2F3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4">
    <w:name w:val="23A001E5444F464D8C05D8C386F875873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4">
    <w:name w:val="7791BEF3DF95414597230DD1833B8B193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3">
    <w:name w:val="080650797945437C8EC70A0095A2FC5B3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2">
    <w:name w:val="797CA36F760541B496EAD135486832573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2">
    <w:name w:val="378BE3D9C32547B9895AC716597908403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2">
    <w:name w:val="E679390D61594C4F830E5BDC76C349C13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2">
    <w:name w:val="8DFC64C397334907AEE2ED1197980F5C3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2">
    <w:name w:val="03DFDC573F954EB4BF03B60F126605D83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2">
    <w:name w:val="026E92D0919B4AD7952330316AAA71D63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2">
    <w:name w:val="838220A452E4485783ECFA9FD24A13B03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0">
    <w:name w:val="3A3F6595491F40D787EE97AEBA575A1B3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6">
    <w:name w:val="19DD56C82A6E4349A7E47D38EF90AD062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8">
    <w:name w:val="E38D926ACC5C4DC0995C3E56DB1470072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4">
    <w:name w:val="493C7D55260C4A1186DA33D10596FFFB2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3">
    <w:name w:val="B5CF3047459945B5A50C4F29984413F2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2">
    <w:name w:val="40A9956F55AC41D7A8F2B84902773EE32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1">
    <w:name w:val="14903736F50841A7A8C58724941916612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9">
    <w:name w:val="781DB827DEC04E7CAF7C239B0A7A48AD1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8">
    <w:name w:val="DFC463E85AC143B09BA266FFEFBCCE701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8">
    <w:name w:val="E1C86E7D3A2B4A5885E8A5B2A88706541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7">
    <w:name w:val="6ADADA39818B4BEC85538EE81805B4D21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6">
    <w:name w:val="066A99CCC5E44B5C8D0E1A96F1641A9B1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5">
    <w:name w:val="3E2FBDCF4AD84D7EBE5FD7C4949292D41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4">
    <w:name w:val="08CEE35F1AFE413CAB84E6B54418DA8A1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3">
    <w:name w:val="6238906F3EFE4240B12658A693EE36B1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2">
    <w:name w:val="8D10C7283B994562899429652BD303201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0">
    <w:name w:val="F1AE511C9D164CFD844939C0314DF0381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9">
    <w:name w:val="623EDE0F91354511B44DFCAAACE1E866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7">
    <w:name w:val="831F4A7567FA464EB809936AF85C7C80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6">
    <w:name w:val="4B086A8591B3426DAF9447A3F9D376EA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5">
    <w:name w:val="D14133DAD3DB4B99A2BDD5442CB8FCD3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4">
    <w:name w:val="ADB959BFD1FE475F95F167C248849A85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2">
    <w:name w:val="C99D1E498CEC4F77A2F9316E489E5796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
    <w:name w:val="A3F07530A9A4447CBD0353E3CC2301D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7">
    <w:name w:val="96AA34B993054FDEB522B312A49D7BD23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7">
    <w:name w:val="CFA732DC1BC5445090193F14F299F4153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7">
    <w:name w:val="14819CB05ACA4371A5AA00F5702C21683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7">
    <w:name w:val="F33B5FA4616045C7865A41CC21BDDF563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7">
    <w:name w:val="9D2A428EE66F4C77A3CDE1413F453A2F3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5">
    <w:name w:val="23A001E5444F464D8C05D8C386F875873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5">
    <w:name w:val="7791BEF3DF95414597230DD1833B8B193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4">
    <w:name w:val="080650797945437C8EC70A0095A2FC5B3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3">
    <w:name w:val="797CA36F760541B496EAD135486832573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3">
    <w:name w:val="378BE3D9C32547B9895AC716597908403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3">
    <w:name w:val="E679390D61594C4F830E5BDC76C349C13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3">
    <w:name w:val="8DFC64C397334907AEE2ED1197980F5C3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3">
    <w:name w:val="03DFDC573F954EB4BF03B60F126605D83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3">
    <w:name w:val="026E92D0919B4AD7952330316AAA71D63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3">
    <w:name w:val="838220A452E4485783ECFA9FD24A13B03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1">
    <w:name w:val="3A3F6595491F40D787EE97AEBA575A1B3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7">
    <w:name w:val="19DD56C82A6E4349A7E47D38EF90AD062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9">
    <w:name w:val="E38D926ACC5C4DC0995C3E56DB1470072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5">
    <w:name w:val="493C7D55260C4A1186DA33D10596FFFB2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4">
    <w:name w:val="B5CF3047459945B5A50C4F29984413F2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3">
    <w:name w:val="40A9956F55AC41D7A8F2B84902773EE32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2">
    <w:name w:val="14903736F50841A7A8C58724941916612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0">
    <w:name w:val="781DB827DEC04E7CAF7C239B0A7A48AD2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9">
    <w:name w:val="DFC463E85AC143B09BA266FFEFBCCE701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9">
    <w:name w:val="E1C86E7D3A2B4A5885E8A5B2A88706541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8">
    <w:name w:val="6ADADA39818B4BEC85538EE81805B4D21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7">
    <w:name w:val="066A99CCC5E44B5C8D0E1A96F1641A9B1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6">
    <w:name w:val="3E2FBDCF4AD84D7EBE5FD7C4949292D41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5">
    <w:name w:val="08CEE35F1AFE413CAB84E6B54418DA8A1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4">
    <w:name w:val="6238906F3EFE4240B12658A693EE36B1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3">
    <w:name w:val="8D10C7283B994562899429652BD303201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1">
    <w:name w:val="F1AE511C9D164CFD844939C0314DF0381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0">
    <w:name w:val="623EDE0F91354511B44DFCAAACE1E86610"/>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8">
    <w:name w:val="831F4A7567FA464EB809936AF85C7C808"/>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7">
    <w:name w:val="4B086A8591B3426DAF9447A3F9D376EA7"/>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6">
    <w:name w:val="D14133DAD3DB4B99A2BDD5442CB8FCD36"/>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5">
    <w:name w:val="ADB959BFD1FE475F95F167C248849A855"/>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3">
    <w:name w:val="C99D1E498CEC4F77A2F9316E489E57963"/>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
    <w:name w:val="A3F07530A9A4447CBD0353E3CC2301D51"/>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
    <w:name w:val="B7A21DE85FD24D19A7659B467E516357"/>
    <w:rsid w:val="00F546A9"/>
  </w:style>
  <w:style w:type="paragraph" w:customStyle="1" w:styleId="44301AA797174410BD2F4DE5EC3C85E9">
    <w:name w:val="44301AA797174410BD2F4DE5EC3C85E9"/>
    <w:rsid w:val="00F546A9"/>
  </w:style>
  <w:style w:type="paragraph" w:customStyle="1" w:styleId="071AD462733840AAB6F56C77C0067B78">
    <w:name w:val="071AD462733840AAB6F56C77C0067B78"/>
    <w:rsid w:val="00F546A9"/>
  </w:style>
  <w:style w:type="paragraph" w:customStyle="1" w:styleId="9A069A51969E4C4BA5E54EC303CE1CE3">
    <w:name w:val="9A069A51969E4C4BA5E54EC303CE1C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8">
    <w:name w:val="96AA34B993054FDEB522B312A49D7BD23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8">
    <w:name w:val="CFA732DC1BC5445090193F14F299F4153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8">
    <w:name w:val="14819CB05ACA4371A5AA00F5702C21683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8">
    <w:name w:val="F33B5FA4616045C7865A41CC21BDDF563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8">
    <w:name w:val="9D2A428EE66F4C77A3CDE1413F453A2F3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6">
    <w:name w:val="23A001E5444F464D8C05D8C386F875873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6">
    <w:name w:val="7791BEF3DF95414597230DD1833B8B193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5">
    <w:name w:val="080650797945437C8EC70A0095A2FC5B3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4">
    <w:name w:val="797CA36F760541B496EAD135486832573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4">
    <w:name w:val="378BE3D9C32547B9895AC716597908403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4">
    <w:name w:val="E679390D61594C4F830E5BDC76C349C13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4">
    <w:name w:val="8DFC64C397334907AEE2ED1197980F5C3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4">
    <w:name w:val="03DFDC573F954EB4BF03B60F126605D83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4">
    <w:name w:val="026E92D0919B4AD7952330316AAA71D63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4">
    <w:name w:val="838220A452E4485783ECFA9FD24A13B03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2">
    <w:name w:val="3A3F6595491F40D787EE97AEBA575A1B3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8">
    <w:name w:val="19DD56C82A6E4349A7E47D38EF90AD062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0">
    <w:name w:val="E38D926ACC5C4DC0995C3E56DB1470073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6">
    <w:name w:val="493C7D55260C4A1186DA33D10596FFFB2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5">
    <w:name w:val="B5CF3047459945B5A50C4F29984413F2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4">
    <w:name w:val="40A9956F55AC41D7A8F2B84902773EE32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3">
    <w:name w:val="14903736F50841A7A8C58724941916612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1">
    <w:name w:val="781DB827DEC04E7CAF7C239B0A7A48AD2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0">
    <w:name w:val="DFC463E85AC143B09BA266FFEFBCCE702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0">
    <w:name w:val="E1C86E7D3A2B4A5885E8A5B2A88706542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9">
    <w:name w:val="6ADADA39818B4BEC85538EE81805B4D21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8">
    <w:name w:val="066A99CCC5E44B5C8D0E1A96F1641A9B1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7">
    <w:name w:val="3E2FBDCF4AD84D7EBE5FD7C4949292D41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6">
    <w:name w:val="08CEE35F1AFE413CAB84E6B54418DA8A1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5">
    <w:name w:val="6238906F3EFE4240B12658A693EE36B1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4">
    <w:name w:val="8D10C7283B994562899429652BD303201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2">
    <w:name w:val="F1AE511C9D164CFD844939C0314DF0381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1">
    <w:name w:val="623EDE0F91354511B44DFCAAACE1E86611"/>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9">
    <w:name w:val="831F4A7567FA464EB809936AF85C7C809"/>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8">
    <w:name w:val="4B086A8591B3426DAF9447A3F9D376EA8"/>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7">
    <w:name w:val="D14133DAD3DB4B99A2BDD5442CB8FCD37"/>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6">
    <w:name w:val="ADB959BFD1FE475F95F167C248849A856"/>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4">
    <w:name w:val="C99D1E498CEC4F77A2F9316E489E57964"/>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2">
    <w:name w:val="A3F07530A9A4447CBD0353E3CC2301D52"/>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1">
    <w:name w:val="B7A21DE85FD24D19A7659B467E5163571"/>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1">
    <w:name w:val="44301AA797174410BD2F4DE5EC3C85E91"/>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1">
    <w:name w:val="071AD462733840AAB6F56C77C0067B781"/>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1">
    <w:name w:val="9A069A51969E4C4BA5E54EC303CE1CE31"/>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
    <w:name w:val="63A898DF95BA43B9A56B47AC6F30433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9">
    <w:name w:val="96AA34B993054FDEB522B312A49D7BD23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9">
    <w:name w:val="CFA732DC1BC5445090193F14F299F4153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9">
    <w:name w:val="14819CB05ACA4371A5AA00F5702C21683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9">
    <w:name w:val="F33B5FA4616045C7865A41CC21BDDF563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9">
    <w:name w:val="9D2A428EE66F4C77A3CDE1413F453A2F3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7">
    <w:name w:val="23A001E5444F464D8C05D8C386F875873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7">
    <w:name w:val="7791BEF3DF95414597230DD1833B8B193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6">
    <w:name w:val="080650797945437C8EC70A0095A2FC5B3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5">
    <w:name w:val="797CA36F760541B496EAD135486832573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5">
    <w:name w:val="378BE3D9C32547B9895AC716597908403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5">
    <w:name w:val="E679390D61594C4F830E5BDC76C349C13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5">
    <w:name w:val="8DFC64C397334907AEE2ED1197980F5C3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5">
    <w:name w:val="03DFDC573F954EB4BF03B60F126605D83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5">
    <w:name w:val="026E92D0919B4AD7952330316AAA71D63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5">
    <w:name w:val="838220A452E4485783ECFA9FD24A13B03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3">
    <w:name w:val="3A3F6595491F40D787EE97AEBA575A1B3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9">
    <w:name w:val="19DD56C82A6E4349A7E47D38EF90AD062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1">
    <w:name w:val="E38D926ACC5C4DC0995C3E56DB1470073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7">
    <w:name w:val="493C7D55260C4A1186DA33D10596FFFB2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6">
    <w:name w:val="B5CF3047459945B5A50C4F29984413F2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5">
    <w:name w:val="40A9956F55AC41D7A8F2B84902773EE32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4">
    <w:name w:val="14903736F50841A7A8C58724941916612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2">
    <w:name w:val="781DB827DEC04E7CAF7C239B0A7A48AD2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1">
    <w:name w:val="DFC463E85AC143B09BA266FFEFBCCE702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1">
    <w:name w:val="E1C86E7D3A2B4A5885E8A5B2A88706542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0">
    <w:name w:val="6ADADA39818B4BEC85538EE81805B4D22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9">
    <w:name w:val="066A99CCC5E44B5C8D0E1A96F1641A9B1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8">
    <w:name w:val="3E2FBDCF4AD84D7EBE5FD7C4949292D41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7">
    <w:name w:val="08CEE35F1AFE413CAB84E6B54418DA8A1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6">
    <w:name w:val="6238906F3EFE4240B12658A693EE36B1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5">
    <w:name w:val="8D10C7283B994562899429652BD303201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3">
    <w:name w:val="F1AE511C9D164CFD844939C0314DF0381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2">
    <w:name w:val="623EDE0F91354511B44DFCAAACE1E8661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0">
    <w:name w:val="831F4A7567FA464EB809936AF85C7C8010"/>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9">
    <w:name w:val="4B086A8591B3426DAF9447A3F9D376EA9"/>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8">
    <w:name w:val="D14133DAD3DB4B99A2BDD5442CB8FCD38"/>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7">
    <w:name w:val="ADB959BFD1FE475F95F167C248849A857"/>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5">
    <w:name w:val="C99D1E498CEC4F77A2F9316E489E57965"/>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3">
    <w:name w:val="A3F07530A9A4447CBD0353E3CC2301D53"/>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2">
    <w:name w:val="B7A21DE85FD24D19A7659B467E5163572"/>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2">
    <w:name w:val="44301AA797174410BD2F4DE5EC3C85E92"/>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2">
    <w:name w:val="071AD462733840AAB6F56C77C0067B782"/>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2">
    <w:name w:val="9A069A51969E4C4BA5E54EC303CE1CE32"/>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1">
    <w:name w:val="63A898DF95BA43B9A56B47AC6F3043301"/>
    <w:rsid w:val="00F546A9"/>
    <w:pPr>
      <w:spacing w:after="0" w:line="240" w:lineRule="auto"/>
    </w:pPr>
    <w:rPr>
      <w:rFonts w:ascii="Times New Roman" w:eastAsia="Times New Roman" w:hAnsi="Times New Roman" w:cs="Times New Roman"/>
      <w:sz w:val="20"/>
      <w:szCs w:val="20"/>
    </w:rPr>
  </w:style>
  <w:style w:type="paragraph" w:customStyle="1" w:styleId="DBE3771BBAAF4F9A9B2A6678EB6605A6">
    <w:name w:val="DBE3771BBAAF4F9A9B2A6678EB6605A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0">
    <w:name w:val="96AA34B993054FDEB522B312A49D7BD24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0">
    <w:name w:val="CFA732DC1BC5445090193F14F299F4154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0">
    <w:name w:val="14819CB05ACA4371A5AA00F5702C21684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0">
    <w:name w:val="F33B5FA4616045C7865A41CC21BDDF564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0">
    <w:name w:val="9D2A428EE66F4C77A3CDE1413F453A2F4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8">
    <w:name w:val="23A001E5444F464D8C05D8C386F875873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8">
    <w:name w:val="7791BEF3DF95414597230DD1833B8B193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7">
    <w:name w:val="080650797945437C8EC70A0095A2FC5B3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6">
    <w:name w:val="797CA36F760541B496EAD135486832573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6">
    <w:name w:val="378BE3D9C32547B9895AC716597908403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6">
    <w:name w:val="E679390D61594C4F830E5BDC76C349C13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6">
    <w:name w:val="8DFC64C397334907AEE2ED1197980F5C3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6">
    <w:name w:val="03DFDC573F954EB4BF03B60F126605D83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6">
    <w:name w:val="026E92D0919B4AD7952330316AAA71D63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6">
    <w:name w:val="838220A452E4485783ECFA9FD24A13B03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4">
    <w:name w:val="3A3F6595491F40D787EE97AEBA575A1B3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0">
    <w:name w:val="19DD56C82A6E4349A7E47D38EF90AD063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2">
    <w:name w:val="E38D926ACC5C4DC0995C3E56DB1470073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8">
    <w:name w:val="493C7D55260C4A1186DA33D10596FFFB2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7">
    <w:name w:val="B5CF3047459945B5A50C4F29984413F2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6">
    <w:name w:val="40A9956F55AC41D7A8F2B84902773EE32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5">
    <w:name w:val="14903736F50841A7A8C58724941916612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3">
    <w:name w:val="781DB827DEC04E7CAF7C239B0A7A48AD2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2">
    <w:name w:val="DFC463E85AC143B09BA266FFEFBCCE702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2">
    <w:name w:val="E1C86E7D3A2B4A5885E8A5B2A88706542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1">
    <w:name w:val="6ADADA39818B4BEC85538EE81805B4D2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0">
    <w:name w:val="066A99CCC5E44B5C8D0E1A96F1641A9B2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9">
    <w:name w:val="3E2FBDCF4AD84D7EBE5FD7C4949292D41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8">
    <w:name w:val="08CEE35F1AFE413CAB84E6B54418DA8A1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7">
    <w:name w:val="6238906F3EFE4240B12658A693EE36B1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6">
    <w:name w:val="8D10C7283B994562899429652BD303201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4">
    <w:name w:val="F1AE511C9D164CFD844939C0314DF0381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3">
    <w:name w:val="623EDE0F91354511B44DFCAAACE1E8661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1">
    <w:name w:val="831F4A7567FA464EB809936AF85C7C801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0">
    <w:name w:val="4B086A8591B3426DAF9447A3F9D376EA10"/>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9">
    <w:name w:val="D14133DAD3DB4B99A2BDD5442CB8FCD39"/>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8">
    <w:name w:val="ADB959BFD1FE475F95F167C248849A858"/>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6">
    <w:name w:val="C99D1E498CEC4F77A2F9316E489E57966"/>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4">
    <w:name w:val="A3F07530A9A4447CBD0353E3CC2301D54"/>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3">
    <w:name w:val="B7A21DE85FD24D19A7659B467E5163573"/>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3">
    <w:name w:val="44301AA797174410BD2F4DE5EC3C85E93"/>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3">
    <w:name w:val="071AD462733840AAB6F56C77C0067B783"/>
    <w:rsid w:val="00F546A9"/>
    <w:pPr>
      <w:spacing w:after="0" w:line="240" w:lineRule="auto"/>
    </w:pPr>
    <w:rPr>
      <w:rFonts w:ascii="Times New Roman" w:eastAsia="Times New Roman" w:hAnsi="Times New Roman" w:cs="Times New Roman"/>
      <w:sz w:val="20"/>
      <w:szCs w:val="20"/>
    </w:rPr>
  </w:style>
  <w:style w:type="paragraph" w:customStyle="1" w:styleId="A892B524E8B3473087E4F50E3B316E0D">
    <w:name w:val="A892B524E8B3473087E4F50E3B316E0D"/>
    <w:rsid w:val="00F546A9"/>
  </w:style>
  <w:style w:type="paragraph" w:customStyle="1" w:styleId="57F08A0F49D44134B1AE540713FEC49D">
    <w:name w:val="57F08A0F49D44134B1AE540713FEC49D"/>
    <w:rsid w:val="00F546A9"/>
  </w:style>
  <w:style w:type="paragraph" w:customStyle="1" w:styleId="9A069A51969E4C4BA5E54EC303CE1CE33">
    <w:name w:val="9A069A51969E4C4BA5E54EC303CE1CE33"/>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2">
    <w:name w:val="63A898DF95BA43B9A56B47AC6F3043302"/>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
    <w:name w:val="14EA86163AE549F28F32F586ECD7890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1">
    <w:name w:val="96AA34B993054FDEB522B312A49D7BD24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1">
    <w:name w:val="CFA732DC1BC5445090193F14F299F4154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1">
    <w:name w:val="14819CB05ACA4371A5AA00F5702C21684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1">
    <w:name w:val="F33B5FA4616045C7865A41CC21BDDF564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1">
    <w:name w:val="9D2A428EE66F4C77A3CDE1413F453A2F4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9">
    <w:name w:val="23A001E5444F464D8C05D8C386F875873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9">
    <w:name w:val="7791BEF3DF95414597230DD1833B8B193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8">
    <w:name w:val="080650797945437C8EC70A0095A2FC5B3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7">
    <w:name w:val="797CA36F760541B496EAD135486832573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7">
    <w:name w:val="378BE3D9C32547B9895AC716597908403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7">
    <w:name w:val="E679390D61594C4F830E5BDC76C349C13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7">
    <w:name w:val="8DFC64C397334907AEE2ED1197980F5C3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7">
    <w:name w:val="03DFDC573F954EB4BF03B60F126605D83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7">
    <w:name w:val="026E92D0919B4AD7952330316AAA71D63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7">
    <w:name w:val="838220A452E4485783ECFA9FD24A13B03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5">
    <w:name w:val="3A3F6595491F40D787EE97AEBA575A1B3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1">
    <w:name w:val="19DD56C82A6E4349A7E47D38EF90AD063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3">
    <w:name w:val="E38D926ACC5C4DC0995C3E56DB1470073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9">
    <w:name w:val="493C7D55260C4A1186DA33D10596FFFB2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8">
    <w:name w:val="B5CF3047459945B5A50C4F29984413F2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7">
    <w:name w:val="40A9956F55AC41D7A8F2B84902773EE32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6">
    <w:name w:val="14903736F50841A7A8C58724941916612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4">
    <w:name w:val="781DB827DEC04E7CAF7C239B0A7A48AD2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3">
    <w:name w:val="DFC463E85AC143B09BA266FFEFBCCE702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3">
    <w:name w:val="E1C86E7D3A2B4A5885E8A5B2A88706542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2">
    <w:name w:val="6ADADA39818B4BEC85538EE81805B4D2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1">
    <w:name w:val="066A99CCC5E44B5C8D0E1A96F1641A9B2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0">
    <w:name w:val="3E2FBDCF4AD84D7EBE5FD7C4949292D42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9">
    <w:name w:val="08CEE35F1AFE413CAB84E6B54418DA8A1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8">
    <w:name w:val="6238906F3EFE4240B12658A693EE36B1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7">
    <w:name w:val="8D10C7283B994562899429652BD303201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5">
    <w:name w:val="F1AE511C9D164CFD844939C0314DF0381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4">
    <w:name w:val="623EDE0F91354511B44DFCAAACE1E8661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2">
    <w:name w:val="831F4A7567FA464EB809936AF85C7C801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1">
    <w:name w:val="4B086A8591B3426DAF9447A3F9D376EA1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0">
    <w:name w:val="D14133DAD3DB4B99A2BDD5442CB8FCD310"/>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9">
    <w:name w:val="ADB959BFD1FE475F95F167C248849A859"/>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7">
    <w:name w:val="C99D1E498CEC4F77A2F9316E489E57967"/>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5">
    <w:name w:val="A3F07530A9A4447CBD0353E3CC2301D55"/>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4">
    <w:name w:val="B7A21DE85FD24D19A7659B467E5163574"/>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4">
    <w:name w:val="44301AA797174410BD2F4DE5EC3C85E94"/>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4">
    <w:name w:val="071AD462733840AAB6F56C77C0067B784"/>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4">
    <w:name w:val="9A069A51969E4C4BA5E54EC303CE1CE34"/>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3">
    <w:name w:val="63A898DF95BA43B9A56B47AC6F3043303"/>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1">
    <w:name w:val="14EA86163AE549F28F32F586ECD78902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2">
    <w:name w:val="96AA34B993054FDEB522B312A49D7BD24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2">
    <w:name w:val="CFA732DC1BC5445090193F14F299F4154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2">
    <w:name w:val="14819CB05ACA4371A5AA00F5702C21684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2">
    <w:name w:val="F33B5FA4616045C7865A41CC21BDDF564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2">
    <w:name w:val="9D2A428EE66F4C77A3CDE1413F453A2F4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0">
    <w:name w:val="23A001E5444F464D8C05D8C386F875874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0">
    <w:name w:val="7791BEF3DF95414597230DD1833B8B194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9">
    <w:name w:val="080650797945437C8EC70A0095A2FC5B3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8">
    <w:name w:val="797CA36F760541B496EAD135486832573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8">
    <w:name w:val="378BE3D9C32547B9895AC716597908403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8">
    <w:name w:val="E679390D61594C4F830E5BDC76C349C13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8">
    <w:name w:val="8DFC64C397334907AEE2ED1197980F5C3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8">
    <w:name w:val="03DFDC573F954EB4BF03B60F126605D83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8">
    <w:name w:val="026E92D0919B4AD7952330316AAA71D63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8">
    <w:name w:val="838220A452E4485783ECFA9FD24A13B03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6">
    <w:name w:val="3A3F6595491F40D787EE97AEBA575A1B3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2">
    <w:name w:val="19DD56C82A6E4349A7E47D38EF90AD063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4">
    <w:name w:val="E38D926ACC5C4DC0995C3E56DB1470073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0">
    <w:name w:val="493C7D55260C4A1186DA33D10596FFFB3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9">
    <w:name w:val="B5CF3047459945B5A50C4F29984413F2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8">
    <w:name w:val="40A9956F55AC41D7A8F2B84902773EE32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7">
    <w:name w:val="14903736F50841A7A8C58724941916612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5">
    <w:name w:val="781DB827DEC04E7CAF7C239B0A7A48AD2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4">
    <w:name w:val="DFC463E85AC143B09BA266FFEFBCCE702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4">
    <w:name w:val="E1C86E7D3A2B4A5885E8A5B2A88706542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3">
    <w:name w:val="6ADADA39818B4BEC85538EE81805B4D2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2">
    <w:name w:val="066A99CCC5E44B5C8D0E1A96F1641A9B2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1">
    <w:name w:val="3E2FBDCF4AD84D7EBE5FD7C4949292D42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0">
    <w:name w:val="08CEE35F1AFE413CAB84E6B54418DA8A2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9">
    <w:name w:val="6238906F3EFE4240B12658A693EE36B1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8">
    <w:name w:val="8D10C7283B994562899429652BD303201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6">
    <w:name w:val="F1AE511C9D164CFD844939C0314DF0381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5">
    <w:name w:val="623EDE0F91354511B44DFCAAACE1E8661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3">
    <w:name w:val="831F4A7567FA464EB809936AF85C7C801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2">
    <w:name w:val="4B086A8591B3426DAF9447A3F9D376EA1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1">
    <w:name w:val="D14133DAD3DB4B99A2BDD5442CB8FCD31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0">
    <w:name w:val="ADB959BFD1FE475F95F167C248849A8510"/>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8">
    <w:name w:val="C99D1E498CEC4F77A2F9316E489E57968"/>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6">
    <w:name w:val="A3F07530A9A4447CBD0353E3CC2301D56"/>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5">
    <w:name w:val="B7A21DE85FD24D19A7659B467E5163575"/>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5">
    <w:name w:val="44301AA797174410BD2F4DE5EC3C85E95"/>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5">
    <w:name w:val="071AD462733840AAB6F56C77C0067B785"/>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5">
    <w:name w:val="9A069A51969E4C4BA5E54EC303CE1CE35"/>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4">
    <w:name w:val="63A898DF95BA43B9A56B47AC6F3043304"/>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2">
    <w:name w:val="14EA86163AE549F28F32F586ECD78902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3">
    <w:name w:val="96AA34B993054FDEB522B312A49D7BD24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3">
    <w:name w:val="CFA732DC1BC5445090193F14F299F4154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3">
    <w:name w:val="14819CB05ACA4371A5AA00F5702C21684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3">
    <w:name w:val="F33B5FA4616045C7865A41CC21BDDF564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3">
    <w:name w:val="9D2A428EE66F4C77A3CDE1413F453A2F4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1">
    <w:name w:val="23A001E5444F464D8C05D8C386F875874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1">
    <w:name w:val="7791BEF3DF95414597230DD1833B8B194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0">
    <w:name w:val="080650797945437C8EC70A0095A2FC5B4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9">
    <w:name w:val="797CA36F760541B496EAD135486832573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9">
    <w:name w:val="378BE3D9C32547B9895AC716597908403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9">
    <w:name w:val="E679390D61594C4F830E5BDC76C349C13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9">
    <w:name w:val="8DFC64C397334907AEE2ED1197980F5C3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9">
    <w:name w:val="03DFDC573F954EB4BF03B60F126605D83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9">
    <w:name w:val="026E92D0919B4AD7952330316AAA71D63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9">
    <w:name w:val="838220A452E4485783ECFA9FD24A13B03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7">
    <w:name w:val="3A3F6595491F40D787EE97AEBA575A1B3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3">
    <w:name w:val="19DD56C82A6E4349A7E47D38EF90AD063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5">
    <w:name w:val="E38D926ACC5C4DC0995C3E56DB1470073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1">
    <w:name w:val="493C7D55260C4A1186DA33D10596FFFB3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0">
    <w:name w:val="B5CF3047459945B5A50C4F29984413F23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9">
    <w:name w:val="40A9956F55AC41D7A8F2B84902773EE32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8">
    <w:name w:val="14903736F50841A7A8C58724941916612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6">
    <w:name w:val="781DB827DEC04E7CAF7C239B0A7A48AD2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5">
    <w:name w:val="DFC463E85AC143B09BA266FFEFBCCE702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5">
    <w:name w:val="E1C86E7D3A2B4A5885E8A5B2A88706542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4">
    <w:name w:val="6ADADA39818B4BEC85538EE81805B4D2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3">
    <w:name w:val="066A99CCC5E44B5C8D0E1A96F1641A9B2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2">
    <w:name w:val="3E2FBDCF4AD84D7EBE5FD7C4949292D42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1">
    <w:name w:val="08CEE35F1AFE413CAB84E6B54418DA8A2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0">
    <w:name w:val="6238906F3EFE4240B12658A693EE36B12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9">
    <w:name w:val="8D10C7283B994562899429652BD303201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7">
    <w:name w:val="F1AE511C9D164CFD844939C0314DF0381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6">
    <w:name w:val="623EDE0F91354511B44DFCAAACE1E8661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4">
    <w:name w:val="831F4A7567FA464EB809936AF85C7C801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3">
    <w:name w:val="4B086A8591B3426DAF9447A3F9D376EA1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2">
    <w:name w:val="D14133DAD3DB4B99A2BDD5442CB8FCD31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1">
    <w:name w:val="ADB959BFD1FE475F95F167C248849A8511"/>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9">
    <w:name w:val="C99D1E498CEC4F77A2F9316E489E57969"/>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7">
    <w:name w:val="A3F07530A9A4447CBD0353E3CC2301D57"/>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6">
    <w:name w:val="B7A21DE85FD24D19A7659B467E5163576"/>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6">
    <w:name w:val="44301AA797174410BD2F4DE5EC3C85E96"/>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6">
    <w:name w:val="071AD462733840AAB6F56C77C0067B786"/>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6">
    <w:name w:val="9A069A51969E4C4BA5E54EC303CE1CE36"/>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5">
    <w:name w:val="63A898DF95BA43B9A56B47AC6F3043305"/>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3">
    <w:name w:val="14EA86163AE549F28F32F586ECD78902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4">
    <w:name w:val="96AA34B993054FDEB522B312A49D7BD24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4">
    <w:name w:val="CFA732DC1BC5445090193F14F299F4154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4">
    <w:name w:val="14819CB05ACA4371A5AA00F5702C21684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4">
    <w:name w:val="F33B5FA4616045C7865A41CC21BDDF564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4">
    <w:name w:val="9D2A428EE66F4C77A3CDE1413F453A2F4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2">
    <w:name w:val="23A001E5444F464D8C05D8C386F875874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2">
    <w:name w:val="7791BEF3DF95414597230DD1833B8B194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1">
    <w:name w:val="080650797945437C8EC70A0095A2FC5B4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0">
    <w:name w:val="797CA36F760541B496EAD135486832574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0">
    <w:name w:val="378BE3D9C32547B9895AC71659790840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0">
    <w:name w:val="E679390D61594C4F830E5BDC76C349C14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0">
    <w:name w:val="8DFC64C397334907AEE2ED1197980F5C4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0">
    <w:name w:val="03DFDC573F954EB4BF03B60F126605D84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0">
    <w:name w:val="026E92D0919B4AD7952330316AAA71D64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0">
    <w:name w:val="838220A452E4485783ECFA9FD24A13B04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8">
    <w:name w:val="3A3F6595491F40D787EE97AEBA575A1B3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4">
    <w:name w:val="19DD56C82A6E4349A7E47D38EF90AD063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6">
    <w:name w:val="E38D926ACC5C4DC0995C3E56DB1470073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2">
    <w:name w:val="493C7D55260C4A1186DA33D10596FFFB3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1">
    <w:name w:val="B5CF3047459945B5A50C4F29984413F23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0">
    <w:name w:val="40A9956F55AC41D7A8F2B84902773EE33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9">
    <w:name w:val="14903736F50841A7A8C58724941916612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7">
    <w:name w:val="781DB827DEC04E7CAF7C239B0A7A48AD2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6">
    <w:name w:val="DFC463E85AC143B09BA266FFEFBCCE702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6">
    <w:name w:val="E1C86E7D3A2B4A5885E8A5B2A88706542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5">
    <w:name w:val="6ADADA39818B4BEC85538EE81805B4D2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4">
    <w:name w:val="066A99CCC5E44B5C8D0E1A96F1641A9B2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3">
    <w:name w:val="3E2FBDCF4AD84D7EBE5FD7C4949292D42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2">
    <w:name w:val="08CEE35F1AFE413CAB84E6B54418DA8A2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1">
    <w:name w:val="6238906F3EFE4240B12658A693EE36B12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0">
    <w:name w:val="8D10C7283B994562899429652BD303202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8">
    <w:name w:val="F1AE511C9D164CFD844939C0314DF0381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7">
    <w:name w:val="623EDE0F91354511B44DFCAAACE1E8661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5">
    <w:name w:val="831F4A7567FA464EB809936AF85C7C801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4">
    <w:name w:val="4B086A8591B3426DAF9447A3F9D376EA1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3">
    <w:name w:val="D14133DAD3DB4B99A2BDD5442CB8FCD31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2">
    <w:name w:val="ADB959BFD1FE475F95F167C248849A851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0">
    <w:name w:val="C99D1E498CEC4F77A2F9316E489E579610"/>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8">
    <w:name w:val="A3F07530A9A4447CBD0353E3CC2301D58"/>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7">
    <w:name w:val="B7A21DE85FD24D19A7659B467E5163577"/>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7">
    <w:name w:val="44301AA797174410BD2F4DE5EC3C85E97"/>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7">
    <w:name w:val="071AD462733840AAB6F56C77C0067B787"/>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7">
    <w:name w:val="9A069A51969E4C4BA5E54EC303CE1CE37"/>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6">
    <w:name w:val="63A898DF95BA43B9A56B47AC6F3043306"/>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4">
    <w:name w:val="14EA86163AE549F28F32F586ECD78902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5">
    <w:name w:val="96AA34B993054FDEB522B312A49D7BD24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5">
    <w:name w:val="CFA732DC1BC5445090193F14F299F4154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5">
    <w:name w:val="14819CB05ACA4371A5AA00F5702C21684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5">
    <w:name w:val="F33B5FA4616045C7865A41CC21BDDF564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5">
    <w:name w:val="9D2A428EE66F4C77A3CDE1413F453A2F4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3">
    <w:name w:val="23A001E5444F464D8C05D8C386F875874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3">
    <w:name w:val="7791BEF3DF95414597230DD1833B8B194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2">
    <w:name w:val="080650797945437C8EC70A0095A2FC5B4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1">
    <w:name w:val="797CA36F760541B496EAD135486832574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1">
    <w:name w:val="378BE3D9C32547B9895AC716597908404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1">
    <w:name w:val="E679390D61594C4F830E5BDC76C349C14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1">
    <w:name w:val="8DFC64C397334907AEE2ED1197980F5C4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1">
    <w:name w:val="03DFDC573F954EB4BF03B60F126605D84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1">
    <w:name w:val="026E92D0919B4AD7952330316AAA71D64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1">
    <w:name w:val="838220A452E4485783ECFA9FD24A13B04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9">
    <w:name w:val="3A3F6595491F40D787EE97AEBA575A1B3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5">
    <w:name w:val="19DD56C82A6E4349A7E47D38EF90AD063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7">
    <w:name w:val="E38D926ACC5C4DC0995C3E56DB1470073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3">
    <w:name w:val="493C7D55260C4A1186DA33D10596FFFB3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2">
    <w:name w:val="B5CF3047459945B5A50C4F29984413F23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1">
    <w:name w:val="40A9956F55AC41D7A8F2B84902773EE3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0">
    <w:name w:val="14903736F50841A7A8C58724941916613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8">
    <w:name w:val="781DB827DEC04E7CAF7C239B0A7A48AD2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7">
    <w:name w:val="DFC463E85AC143B09BA266FFEFBCCE702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7">
    <w:name w:val="E1C86E7D3A2B4A5885E8A5B2A88706542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6">
    <w:name w:val="6ADADA39818B4BEC85538EE81805B4D2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5">
    <w:name w:val="066A99CCC5E44B5C8D0E1A96F1641A9B2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4">
    <w:name w:val="3E2FBDCF4AD84D7EBE5FD7C4949292D42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3">
    <w:name w:val="08CEE35F1AFE413CAB84E6B54418DA8A2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2">
    <w:name w:val="6238906F3EFE4240B12658A693EE36B12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1">
    <w:name w:val="8D10C7283B994562899429652BD303202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9">
    <w:name w:val="F1AE511C9D164CFD844939C0314DF0381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8">
    <w:name w:val="623EDE0F91354511B44DFCAAACE1E8661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6">
    <w:name w:val="831F4A7567FA464EB809936AF85C7C801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5">
    <w:name w:val="4B086A8591B3426DAF9447A3F9D376EA1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4">
    <w:name w:val="D14133DAD3DB4B99A2BDD5442CB8FCD31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3">
    <w:name w:val="ADB959BFD1FE475F95F167C248849A851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1">
    <w:name w:val="C99D1E498CEC4F77A2F9316E489E579611"/>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9">
    <w:name w:val="A3F07530A9A4447CBD0353E3CC2301D59"/>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8">
    <w:name w:val="B7A21DE85FD24D19A7659B467E5163578"/>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8">
    <w:name w:val="44301AA797174410BD2F4DE5EC3C85E98"/>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8">
    <w:name w:val="071AD462733840AAB6F56C77C0067B788"/>
    <w:rsid w:val="00F546A9"/>
    <w:pPr>
      <w:spacing w:after="0" w:line="240" w:lineRule="auto"/>
    </w:pPr>
    <w:rPr>
      <w:rFonts w:ascii="Times New Roman" w:eastAsia="Times New Roman" w:hAnsi="Times New Roman" w:cs="Times New Roman"/>
      <w:sz w:val="20"/>
      <w:szCs w:val="20"/>
    </w:rPr>
  </w:style>
  <w:style w:type="paragraph" w:customStyle="1" w:styleId="E6A38C499469491ABF9F48F453A4941D">
    <w:name w:val="E6A38C499469491ABF9F48F453A4941D"/>
    <w:rsid w:val="00F546A9"/>
  </w:style>
  <w:style w:type="paragraph" w:customStyle="1" w:styleId="F64BE19D3824468FA651E998FC106F7B">
    <w:name w:val="F64BE19D3824468FA651E998FC106F7B"/>
    <w:rsid w:val="00F546A9"/>
  </w:style>
  <w:style w:type="paragraph" w:customStyle="1" w:styleId="94C3D498B8B745DEA4DF4AE858D02C0C">
    <w:name w:val="94C3D498B8B745DEA4DF4AE858D02C0C"/>
    <w:rsid w:val="00F546A9"/>
  </w:style>
  <w:style w:type="paragraph" w:customStyle="1" w:styleId="D65A48B9AC7F43A8976BA9D82C7346CF">
    <w:name w:val="D65A48B9AC7F43A8976BA9D82C7346CF"/>
    <w:rsid w:val="00F546A9"/>
  </w:style>
  <w:style w:type="paragraph" w:customStyle="1" w:styleId="E6D2337694F548E0B49988323B9D828A">
    <w:name w:val="E6D2337694F548E0B49988323B9D828A"/>
    <w:rsid w:val="00F546A9"/>
  </w:style>
  <w:style w:type="paragraph" w:customStyle="1" w:styleId="B0752CB3F4574630A30CC2D1A005C46B">
    <w:name w:val="B0752CB3F4574630A30CC2D1A005C46B"/>
    <w:rsid w:val="00F546A9"/>
  </w:style>
  <w:style w:type="paragraph" w:customStyle="1" w:styleId="A6F72A02871D4A1DAFC2F6B31C163D5F">
    <w:name w:val="A6F72A02871D4A1DAFC2F6B31C163D5F"/>
    <w:rsid w:val="00F546A9"/>
  </w:style>
  <w:style w:type="paragraph" w:customStyle="1" w:styleId="79E08F648B2A47399AD6AE12DE4D1102">
    <w:name w:val="79E08F648B2A47399AD6AE12DE4D1102"/>
    <w:rsid w:val="00F546A9"/>
  </w:style>
  <w:style w:type="paragraph" w:customStyle="1" w:styleId="8D314E8818A34091BCA3104634CC2126">
    <w:name w:val="8D314E8818A34091BCA3104634CC2126"/>
    <w:rsid w:val="00F546A9"/>
  </w:style>
  <w:style w:type="paragraph" w:customStyle="1" w:styleId="442FF2DCD5EA463F80073F4343CE9008">
    <w:name w:val="442FF2DCD5EA463F80073F4343CE9008"/>
    <w:rsid w:val="00F546A9"/>
  </w:style>
  <w:style w:type="paragraph" w:customStyle="1" w:styleId="4D36F61004C64B82B5221AF3972D47E3">
    <w:name w:val="4D36F61004C64B82B5221AF3972D47E3"/>
    <w:rsid w:val="00F546A9"/>
  </w:style>
  <w:style w:type="paragraph" w:customStyle="1" w:styleId="0CB3B3C085BA429095907E20D2365FAD">
    <w:name w:val="0CB3B3C085BA429095907E20D2365FAD"/>
    <w:rsid w:val="00F546A9"/>
  </w:style>
  <w:style w:type="paragraph" w:customStyle="1" w:styleId="703BB9B3E4A94EDB9A294F172FE3C427">
    <w:name w:val="703BB9B3E4A94EDB9A294F172FE3C427"/>
    <w:rsid w:val="00F546A9"/>
  </w:style>
  <w:style w:type="paragraph" w:customStyle="1" w:styleId="9AE91EF7D381419ABA81BB42773BEC9E">
    <w:name w:val="9AE91EF7D381419ABA81BB42773BEC9E"/>
    <w:rsid w:val="00F546A9"/>
  </w:style>
  <w:style w:type="paragraph" w:customStyle="1" w:styleId="E610FC64728D4E8D8E0D10AE01AE1DBB">
    <w:name w:val="E610FC64728D4E8D8E0D10AE01AE1DBB"/>
    <w:rsid w:val="00F546A9"/>
  </w:style>
  <w:style w:type="paragraph" w:customStyle="1" w:styleId="9C0D72F435DD4C10AF9A9130135D5A42">
    <w:name w:val="9C0D72F435DD4C10AF9A9130135D5A42"/>
    <w:rsid w:val="00F546A9"/>
  </w:style>
  <w:style w:type="paragraph" w:customStyle="1" w:styleId="E8D990F44A7E407F9FEC67ABFF946330">
    <w:name w:val="E8D990F44A7E407F9FEC67ABFF946330"/>
    <w:rsid w:val="00F546A9"/>
  </w:style>
  <w:style w:type="paragraph" w:customStyle="1" w:styleId="DDC692DD79C446C79992C224B4E81EE9">
    <w:name w:val="DDC692DD79C446C79992C224B4E81EE9"/>
    <w:rsid w:val="00F546A9"/>
  </w:style>
  <w:style w:type="paragraph" w:customStyle="1" w:styleId="2A3B4D80110745119A4A56C19596EDC4">
    <w:name w:val="2A3B4D80110745119A4A56C19596EDC4"/>
    <w:rsid w:val="00F546A9"/>
  </w:style>
  <w:style w:type="paragraph" w:customStyle="1" w:styleId="CDB62128817A42F190A10A08D53755EF">
    <w:name w:val="CDB62128817A42F190A10A08D53755EF"/>
    <w:rsid w:val="00F546A9"/>
  </w:style>
  <w:style w:type="paragraph" w:customStyle="1" w:styleId="27E8D2416D7B472A8F48AAA78CFF8E0E">
    <w:name w:val="27E8D2416D7B472A8F48AAA78CFF8E0E"/>
    <w:rsid w:val="00F546A9"/>
  </w:style>
  <w:style w:type="paragraph" w:customStyle="1" w:styleId="F67AE8D865B54B43A4350CE585FAA7A7">
    <w:name w:val="F67AE8D865B54B43A4350CE585FAA7A7"/>
    <w:rsid w:val="00F546A9"/>
  </w:style>
  <w:style w:type="paragraph" w:customStyle="1" w:styleId="973875C91B9D4BD8B8C73BC6B762285D">
    <w:name w:val="973875C91B9D4BD8B8C73BC6B762285D"/>
    <w:rsid w:val="00F546A9"/>
  </w:style>
  <w:style w:type="paragraph" w:customStyle="1" w:styleId="409B306AADCA4DC2A10E625198311080">
    <w:name w:val="409B306AADCA4DC2A10E625198311080"/>
    <w:rsid w:val="00F546A9"/>
  </w:style>
  <w:style w:type="paragraph" w:customStyle="1" w:styleId="A0D5559B76284BBD97C3FF7D4EB699E1">
    <w:name w:val="A0D5559B76284BBD97C3FF7D4EB699E1"/>
    <w:rsid w:val="00F546A9"/>
  </w:style>
  <w:style w:type="paragraph" w:customStyle="1" w:styleId="2A99DD0222E3471295B80DF2262EF844">
    <w:name w:val="2A99DD0222E3471295B80DF2262EF844"/>
    <w:rsid w:val="00F546A9"/>
  </w:style>
  <w:style w:type="paragraph" w:customStyle="1" w:styleId="797458CA3A714D358FB206D1686514BA">
    <w:name w:val="797458CA3A714D358FB206D1686514BA"/>
    <w:rsid w:val="00F546A9"/>
  </w:style>
  <w:style w:type="paragraph" w:customStyle="1" w:styleId="DD351E921C30431AAE4A701AD68177F3">
    <w:name w:val="DD351E921C30431AAE4A701AD68177F3"/>
    <w:rsid w:val="00F546A9"/>
  </w:style>
  <w:style w:type="paragraph" w:customStyle="1" w:styleId="76EA041E7B9044A3990472352F1D2E8F">
    <w:name w:val="76EA041E7B9044A3990472352F1D2E8F"/>
    <w:rsid w:val="00F546A9"/>
  </w:style>
  <w:style w:type="paragraph" w:customStyle="1" w:styleId="753B2C725E8D4A4187FA6712ACD7F50E">
    <w:name w:val="753B2C725E8D4A4187FA6712ACD7F50E"/>
    <w:rsid w:val="00F546A9"/>
  </w:style>
  <w:style w:type="paragraph" w:customStyle="1" w:styleId="2706A00D114D4E10BBBFDDE935924C98">
    <w:name w:val="2706A00D114D4E10BBBFDDE935924C98"/>
    <w:rsid w:val="00F546A9"/>
  </w:style>
  <w:style w:type="paragraph" w:customStyle="1" w:styleId="AA3F4CF8E06B45DAA0955AA5D20FF587">
    <w:name w:val="AA3F4CF8E06B45DAA0955AA5D20FF587"/>
    <w:rsid w:val="00F546A9"/>
  </w:style>
  <w:style w:type="paragraph" w:customStyle="1" w:styleId="FC75E57493F14E9C9C579698523C7538">
    <w:name w:val="FC75E57493F14E9C9C579698523C7538"/>
    <w:rsid w:val="00F546A9"/>
  </w:style>
  <w:style w:type="paragraph" w:customStyle="1" w:styleId="9A069A51969E4C4BA5E54EC303CE1CE38">
    <w:name w:val="9A069A51969E4C4BA5E54EC303CE1CE38"/>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7">
    <w:name w:val="63A898DF95BA43B9A56B47AC6F3043307"/>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5">
    <w:name w:val="14EA86163AE549F28F32F586ECD78902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6">
    <w:name w:val="96AA34B993054FDEB522B312A49D7BD24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6">
    <w:name w:val="CFA732DC1BC5445090193F14F299F4154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6">
    <w:name w:val="14819CB05ACA4371A5AA00F5702C21684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6">
    <w:name w:val="F33B5FA4616045C7865A41CC21BDDF564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6">
    <w:name w:val="9D2A428EE66F4C77A3CDE1413F453A2F4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4">
    <w:name w:val="23A001E5444F464D8C05D8C386F875874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4">
    <w:name w:val="7791BEF3DF95414597230DD1833B8B194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3">
    <w:name w:val="080650797945437C8EC70A0095A2FC5B4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2">
    <w:name w:val="797CA36F760541B496EAD135486832574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2">
    <w:name w:val="378BE3D9C32547B9895AC716597908404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2">
    <w:name w:val="E679390D61594C4F830E5BDC76C349C14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2">
    <w:name w:val="8DFC64C397334907AEE2ED1197980F5C4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2">
    <w:name w:val="03DFDC573F954EB4BF03B60F126605D84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2">
    <w:name w:val="026E92D0919B4AD7952330316AAA71D64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2">
    <w:name w:val="838220A452E4485783ECFA9FD24A13B04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0">
    <w:name w:val="3A3F6595491F40D787EE97AEBA575A1B4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6">
    <w:name w:val="19DD56C82A6E4349A7E47D38EF90AD063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8">
    <w:name w:val="E38D926ACC5C4DC0995C3E56DB1470073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4">
    <w:name w:val="493C7D55260C4A1186DA33D10596FFFB3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3">
    <w:name w:val="B5CF3047459945B5A50C4F29984413F23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2">
    <w:name w:val="40A9956F55AC41D7A8F2B84902773EE3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1">
    <w:name w:val="14903736F50841A7A8C58724941916613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9">
    <w:name w:val="781DB827DEC04E7CAF7C239B0A7A48AD2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8">
    <w:name w:val="DFC463E85AC143B09BA266FFEFBCCE702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8">
    <w:name w:val="E1C86E7D3A2B4A5885E8A5B2A88706542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7">
    <w:name w:val="6ADADA39818B4BEC85538EE81805B4D2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6">
    <w:name w:val="066A99CCC5E44B5C8D0E1A96F1641A9B2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5">
    <w:name w:val="3E2FBDCF4AD84D7EBE5FD7C4949292D42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4">
    <w:name w:val="08CEE35F1AFE413CAB84E6B54418DA8A2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3">
    <w:name w:val="6238906F3EFE4240B12658A693EE36B12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2">
    <w:name w:val="8D10C7283B994562899429652BD303202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0">
    <w:name w:val="F1AE511C9D164CFD844939C0314DF0382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9">
    <w:name w:val="623EDE0F91354511B44DFCAAACE1E8661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7">
    <w:name w:val="831F4A7567FA464EB809936AF85C7C801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6">
    <w:name w:val="4B086A8591B3426DAF9447A3F9D376EA1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5">
    <w:name w:val="D14133DAD3DB4B99A2BDD5442CB8FCD31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4">
    <w:name w:val="ADB959BFD1FE475F95F167C248849A851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2">
    <w:name w:val="C99D1E498CEC4F77A2F9316E489E57961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0">
    <w:name w:val="A3F07530A9A4447CBD0353E3CC2301D510"/>
    <w:rsid w:val="00F546A9"/>
    <w:pPr>
      <w:spacing w:after="0" w:line="240" w:lineRule="auto"/>
    </w:pPr>
    <w:rPr>
      <w:rFonts w:ascii="Times New Roman" w:eastAsia="Times New Roman" w:hAnsi="Times New Roman" w:cs="Times New Roman"/>
      <w:sz w:val="20"/>
      <w:szCs w:val="20"/>
    </w:rPr>
  </w:style>
  <w:style w:type="paragraph" w:customStyle="1" w:styleId="2706A00D114D4E10BBBFDDE935924C981">
    <w:name w:val="2706A00D114D4E10BBBFDDE935924C981"/>
    <w:rsid w:val="00F546A9"/>
    <w:pPr>
      <w:spacing w:after="0" w:line="240" w:lineRule="auto"/>
    </w:pPr>
    <w:rPr>
      <w:rFonts w:ascii="Times New Roman" w:eastAsia="Times New Roman" w:hAnsi="Times New Roman" w:cs="Times New Roman"/>
      <w:sz w:val="20"/>
      <w:szCs w:val="20"/>
    </w:rPr>
  </w:style>
  <w:style w:type="paragraph" w:customStyle="1" w:styleId="AA3F4CF8E06B45DAA0955AA5D20FF5871">
    <w:name w:val="AA3F4CF8E06B45DAA0955AA5D20FF5871"/>
    <w:rsid w:val="00F546A9"/>
    <w:pPr>
      <w:spacing w:after="0" w:line="240" w:lineRule="auto"/>
    </w:pPr>
    <w:rPr>
      <w:rFonts w:ascii="Times New Roman" w:eastAsia="Times New Roman" w:hAnsi="Times New Roman" w:cs="Times New Roman"/>
      <w:sz w:val="20"/>
      <w:szCs w:val="20"/>
    </w:rPr>
  </w:style>
  <w:style w:type="paragraph" w:customStyle="1" w:styleId="FC75E57493F14E9C9C579698523C75381">
    <w:name w:val="FC75E57493F14E9C9C579698523C75381"/>
    <w:rsid w:val="00F546A9"/>
    <w:pPr>
      <w:spacing w:after="0" w:line="240" w:lineRule="auto"/>
    </w:pPr>
    <w:rPr>
      <w:rFonts w:ascii="Times New Roman" w:eastAsia="Times New Roman" w:hAnsi="Times New Roman" w:cs="Times New Roman"/>
      <w:sz w:val="20"/>
      <w:szCs w:val="20"/>
    </w:rPr>
  </w:style>
  <w:style w:type="paragraph" w:customStyle="1" w:styleId="E86C10BBDA6B4F718ACDA6ADC436CAF7">
    <w:name w:val="E86C10BBDA6B4F718ACDA6ADC436CAF7"/>
    <w:rsid w:val="00E77C6D"/>
  </w:style>
  <w:style w:type="paragraph" w:customStyle="1" w:styleId="6696BBEE2E4E4FF4BECCBCBA3A409C4E">
    <w:name w:val="6696BBEE2E4E4FF4BECCBCBA3A409C4E"/>
    <w:rsid w:val="00016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3" ma:contentTypeDescription="Create a new document." ma:contentTypeScope="" ma:versionID="78ff1164b9e6fb1c0123e4d4ee4621b8">
  <xsd:schema xmlns:xsd="http://www.w3.org/2001/XMLSchema" xmlns:xs="http://www.w3.org/2001/XMLSchema" xmlns:p="http://schemas.microsoft.com/office/2006/metadata/properties" xmlns:ns2="b2afbfc0-3ecf-4a30-a8ef-29ed9e9da4b2" targetNamespace="http://schemas.microsoft.com/office/2006/metadata/properties" ma:root="true" ma:fieldsID="ec0202114761732f0fa3ca402ed7e701" ns2:_="">
    <xsd:import namespace="b2afbfc0-3ecf-4a30-a8ef-29ed9e9da4b2"/>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5DB2A-DFAC-473E-8382-303C50ADC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3.xml><?xml version="1.0" encoding="utf-8"?>
<ds:datastoreItem xmlns:ds="http://schemas.openxmlformats.org/officeDocument/2006/customXml" ds:itemID="{A715B3E2-DB72-4DAE-BD4E-7C3D3CA9F0D2}">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http://www.w3.org/XML/1998/namespace"/>
    <ds:schemaRef ds:uri="b2afbfc0-3ecf-4a30-a8ef-29ed9e9da4b2"/>
    <ds:schemaRef ds:uri="http://schemas.microsoft.com/office/2006/metadata/properties"/>
  </ds:schemaRefs>
</ds:datastoreItem>
</file>

<file path=customXml/itemProps4.xml><?xml version="1.0" encoding="utf-8"?>
<ds:datastoreItem xmlns:ds="http://schemas.openxmlformats.org/officeDocument/2006/customXml" ds:itemID="{5412762F-FABE-4222-914D-B58235F9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16814</Words>
  <Characters>87321</Characters>
  <Application>Microsoft Office Word</Application>
  <DocSecurity>0</DocSecurity>
  <Lines>727</Lines>
  <Paragraphs>207</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103928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Zlatko Selimovic</dc:creator>
  <cp:lastModifiedBy>Jadranko Panjeta</cp:lastModifiedBy>
  <cp:revision>4</cp:revision>
  <cp:lastPrinted>2018-01-25T11:08:00Z</cp:lastPrinted>
  <dcterms:created xsi:type="dcterms:W3CDTF">2018-02-28T10:59:00Z</dcterms:created>
  <dcterms:modified xsi:type="dcterms:W3CDTF">2018-02-28T13:13:00Z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ies>
</file>