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5D" w:rsidRPr="00E933A8" w:rsidRDefault="00C36C16">
      <w:pPr>
        <w:jc w:val="right"/>
        <w:rPr>
          <w:rFonts w:ascii="Calibri" w:hAnsi="Calibri" w:cs="Calibri"/>
          <w:sz w:val="22"/>
          <w:szCs w:val="22"/>
          <w:lang w:val="en-GB"/>
        </w:rPr>
      </w:pPr>
      <w:r>
        <w:rPr>
          <w:rFonts w:ascii="Calibri" w:hAnsi="Calibri" w:cs="Calibri"/>
          <w:noProof/>
          <w:sz w:val="22"/>
          <w:szCs w:val="22"/>
        </w:rPr>
        <w:t xml:space="preserve"> </w:t>
      </w:r>
      <w:r w:rsidR="00A9034D" w:rsidRPr="00EA4312">
        <w:rPr>
          <w:rFonts w:ascii="Calibri" w:hAnsi="Calibri" w:cs="Calibri"/>
          <w:noProof/>
          <w:sz w:val="22"/>
          <w:szCs w:val="22"/>
        </w:rPr>
        <w:drawing>
          <wp:inline distT="0" distB="0" distL="0" distR="0">
            <wp:extent cx="457200" cy="9144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2B425D" w:rsidRPr="009B0643" w:rsidRDefault="00EB486B" w:rsidP="00EB486B">
      <w:pPr>
        <w:jc w:val="center"/>
        <w:rPr>
          <w:rFonts w:ascii="Calibri" w:hAnsi="Calibri" w:cs="Calibri"/>
          <w:b/>
          <w:sz w:val="28"/>
          <w:szCs w:val="28"/>
          <w:lang w:val="sr-Latn-RS"/>
        </w:rPr>
      </w:pPr>
      <w:r w:rsidRPr="00135041">
        <w:rPr>
          <w:rFonts w:ascii="Calibri" w:hAnsi="Calibri" w:cs="Calibri"/>
          <w:b/>
          <w:sz w:val="28"/>
          <w:szCs w:val="28"/>
        </w:rPr>
        <w:t xml:space="preserve">REQUEST FOR </w:t>
      </w:r>
      <w:r w:rsidRPr="00E1575A">
        <w:rPr>
          <w:rFonts w:ascii="Calibri" w:hAnsi="Calibri" w:cs="Calibri"/>
          <w:b/>
          <w:sz w:val="28"/>
          <w:szCs w:val="28"/>
        </w:rPr>
        <w:t>QUOTATIO</w:t>
      </w:r>
      <w:r w:rsidRPr="009B0643">
        <w:rPr>
          <w:rFonts w:ascii="Calibri" w:hAnsi="Calibri" w:cs="Calibri"/>
          <w:b/>
          <w:sz w:val="28"/>
          <w:szCs w:val="28"/>
        </w:rPr>
        <w:t>N (RFQ)</w:t>
      </w:r>
    </w:p>
    <w:p w:rsidR="00EB486B" w:rsidRPr="009B0643"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9B0643" w:rsidTr="008743A8">
        <w:trPr>
          <w:cantSplit/>
        </w:trPr>
        <w:tc>
          <w:tcPr>
            <w:tcW w:w="5400" w:type="dxa"/>
            <w:vMerge w:val="restart"/>
            <w:tcBorders>
              <w:bottom w:val="single" w:sz="4" w:space="0" w:color="auto"/>
            </w:tcBorders>
          </w:tcPr>
          <w:p w:rsidR="0054158C" w:rsidRPr="00BD2AF1" w:rsidRDefault="0054158C" w:rsidP="0054158C">
            <w:pPr>
              <w:jc w:val="center"/>
              <w:rPr>
                <w:rFonts w:ascii="Calibri" w:hAnsi="Calibri" w:cs="Calibri"/>
                <w:color w:val="FF0000"/>
                <w:sz w:val="22"/>
                <w:szCs w:val="22"/>
              </w:rPr>
            </w:pPr>
          </w:p>
          <w:p w:rsidR="0054158C" w:rsidRPr="00BD2AF1" w:rsidRDefault="0054158C" w:rsidP="0054158C">
            <w:pPr>
              <w:rPr>
                <w:rFonts w:ascii="Calibri" w:hAnsi="Calibri" w:cs="Calibri"/>
                <w:color w:val="FF0000"/>
                <w:sz w:val="22"/>
                <w:szCs w:val="22"/>
              </w:rPr>
            </w:pPr>
            <w:r w:rsidRPr="00BD2AF1">
              <w:rPr>
                <w:rFonts w:ascii="Calibri" w:hAnsi="Calibri" w:cs="Calibri"/>
                <w:color w:val="FF0000"/>
                <w:sz w:val="22"/>
                <w:szCs w:val="22"/>
              </w:rPr>
              <w:t>NAME, ADDRESS &amp; E-MAIL OF FIRM/OFFEROR:</w:t>
            </w:r>
          </w:p>
          <w:p w:rsidR="0054158C" w:rsidRPr="00BD2AF1" w:rsidRDefault="0054158C" w:rsidP="0054158C">
            <w:pPr>
              <w:rPr>
                <w:rFonts w:ascii="Calibri" w:hAnsi="Calibri" w:cs="Calibri"/>
                <w:color w:val="FF0000"/>
                <w:sz w:val="22"/>
                <w:szCs w:val="22"/>
              </w:rPr>
            </w:pPr>
          </w:p>
          <w:p w:rsidR="0054158C" w:rsidRPr="00BD2AF1" w:rsidRDefault="0054158C" w:rsidP="0054158C">
            <w:pPr>
              <w:rPr>
                <w:rFonts w:ascii="Calibri" w:hAnsi="Calibri" w:cs="Calibri"/>
                <w:color w:val="FF0000"/>
                <w:sz w:val="22"/>
                <w:szCs w:val="22"/>
              </w:rPr>
            </w:pPr>
            <w:r w:rsidRPr="00BD2AF1">
              <w:rPr>
                <w:rFonts w:ascii="Calibri" w:hAnsi="Calibri" w:cs="Calibri"/>
                <w:color w:val="FF0000"/>
                <w:sz w:val="22"/>
                <w:szCs w:val="22"/>
              </w:rPr>
              <w:t>_______________________________</w:t>
            </w:r>
          </w:p>
          <w:p w:rsidR="0054158C" w:rsidRPr="00BD2AF1" w:rsidRDefault="0054158C" w:rsidP="0054158C">
            <w:pPr>
              <w:rPr>
                <w:rFonts w:ascii="Calibri" w:hAnsi="Calibri" w:cs="Calibri"/>
                <w:color w:val="FF0000"/>
                <w:sz w:val="22"/>
                <w:szCs w:val="22"/>
              </w:rPr>
            </w:pPr>
            <w:r w:rsidRPr="00BD2AF1">
              <w:rPr>
                <w:rFonts w:ascii="Calibri" w:hAnsi="Calibri" w:cs="Calibri"/>
                <w:color w:val="FF0000"/>
                <w:sz w:val="22"/>
                <w:szCs w:val="22"/>
              </w:rPr>
              <w:t>_______________________________</w:t>
            </w:r>
          </w:p>
          <w:p w:rsidR="0054158C" w:rsidRPr="00BD2AF1" w:rsidRDefault="0054158C" w:rsidP="0054158C">
            <w:pPr>
              <w:rPr>
                <w:rFonts w:ascii="Calibri" w:hAnsi="Calibri" w:cs="Calibri"/>
                <w:color w:val="FF0000"/>
                <w:sz w:val="22"/>
                <w:szCs w:val="22"/>
              </w:rPr>
            </w:pPr>
            <w:r w:rsidRPr="00BD2AF1">
              <w:rPr>
                <w:rFonts w:ascii="Calibri" w:hAnsi="Calibri" w:cs="Calibri"/>
                <w:color w:val="FF0000"/>
                <w:sz w:val="22"/>
                <w:szCs w:val="22"/>
              </w:rPr>
              <w:t>_______________________________</w:t>
            </w:r>
          </w:p>
          <w:p w:rsidR="0054158C" w:rsidRPr="00BD2AF1" w:rsidRDefault="0054158C" w:rsidP="0054158C">
            <w:pPr>
              <w:rPr>
                <w:rFonts w:ascii="Calibri" w:hAnsi="Calibri" w:cs="Calibri"/>
                <w:color w:val="FF0000"/>
                <w:sz w:val="22"/>
                <w:szCs w:val="22"/>
              </w:rPr>
            </w:pPr>
            <w:r w:rsidRPr="00BD2AF1">
              <w:rPr>
                <w:rFonts w:ascii="Calibri" w:hAnsi="Calibri" w:cs="Calibri"/>
                <w:color w:val="FF0000"/>
                <w:sz w:val="22"/>
                <w:szCs w:val="22"/>
              </w:rPr>
              <w:t>_______________________________</w:t>
            </w:r>
          </w:p>
          <w:p w:rsidR="002B425D" w:rsidRPr="00BD2AF1" w:rsidRDefault="002B425D" w:rsidP="00BA0E6E">
            <w:pPr>
              <w:jc w:val="center"/>
              <w:rPr>
                <w:rFonts w:ascii="Calibri" w:hAnsi="Calibri" w:cs="Calibri"/>
                <w:color w:val="FF0000"/>
                <w:sz w:val="22"/>
                <w:szCs w:val="22"/>
              </w:rPr>
            </w:pPr>
          </w:p>
        </w:tc>
        <w:tc>
          <w:tcPr>
            <w:tcW w:w="3960" w:type="dxa"/>
          </w:tcPr>
          <w:p w:rsidR="00B41B3B" w:rsidRPr="00BD2AF1" w:rsidRDefault="00B41B3B">
            <w:pPr>
              <w:rPr>
                <w:rFonts w:ascii="Calibri" w:hAnsi="Calibri" w:cs="Calibri"/>
                <w:color w:val="FF0000"/>
                <w:sz w:val="22"/>
                <w:szCs w:val="22"/>
              </w:rPr>
            </w:pPr>
          </w:p>
          <w:p w:rsidR="002B425D" w:rsidRPr="00BD2AF1" w:rsidRDefault="00CC1DF2" w:rsidP="00124C25">
            <w:pPr>
              <w:rPr>
                <w:rFonts w:ascii="Calibri" w:hAnsi="Calibri" w:cs="Calibri"/>
                <w:color w:val="FF0000"/>
                <w:sz w:val="22"/>
                <w:szCs w:val="22"/>
              </w:rPr>
            </w:pPr>
            <w:r w:rsidRPr="00BD2AF1">
              <w:rPr>
                <w:rFonts w:ascii="Calibri" w:hAnsi="Calibri" w:cs="Calibri"/>
                <w:color w:val="FF0000"/>
                <w:sz w:val="22"/>
                <w:szCs w:val="22"/>
              </w:rPr>
              <w:t>DATE:</w:t>
            </w:r>
            <w:r w:rsidR="00112E8C" w:rsidRPr="00BD2AF1">
              <w:rPr>
                <w:rFonts w:ascii="Calibri" w:hAnsi="Calibri" w:cs="Calibri"/>
                <w:color w:val="FF0000"/>
                <w:sz w:val="22"/>
                <w:szCs w:val="22"/>
              </w:rPr>
              <w:t xml:space="preserve">  </w:t>
            </w:r>
            <w:r w:rsidR="00BD2AF1" w:rsidRPr="00BD2AF1">
              <w:rPr>
                <w:rFonts w:ascii="Calibri" w:hAnsi="Calibri" w:cs="Calibri"/>
                <w:color w:val="FF0000"/>
                <w:sz w:val="22"/>
                <w:szCs w:val="22"/>
              </w:rPr>
              <w:t>09</w:t>
            </w:r>
            <w:r w:rsidR="00E56807" w:rsidRPr="00BD2AF1">
              <w:rPr>
                <w:rFonts w:ascii="Calibri" w:hAnsi="Calibri" w:cs="Calibri"/>
                <w:color w:val="FF0000"/>
                <w:sz w:val="22"/>
                <w:szCs w:val="22"/>
              </w:rPr>
              <w:t xml:space="preserve"> </w:t>
            </w:r>
            <w:r w:rsidR="00124C25" w:rsidRPr="00BD2AF1">
              <w:rPr>
                <w:rFonts w:ascii="Calibri" w:hAnsi="Calibri" w:cs="Calibri"/>
                <w:color w:val="FF0000"/>
                <w:sz w:val="22"/>
                <w:szCs w:val="22"/>
              </w:rPr>
              <w:t xml:space="preserve">March </w:t>
            </w:r>
            <w:r w:rsidR="00112E8C" w:rsidRPr="00BD2AF1">
              <w:rPr>
                <w:rFonts w:ascii="Calibri" w:hAnsi="Calibri" w:cs="Calibri"/>
                <w:color w:val="FF0000"/>
                <w:sz w:val="22"/>
                <w:szCs w:val="22"/>
              </w:rPr>
              <w:t>2017</w:t>
            </w:r>
          </w:p>
        </w:tc>
      </w:tr>
      <w:tr w:rsidR="002B425D" w:rsidRPr="00E933A8" w:rsidTr="008743A8">
        <w:trPr>
          <w:cantSplit/>
          <w:trHeight w:val="460"/>
        </w:trPr>
        <w:tc>
          <w:tcPr>
            <w:tcW w:w="5400" w:type="dxa"/>
            <w:vMerge/>
            <w:tcBorders>
              <w:bottom w:val="single" w:sz="4" w:space="0" w:color="auto"/>
            </w:tcBorders>
          </w:tcPr>
          <w:p w:rsidR="002B425D" w:rsidRPr="00BD2AF1" w:rsidRDefault="002B425D">
            <w:pPr>
              <w:rPr>
                <w:rFonts w:ascii="Calibri" w:hAnsi="Calibri" w:cs="Calibri"/>
                <w:color w:val="FF0000"/>
                <w:sz w:val="22"/>
                <w:szCs w:val="22"/>
              </w:rPr>
            </w:pPr>
          </w:p>
        </w:tc>
        <w:tc>
          <w:tcPr>
            <w:tcW w:w="3960" w:type="dxa"/>
            <w:tcBorders>
              <w:bottom w:val="single" w:sz="4" w:space="0" w:color="auto"/>
            </w:tcBorders>
          </w:tcPr>
          <w:p w:rsidR="00B41B3B" w:rsidRPr="00BD2AF1" w:rsidRDefault="00B41B3B">
            <w:pPr>
              <w:rPr>
                <w:rFonts w:ascii="Calibri" w:hAnsi="Calibri" w:cs="Calibri"/>
                <w:color w:val="FF0000"/>
                <w:sz w:val="22"/>
                <w:szCs w:val="22"/>
              </w:rPr>
            </w:pPr>
          </w:p>
          <w:p w:rsidR="002B425D" w:rsidRPr="00BD2AF1" w:rsidRDefault="00CC1DF2" w:rsidP="00BA1C6F">
            <w:pPr>
              <w:rPr>
                <w:rFonts w:ascii="Calibri" w:hAnsi="Calibri" w:cs="Calibri"/>
                <w:b/>
                <w:color w:val="FF0000"/>
                <w:sz w:val="22"/>
                <w:szCs w:val="22"/>
              </w:rPr>
            </w:pPr>
            <w:r w:rsidRPr="00BD2AF1">
              <w:rPr>
                <w:rFonts w:ascii="Calibri" w:hAnsi="Calibri" w:cs="Calibri"/>
                <w:color w:val="FF0000"/>
                <w:sz w:val="22"/>
                <w:szCs w:val="22"/>
              </w:rPr>
              <w:t xml:space="preserve">REFERENCE: </w:t>
            </w:r>
            <w:r w:rsidR="00E311F3" w:rsidRPr="00BD2AF1">
              <w:rPr>
                <w:rFonts w:ascii="Calibri" w:hAnsi="Calibri" w:cs="Calibri"/>
                <w:color w:val="FF0000"/>
                <w:sz w:val="22"/>
                <w:szCs w:val="22"/>
              </w:rPr>
              <w:t xml:space="preserve"> </w:t>
            </w:r>
            <w:r w:rsidR="009B0643" w:rsidRPr="00BD2AF1">
              <w:rPr>
                <w:rFonts w:ascii="Calibri" w:hAnsi="Calibri" w:cs="Calibri"/>
                <w:b/>
                <w:color w:val="FF0000"/>
                <w:sz w:val="22"/>
                <w:szCs w:val="22"/>
              </w:rPr>
              <w:t xml:space="preserve">RFQ </w:t>
            </w:r>
            <w:r w:rsidR="00BD2AF1">
              <w:rPr>
                <w:rFonts w:ascii="Calibri" w:hAnsi="Calibri" w:cs="Calibri"/>
                <w:b/>
                <w:color w:val="FF0000"/>
                <w:sz w:val="22"/>
                <w:szCs w:val="22"/>
              </w:rPr>
              <w:t>471</w:t>
            </w:r>
          </w:p>
          <w:p w:rsidR="00F10E65" w:rsidRPr="00BD2AF1" w:rsidRDefault="00F10E65" w:rsidP="00BA1C6F">
            <w:pPr>
              <w:rPr>
                <w:rFonts w:ascii="Calibri" w:hAnsi="Calibri" w:cs="Calibri"/>
                <w:b/>
                <w:color w:val="FF0000"/>
                <w:sz w:val="22"/>
                <w:szCs w:val="22"/>
              </w:rPr>
            </w:pPr>
          </w:p>
          <w:p w:rsidR="00454C8F" w:rsidRPr="00BD2AF1" w:rsidRDefault="00462612" w:rsidP="00454C8F">
            <w:pPr>
              <w:rPr>
                <w:rFonts w:ascii="Calibri" w:hAnsi="Calibri" w:cs="Calibri"/>
                <w:b/>
                <w:color w:val="FF0000"/>
                <w:sz w:val="22"/>
                <w:szCs w:val="22"/>
              </w:rPr>
            </w:pPr>
            <w:r w:rsidRPr="00BD2AF1">
              <w:rPr>
                <w:rFonts w:ascii="Calibri" w:hAnsi="Calibri" w:cs="Calibri"/>
                <w:color w:val="FF0000"/>
                <w:sz w:val="22"/>
                <w:szCs w:val="22"/>
              </w:rPr>
              <w:t>TITLE:</w:t>
            </w:r>
            <w:r w:rsidRPr="00BD2AF1">
              <w:rPr>
                <w:rFonts w:ascii="Calibri" w:hAnsi="Calibri" w:cs="Calibri"/>
                <w:b/>
                <w:color w:val="FF0000"/>
                <w:sz w:val="22"/>
                <w:szCs w:val="22"/>
              </w:rPr>
              <w:t xml:space="preserve"> </w:t>
            </w:r>
            <w:r w:rsidR="00F0301C" w:rsidRPr="00BD2AF1">
              <w:rPr>
                <w:rFonts w:ascii="Calibri" w:hAnsi="Calibri" w:cs="Calibri"/>
                <w:b/>
                <w:color w:val="FF0000"/>
                <w:sz w:val="22"/>
                <w:szCs w:val="22"/>
              </w:rPr>
              <w:t xml:space="preserve">Long-Term Agreement </w:t>
            </w:r>
            <w:r w:rsidR="00BD2AF1">
              <w:rPr>
                <w:rFonts w:ascii="Calibri" w:hAnsi="Calibri" w:cs="Calibri"/>
                <w:b/>
                <w:color w:val="FF0000"/>
                <w:sz w:val="22"/>
                <w:szCs w:val="22"/>
              </w:rPr>
              <w:t xml:space="preserve">(LTA) </w:t>
            </w:r>
            <w:r w:rsidR="00F0301C" w:rsidRPr="00BD2AF1">
              <w:rPr>
                <w:rFonts w:ascii="Calibri" w:hAnsi="Calibri" w:cs="Calibri"/>
                <w:b/>
                <w:color w:val="FF0000"/>
                <w:sz w:val="22"/>
                <w:szCs w:val="22"/>
              </w:rPr>
              <w:t xml:space="preserve">for </w:t>
            </w:r>
            <w:r w:rsidR="00BD2AF1">
              <w:rPr>
                <w:rFonts w:ascii="Calibri" w:hAnsi="Calibri" w:cs="Calibri"/>
                <w:b/>
                <w:color w:val="FF0000"/>
                <w:sz w:val="22"/>
                <w:szCs w:val="22"/>
              </w:rPr>
              <w:t>Translation S</w:t>
            </w:r>
            <w:r w:rsidR="004260CB" w:rsidRPr="00BD2AF1">
              <w:rPr>
                <w:rFonts w:ascii="Calibri" w:hAnsi="Calibri" w:cs="Calibri"/>
                <w:b/>
                <w:color w:val="FF0000"/>
                <w:sz w:val="22"/>
                <w:szCs w:val="22"/>
              </w:rPr>
              <w:t>ervices from</w:t>
            </w:r>
            <w:r w:rsidR="00454C8F" w:rsidRPr="00BD2AF1">
              <w:rPr>
                <w:rFonts w:ascii="Calibri" w:hAnsi="Calibri" w:cs="Calibri"/>
                <w:b/>
                <w:color w:val="FF0000"/>
                <w:sz w:val="22"/>
                <w:szCs w:val="22"/>
              </w:rPr>
              <w:t>:</w:t>
            </w:r>
            <w:bookmarkStart w:id="0" w:name="_GoBack"/>
            <w:bookmarkEnd w:id="0"/>
          </w:p>
          <w:p w:rsidR="0098551A" w:rsidRPr="00BD2AF1" w:rsidRDefault="000E47F2"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E</w:t>
            </w:r>
            <w:r w:rsidR="002B4DC8" w:rsidRPr="00BD2AF1">
              <w:rPr>
                <w:rFonts w:ascii="Calibri" w:hAnsi="Calibri" w:cs="Calibri"/>
                <w:b/>
                <w:color w:val="FF0000"/>
                <w:sz w:val="22"/>
                <w:szCs w:val="22"/>
              </w:rPr>
              <w:t>nglish</w:t>
            </w:r>
            <w:r w:rsidR="00454C8F" w:rsidRPr="00BD2AF1">
              <w:rPr>
                <w:rFonts w:ascii="Calibri" w:hAnsi="Calibri" w:cs="Calibri"/>
                <w:b/>
                <w:color w:val="FF0000"/>
                <w:sz w:val="22"/>
                <w:szCs w:val="22"/>
              </w:rPr>
              <w:t xml:space="preserve"> into </w:t>
            </w:r>
            <w:r w:rsidR="002B4DC8" w:rsidRPr="00BD2AF1">
              <w:rPr>
                <w:rFonts w:ascii="Calibri" w:hAnsi="Calibri" w:cs="Calibri"/>
                <w:b/>
                <w:color w:val="FF0000"/>
                <w:sz w:val="22"/>
                <w:szCs w:val="22"/>
              </w:rPr>
              <w:t>M</w:t>
            </w:r>
            <w:r w:rsidR="0086371F" w:rsidRPr="00BD2AF1">
              <w:rPr>
                <w:rFonts w:ascii="Calibri" w:hAnsi="Calibri" w:cs="Calibri"/>
                <w:b/>
                <w:color w:val="FF0000"/>
                <w:sz w:val="22"/>
                <w:szCs w:val="22"/>
              </w:rPr>
              <w:t>acedonian</w:t>
            </w:r>
            <w:r w:rsidR="0098551A" w:rsidRPr="00BD2AF1">
              <w:rPr>
                <w:rFonts w:ascii="Calibri" w:hAnsi="Calibri" w:cs="Calibri"/>
                <w:b/>
                <w:color w:val="FF0000"/>
                <w:sz w:val="22"/>
                <w:szCs w:val="22"/>
              </w:rPr>
              <w:t>.</w:t>
            </w:r>
          </w:p>
          <w:p w:rsidR="00454C8F"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 xml:space="preserve">Macedonian into English. </w:t>
            </w:r>
          </w:p>
          <w:p w:rsidR="0098551A" w:rsidRPr="00BD2AF1" w:rsidRDefault="000E47F2"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BCMS into Macedonian</w:t>
            </w:r>
            <w:r w:rsidR="0098551A" w:rsidRPr="00BD2AF1">
              <w:rPr>
                <w:rFonts w:ascii="Calibri" w:hAnsi="Calibri" w:cs="Calibri"/>
                <w:b/>
                <w:color w:val="FF0000"/>
                <w:sz w:val="22"/>
                <w:szCs w:val="22"/>
              </w:rPr>
              <w:t>.</w:t>
            </w:r>
          </w:p>
          <w:p w:rsidR="0098551A"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 xml:space="preserve">Macedonian into BCMS. </w:t>
            </w:r>
          </w:p>
          <w:p w:rsidR="0098551A" w:rsidRPr="00BD2AF1" w:rsidRDefault="00454C8F"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English into</w:t>
            </w:r>
            <w:r w:rsidR="0086371F" w:rsidRPr="00BD2AF1">
              <w:rPr>
                <w:rFonts w:ascii="Calibri" w:hAnsi="Calibri" w:cs="Calibri"/>
                <w:b/>
                <w:color w:val="FF0000"/>
                <w:sz w:val="22"/>
                <w:szCs w:val="22"/>
              </w:rPr>
              <w:t xml:space="preserve"> Romanian</w:t>
            </w:r>
            <w:r w:rsidR="0098551A" w:rsidRPr="00BD2AF1">
              <w:rPr>
                <w:rFonts w:ascii="Calibri" w:hAnsi="Calibri" w:cs="Calibri"/>
                <w:b/>
                <w:color w:val="FF0000"/>
                <w:sz w:val="22"/>
                <w:szCs w:val="22"/>
              </w:rPr>
              <w:t>.</w:t>
            </w:r>
          </w:p>
          <w:p w:rsidR="0098551A"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Romanian into English.</w:t>
            </w:r>
          </w:p>
          <w:p w:rsidR="0098551A" w:rsidRPr="00BD2AF1" w:rsidRDefault="000E47F2"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BCMS into Romanian</w:t>
            </w:r>
            <w:r w:rsidR="0098551A" w:rsidRPr="00BD2AF1">
              <w:rPr>
                <w:rFonts w:ascii="Calibri" w:hAnsi="Calibri" w:cs="Calibri"/>
                <w:b/>
                <w:color w:val="FF0000"/>
                <w:sz w:val="22"/>
                <w:szCs w:val="22"/>
              </w:rPr>
              <w:t>.</w:t>
            </w:r>
          </w:p>
          <w:p w:rsidR="0098551A"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Romanian into BCMS.</w:t>
            </w:r>
          </w:p>
          <w:p w:rsidR="0098551A" w:rsidRPr="00BD2AF1" w:rsidRDefault="00454C8F"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English into</w:t>
            </w:r>
            <w:r w:rsidR="0086371F" w:rsidRPr="00BD2AF1">
              <w:rPr>
                <w:rFonts w:ascii="Calibri" w:hAnsi="Calibri" w:cs="Calibri"/>
                <w:b/>
                <w:color w:val="FF0000"/>
                <w:sz w:val="22"/>
                <w:szCs w:val="22"/>
              </w:rPr>
              <w:t xml:space="preserve"> Russian</w:t>
            </w:r>
            <w:r w:rsidR="0098551A" w:rsidRPr="00BD2AF1">
              <w:rPr>
                <w:rFonts w:ascii="Calibri" w:hAnsi="Calibri" w:cs="Calibri"/>
                <w:b/>
                <w:color w:val="FF0000"/>
                <w:sz w:val="22"/>
                <w:szCs w:val="22"/>
              </w:rPr>
              <w:t>.</w:t>
            </w:r>
          </w:p>
          <w:p w:rsidR="0098551A"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Russian into English.</w:t>
            </w:r>
          </w:p>
          <w:p w:rsidR="0098551A" w:rsidRPr="00BD2AF1" w:rsidRDefault="000E47F2"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BCMS into Russian</w:t>
            </w:r>
            <w:r w:rsidR="0098551A" w:rsidRPr="00BD2AF1">
              <w:rPr>
                <w:rFonts w:ascii="Calibri" w:hAnsi="Calibri" w:cs="Calibri"/>
                <w:b/>
                <w:color w:val="FF0000"/>
                <w:sz w:val="22"/>
                <w:szCs w:val="22"/>
              </w:rPr>
              <w:t>.</w:t>
            </w:r>
          </w:p>
          <w:p w:rsidR="0098551A"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Russian into BCMS.</w:t>
            </w:r>
          </w:p>
          <w:p w:rsidR="0098551A" w:rsidRPr="00BD2AF1" w:rsidRDefault="000E47F2"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BCMS into English</w:t>
            </w:r>
            <w:r w:rsidR="0098551A" w:rsidRPr="00BD2AF1">
              <w:rPr>
                <w:rFonts w:ascii="Calibri" w:hAnsi="Calibri" w:cs="Calibri"/>
                <w:b/>
                <w:color w:val="FF0000"/>
                <w:sz w:val="22"/>
                <w:szCs w:val="22"/>
              </w:rPr>
              <w:t>.</w:t>
            </w:r>
          </w:p>
          <w:p w:rsidR="00F10E65" w:rsidRPr="00BD2AF1" w:rsidRDefault="0098551A" w:rsidP="00A71BF6">
            <w:pPr>
              <w:numPr>
                <w:ilvl w:val="0"/>
                <w:numId w:val="6"/>
              </w:numPr>
              <w:rPr>
                <w:rFonts w:ascii="Calibri" w:hAnsi="Calibri" w:cs="Calibri"/>
                <w:color w:val="FF0000"/>
                <w:sz w:val="22"/>
                <w:szCs w:val="22"/>
              </w:rPr>
            </w:pPr>
            <w:r w:rsidRPr="00BD2AF1">
              <w:rPr>
                <w:rFonts w:ascii="Calibri" w:hAnsi="Calibri" w:cs="Calibri"/>
                <w:b/>
                <w:color w:val="FF0000"/>
                <w:sz w:val="22"/>
                <w:szCs w:val="22"/>
              </w:rPr>
              <w:t xml:space="preserve">English into BCMS. </w:t>
            </w:r>
          </w:p>
          <w:p w:rsidR="00454C8F" w:rsidRPr="00BD2AF1" w:rsidRDefault="00BD2AF1" w:rsidP="00BD2AF1">
            <w:pPr>
              <w:rPr>
                <w:rFonts w:ascii="Calibri" w:hAnsi="Calibri" w:cs="Calibri"/>
                <w:color w:val="FF0000"/>
                <w:sz w:val="22"/>
                <w:szCs w:val="22"/>
              </w:rPr>
            </w:pPr>
            <w:r>
              <w:rPr>
                <w:rFonts w:ascii="Calibri" w:hAnsi="Calibri" w:cs="Calibri"/>
                <w:color w:val="FF0000"/>
                <w:sz w:val="22"/>
                <w:szCs w:val="22"/>
              </w:rPr>
              <w:t xml:space="preserve">* </w:t>
            </w:r>
            <w:r w:rsidR="00454C8F" w:rsidRPr="00BD2AF1">
              <w:rPr>
                <w:rFonts w:ascii="Calibri" w:hAnsi="Calibri" w:cs="Calibri"/>
                <w:color w:val="FF0000"/>
                <w:sz w:val="22"/>
                <w:szCs w:val="22"/>
              </w:rPr>
              <w:t>The acronym BCMS stands for Bosnian, Croatian, Montenegrin and Serbian</w:t>
            </w:r>
            <w:r w:rsidR="000E47F2" w:rsidRPr="00BD2AF1">
              <w:rPr>
                <w:rFonts w:ascii="Calibri" w:hAnsi="Calibri" w:cs="Calibri"/>
                <w:color w:val="FF0000"/>
                <w:sz w:val="22"/>
                <w:szCs w:val="22"/>
              </w:rPr>
              <w:t>.</w:t>
            </w:r>
          </w:p>
        </w:tc>
      </w:tr>
    </w:tbl>
    <w:p w:rsidR="002B425D" w:rsidRPr="00E933A8" w:rsidRDefault="002B425D">
      <w:pPr>
        <w:rPr>
          <w:rFonts w:ascii="Calibri" w:hAnsi="Calibri" w:cs="Calibri"/>
          <w:color w:val="FF0000"/>
          <w:sz w:val="22"/>
          <w:szCs w:val="22"/>
        </w:rPr>
      </w:pPr>
    </w:p>
    <w:p w:rsidR="002B425D" w:rsidRPr="00E933A8" w:rsidRDefault="008A4459">
      <w:pPr>
        <w:rPr>
          <w:rFonts w:ascii="Calibri" w:hAnsi="Calibri" w:cs="Calibri"/>
          <w:sz w:val="22"/>
          <w:szCs w:val="22"/>
        </w:rPr>
      </w:pPr>
      <w:r>
        <w:rPr>
          <w:rFonts w:ascii="Calibri" w:hAnsi="Calibri" w:cs="Calibri"/>
          <w:sz w:val="22"/>
          <w:szCs w:val="22"/>
        </w:rPr>
        <w:t>Dear Sir / Madam:</w:t>
      </w:r>
    </w:p>
    <w:p w:rsidR="009B6742" w:rsidRPr="00E933A8" w:rsidRDefault="009B6742">
      <w:pPr>
        <w:rPr>
          <w:rFonts w:ascii="Calibri" w:hAnsi="Calibri" w:cs="Calibri"/>
          <w:sz w:val="22"/>
          <w:szCs w:val="22"/>
        </w:rPr>
      </w:pPr>
    </w:p>
    <w:p w:rsidR="000E4019" w:rsidRDefault="009B6742" w:rsidP="00D624DF">
      <w:pPr>
        <w:ind w:firstLine="720"/>
        <w:jc w:val="both"/>
        <w:outlineLvl w:val="0"/>
        <w:rPr>
          <w:rFonts w:ascii="Calibri" w:hAnsi="Calibri" w:cs="Calibri"/>
          <w:sz w:val="22"/>
          <w:szCs w:val="22"/>
        </w:rPr>
      </w:pPr>
      <w:r w:rsidRPr="00E933A8">
        <w:rPr>
          <w:rFonts w:ascii="Calibri" w:hAnsi="Calibri" w:cs="Calibri"/>
          <w:sz w:val="22"/>
          <w:szCs w:val="22"/>
        </w:rPr>
        <w:t>We</w:t>
      </w:r>
      <w:r w:rsidR="002B425D" w:rsidRPr="00E933A8">
        <w:rPr>
          <w:rFonts w:ascii="Calibri" w:hAnsi="Calibri" w:cs="Calibri"/>
          <w:sz w:val="22"/>
          <w:szCs w:val="22"/>
        </w:rPr>
        <w:t xml:space="preserve"> kindly request</w:t>
      </w:r>
      <w:r w:rsidRPr="00E933A8">
        <w:rPr>
          <w:rFonts w:ascii="Calibri" w:hAnsi="Calibri" w:cs="Calibri"/>
          <w:sz w:val="22"/>
          <w:szCs w:val="22"/>
        </w:rPr>
        <w:t xml:space="preserve"> you</w:t>
      </w:r>
      <w:r w:rsidR="002B425D" w:rsidRPr="00E933A8">
        <w:rPr>
          <w:rFonts w:ascii="Calibri" w:hAnsi="Calibri" w:cs="Calibri"/>
          <w:sz w:val="22"/>
          <w:szCs w:val="22"/>
        </w:rPr>
        <w:t xml:space="preserve"> to submit y</w:t>
      </w:r>
      <w:r w:rsidR="008B5D17">
        <w:rPr>
          <w:rFonts w:ascii="Calibri" w:hAnsi="Calibri" w:cs="Calibri"/>
          <w:sz w:val="22"/>
          <w:szCs w:val="22"/>
        </w:rPr>
        <w:t>our quotation for</w:t>
      </w:r>
      <w:r w:rsidR="008C69C5">
        <w:rPr>
          <w:rFonts w:ascii="Calibri" w:hAnsi="Calibri" w:cs="Calibri"/>
          <w:sz w:val="22"/>
          <w:szCs w:val="22"/>
        </w:rPr>
        <w:t xml:space="preserve"> </w:t>
      </w:r>
      <w:r w:rsidR="003C0DF3">
        <w:rPr>
          <w:rFonts w:ascii="Calibri" w:hAnsi="Calibri" w:cs="Calibri"/>
          <w:sz w:val="22"/>
          <w:szCs w:val="22"/>
        </w:rPr>
        <w:t>provision of works indicated under “REFERENCE” field above</w:t>
      </w:r>
      <w:r w:rsidR="008C69C5">
        <w:rPr>
          <w:rFonts w:ascii="Calibri" w:hAnsi="Calibri" w:cs="Calibri"/>
          <w:sz w:val="22"/>
          <w:szCs w:val="22"/>
        </w:rPr>
        <w:t xml:space="preserve"> </w:t>
      </w:r>
      <w:r w:rsidR="00F7630C" w:rsidRPr="00544C42">
        <w:rPr>
          <w:rFonts w:ascii="Calibri" w:hAnsi="Calibri" w:cs="Calibri"/>
          <w:sz w:val="22"/>
          <w:szCs w:val="22"/>
        </w:rPr>
        <w:t>as detailed</w:t>
      </w:r>
      <w:r w:rsidR="000E4019" w:rsidRPr="00544C42">
        <w:rPr>
          <w:rFonts w:ascii="Calibri" w:hAnsi="Calibri" w:cs="Calibri"/>
          <w:sz w:val="22"/>
          <w:szCs w:val="22"/>
        </w:rPr>
        <w:t xml:space="preserve"> in Annex 1 of this RFQ.</w:t>
      </w:r>
      <w:r w:rsidR="00F7630C" w:rsidRPr="00544C42">
        <w:rPr>
          <w:rFonts w:ascii="Calibri" w:hAnsi="Calibri" w:cs="Calibri"/>
          <w:sz w:val="22"/>
          <w:szCs w:val="22"/>
        </w:rPr>
        <w:t xml:space="preserve">  When preparing your quotation, p</w:t>
      </w:r>
      <w:r w:rsidR="000E4019" w:rsidRPr="00544C42">
        <w:rPr>
          <w:rFonts w:ascii="Calibri" w:hAnsi="Calibri" w:cs="Calibri"/>
          <w:sz w:val="22"/>
          <w:szCs w:val="22"/>
        </w:rPr>
        <w:t>lease be guided by the form attached hereto as Annex 2.</w:t>
      </w:r>
      <w:r w:rsidR="000E4019" w:rsidRPr="00E933A8">
        <w:rPr>
          <w:rFonts w:ascii="Calibri" w:hAnsi="Calibri" w:cs="Calibri"/>
          <w:sz w:val="22"/>
          <w:szCs w:val="22"/>
        </w:rPr>
        <w:t xml:space="preserve">  </w:t>
      </w:r>
    </w:p>
    <w:p w:rsidR="003349F7" w:rsidRPr="00E933A8" w:rsidRDefault="003349F7" w:rsidP="00D624DF">
      <w:pPr>
        <w:ind w:firstLine="720"/>
        <w:jc w:val="both"/>
        <w:outlineLvl w:val="0"/>
        <w:rPr>
          <w:rFonts w:ascii="Calibri" w:hAnsi="Calibri" w:cs="Calibri"/>
          <w:sz w:val="22"/>
          <w:szCs w:val="22"/>
        </w:rPr>
      </w:pPr>
    </w:p>
    <w:p w:rsidR="003530F9" w:rsidRDefault="003530F9" w:rsidP="00D624DF">
      <w:pPr>
        <w:ind w:firstLine="720"/>
        <w:outlineLvl w:val="0"/>
        <w:rPr>
          <w:rFonts w:ascii="Calibri" w:hAnsi="Calibri" w:cs="Calibri"/>
          <w:sz w:val="22"/>
          <w:szCs w:val="22"/>
        </w:rPr>
      </w:pPr>
      <w:r w:rsidRPr="00D74138">
        <w:rPr>
          <w:rFonts w:ascii="Calibri" w:hAnsi="Calibri" w:cs="Calibri"/>
          <w:sz w:val="22"/>
          <w:szCs w:val="22"/>
        </w:rPr>
        <w:t xml:space="preserve">Quotations </w:t>
      </w:r>
      <w:r w:rsidR="00462612">
        <w:rPr>
          <w:rFonts w:ascii="Calibri" w:hAnsi="Calibri" w:cs="Calibri"/>
          <w:sz w:val="22"/>
          <w:szCs w:val="22"/>
        </w:rPr>
        <w:t>must</w:t>
      </w:r>
      <w:r w:rsidR="00462612" w:rsidRPr="00D74138">
        <w:rPr>
          <w:rFonts w:ascii="Calibri" w:hAnsi="Calibri" w:cs="Calibri"/>
          <w:sz w:val="22"/>
          <w:szCs w:val="22"/>
        </w:rPr>
        <w:t xml:space="preserve"> </w:t>
      </w:r>
      <w:r w:rsidRPr="00D74138">
        <w:rPr>
          <w:rFonts w:ascii="Calibri" w:hAnsi="Calibri" w:cs="Calibri"/>
          <w:sz w:val="22"/>
          <w:szCs w:val="22"/>
        </w:rPr>
        <w:t xml:space="preserve">be submitted on or </w:t>
      </w:r>
      <w:r w:rsidRPr="009B0643">
        <w:rPr>
          <w:rFonts w:ascii="Calibri" w:hAnsi="Calibri" w:cs="Calibri"/>
          <w:sz w:val="22"/>
          <w:szCs w:val="22"/>
        </w:rPr>
        <w:t xml:space="preserve">before </w:t>
      </w:r>
      <w:r w:rsidR="003C0DF3">
        <w:rPr>
          <w:rFonts w:ascii="Calibri" w:hAnsi="Calibri" w:cs="Calibri"/>
          <w:sz w:val="22"/>
          <w:szCs w:val="22"/>
        </w:rPr>
        <w:t xml:space="preserve">the </w:t>
      </w:r>
      <w:r w:rsidR="003C0DF3" w:rsidRPr="00444164">
        <w:rPr>
          <w:rFonts w:ascii="Calibri" w:hAnsi="Calibri" w:cs="Calibri"/>
          <w:b/>
          <w:sz w:val="22"/>
          <w:szCs w:val="22"/>
        </w:rPr>
        <w:t xml:space="preserve">time and date indicated below under </w:t>
      </w:r>
      <w:r w:rsidR="00444164">
        <w:rPr>
          <w:rFonts w:ascii="Calibri" w:hAnsi="Calibri" w:cs="Calibri"/>
          <w:b/>
          <w:sz w:val="22"/>
          <w:szCs w:val="22"/>
        </w:rPr>
        <w:t xml:space="preserve">the field </w:t>
      </w:r>
      <w:r w:rsidR="003C0DF3" w:rsidRPr="00444164">
        <w:rPr>
          <w:rFonts w:ascii="Calibri" w:hAnsi="Calibri" w:cs="Calibri"/>
          <w:b/>
          <w:sz w:val="22"/>
          <w:szCs w:val="22"/>
        </w:rPr>
        <w:t>“</w:t>
      </w:r>
      <w:r w:rsidR="003C0DF3" w:rsidRPr="00444164">
        <w:rPr>
          <w:rFonts w:ascii="Calibri" w:hAnsi="Calibri" w:cs="Calibri"/>
          <w:b/>
          <w:bCs/>
          <w:sz w:val="22"/>
          <w:szCs w:val="22"/>
        </w:rPr>
        <w:t>Deadline for Submission of Proposal”</w:t>
      </w:r>
      <w:r w:rsidRPr="00444164">
        <w:rPr>
          <w:rFonts w:ascii="Calibri" w:hAnsi="Calibri" w:cs="Calibri"/>
          <w:b/>
          <w:sz w:val="22"/>
          <w:szCs w:val="22"/>
        </w:rPr>
        <w:t>,</w:t>
      </w:r>
      <w:r w:rsidRPr="00D74138">
        <w:rPr>
          <w:rFonts w:ascii="Calibri" w:hAnsi="Calibri" w:cs="Calibri"/>
          <w:sz w:val="22"/>
          <w:szCs w:val="22"/>
        </w:rPr>
        <w:t xml:space="preserve"> via </w:t>
      </w:r>
      <w:r w:rsidRPr="00D74138">
        <w:rPr>
          <w:rFonts w:ascii="Calibri" w:hAnsi="Calibri" w:cs="Calibri"/>
          <w:i/>
          <w:color w:val="000000"/>
          <w:sz w:val="22"/>
          <w:szCs w:val="22"/>
        </w:rPr>
        <w:t xml:space="preserve">e-mail or courier mail </w:t>
      </w:r>
      <w:r w:rsidRPr="00D74138">
        <w:rPr>
          <w:rFonts w:ascii="Calibri" w:hAnsi="Calibri" w:cs="Calibri"/>
          <w:sz w:val="22"/>
          <w:szCs w:val="22"/>
        </w:rPr>
        <w:t>to the address below:</w:t>
      </w:r>
    </w:p>
    <w:p w:rsidR="003530F9" w:rsidRDefault="003530F9" w:rsidP="003530F9">
      <w:pPr>
        <w:ind w:firstLine="720"/>
        <w:jc w:val="center"/>
        <w:outlineLvl w:val="0"/>
      </w:pPr>
    </w:p>
    <w:p w:rsidR="00A13E85" w:rsidRPr="007125F7" w:rsidRDefault="003530F9" w:rsidP="00A13E85">
      <w:pPr>
        <w:ind w:firstLine="720"/>
        <w:jc w:val="center"/>
        <w:outlineLvl w:val="0"/>
        <w:rPr>
          <w:rFonts w:ascii="Calibri" w:hAnsi="Calibri"/>
          <w:b/>
          <w:sz w:val="22"/>
          <w:szCs w:val="22"/>
        </w:rPr>
      </w:pPr>
      <w:r w:rsidRPr="007125F7">
        <w:rPr>
          <w:rStyle w:val="Hyperlink"/>
          <w:rFonts w:ascii="Calibri" w:hAnsi="Calibri"/>
          <w:b/>
          <w:color w:val="auto"/>
          <w:sz w:val="22"/>
          <w:szCs w:val="22"/>
          <w:u w:val="none"/>
        </w:rPr>
        <w:t>United Nations Development Programme</w:t>
      </w:r>
      <w:r w:rsidR="003C4434">
        <w:rPr>
          <w:rStyle w:val="Hyperlink"/>
          <w:rFonts w:ascii="Calibri" w:hAnsi="Calibri"/>
          <w:b/>
          <w:color w:val="auto"/>
          <w:sz w:val="22"/>
          <w:szCs w:val="22"/>
          <w:u w:val="none"/>
        </w:rPr>
        <w:t xml:space="preserve"> (UNDP)</w:t>
      </w:r>
    </w:p>
    <w:p w:rsidR="003530F9" w:rsidRPr="00997F9C" w:rsidRDefault="00A13E85" w:rsidP="003530F9">
      <w:pPr>
        <w:ind w:firstLine="720"/>
        <w:jc w:val="center"/>
        <w:outlineLvl w:val="0"/>
        <w:rPr>
          <w:rStyle w:val="Hyperlink"/>
          <w:rFonts w:ascii="Calibri" w:hAnsi="Calibri"/>
          <w:color w:val="auto"/>
          <w:sz w:val="22"/>
          <w:szCs w:val="22"/>
          <w:u w:val="none"/>
        </w:rPr>
      </w:pPr>
      <w:r>
        <w:rPr>
          <w:rStyle w:val="Hyperlink"/>
          <w:rFonts w:ascii="Calibri" w:hAnsi="Calibri" w:cs="Calibri"/>
          <w:b/>
          <w:color w:val="auto"/>
          <w:sz w:val="22"/>
          <w:szCs w:val="22"/>
          <w:u w:val="none"/>
        </w:rPr>
        <w:t xml:space="preserve">Bulevar Zorana Djindjica 64, </w:t>
      </w:r>
      <w:r w:rsidR="00444164">
        <w:rPr>
          <w:rStyle w:val="Hyperlink"/>
          <w:rFonts w:ascii="Calibri" w:hAnsi="Calibri" w:cs="Calibri"/>
          <w:b/>
          <w:color w:val="auto"/>
          <w:sz w:val="22"/>
          <w:szCs w:val="22"/>
          <w:u w:val="none"/>
        </w:rPr>
        <w:t xml:space="preserve">11070 </w:t>
      </w:r>
      <w:r w:rsidRPr="00997F9C">
        <w:rPr>
          <w:rStyle w:val="Hyperlink"/>
          <w:rFonts w:ascii="Calibri" w:hAnsi="Calibri" w:cs="Calibri"/>
          <w:b/>
          <w:color w:val="auto"/>
          <w:sz w:val="22"/>
          <w:szCs w:val="22"/>
          <w:u w:val="none"/>
        </w:rPr>
        <w:t>Belgrade</w:t>
      </w:r>
    </w:p>
    <w:p w:rsidR="003530F9" w:rsidRPr="00997F9C" w:rsidRDefault="003530F9" w:rsidP="003530F9">
      <w:pPr>
        <w:ind w:firstLine="720"/>
        <w:jc w:val="center"/>
        <w:outlineLvl w:val="0"/>
        <w:rPr>
          <w:rStyle w:val="Hyperlink"/>
          <w:rFonts w:ascii="Calibri" w:hAnsi="Calibri"/>
          <w:color w:val="auto"/>
          <w:sz w:val="22"/>
          <w:szCs w:val="22"/>
          <w:u w:val="none"/>
        </w:rPr>
      </w:pPr>
      <w:r w:rsidRPr="00997F9C">
        <w:rPr>
          <w:rStyle w:val="Hyperlink"/>
          <w:rFonts w:ascii="Calibri" w:hAnsi="Calibri" w:cs="Calibri"/>
          <w:b/>
          <w:color w:val="auto"/>
          <w:sz w:val="22"/>
          <w:szCs w:val="22"/>
          <w:u w:val="none"/>
        </w:rPr>
        <w:t>or</w:t>
      </w:r>
    </w:p>
    <w:p w:rsidR="003530F9" w:rsidRPr="00997F9C" w:rsidRDefault="003530F9" w:rsidP="003530F9">
      <w:pPr>
        <w:ind w:firstLine="720"/>
        <w:jc w:val="center"/>
        <w:outlineLvl w:val="0"/>
        <w:rPr>
          <w:rFonts w:ascii="Calibri" w:hAnsi="Calibri"/>
          <w:sz w:val="22"/>
          <w:szCs w:val="22"/>
        </w:rPr>
      </w:pPr>
      <w:hyperlink r:id="rId13" w:history="1">
        <w:r w:rsidRPr="00997F9C">
          <w:rPr>
            <w:rStyle w:val="Hyperlink"/>
            <w:rFonts w:ascii="Calibri" w:hAnsi="Calibri" w:cs="Calibri"/>
            <w:b/>
            <w:sz w:val="22"/>
            <w:szCs w:val="22"/>
          </w:rPr>
          <w:t>procurement.rs@undp.org</w:t>
        </w:r>
      </w:hyperlink>
    </w:p>
    <w:p w:rsidR="002660A7" w:rsidRPr="00997F9C" w:rsidRDefault="002660A7" w:rsidP="003530F9">
      <w:pPr>
        <w:ind w:firstLine="720"/>
        <w:jc w:val="center"/>
        <w:outlineLvl w:val="0"/>
        <w:rPr>
          <w:rFonts w:ascii="Calibri" w:hAnsi="Calibri"/>
          <w:sz w:val="22"/>
          <w:szCs w:val="22"/>
        </w:rPr>
      </w:pPr>
    </w:p>
    <w:p w:rsidR="00F0301C" w:rsidRPr="00A94339" w:rsidRDefault="00A242C7" w:rsidP="00F0301C">
      <w:pPr>
        <w:ind w:firstLine="720"/>
        <w:jc w:val="center"/>
        <w:outlineLvl w:val="0"/>
        <w:rPr>
          <w:rFonts w:ascii="Calibri" w:hAnsi="Calibri" w:cs="Calibri"/>
          <w:b/>
          <w:sz w:val="22"/>
          <w:szCs w:val="22"/>
        </w:rPr>
      </w:pPr>
      <w:r w:rsidRPr="00B65433">
        <w:rPr>
          <w:rFonts w:ascii="Calibri" w:hAnsi="Calibri"/>
          <w:sz w:val="22"/>
          <w:szCs w:val="22"/>
        </w:rPr>
        <w:t xml:space="preserve">Attention: </w:t>
      </w:r>
    </w:p>
    <w:p w:rsidR="00F0301C" w:rsidRPr="00A94339" w:rsidRDefault="00F0301C" w:rsidP="00F0301C">
      <w:pPr>
        <w:ind w:firstLine="720"/>
        <w:jc w:val="center"/>
        <w:outlineLvl w:val="0"/>
        <w:rPr>
          <w:rFonts w:ascii="Calibri" w:hAnsi="Calibri" w:cs="Calibri"/>
          <w:b/>
          <w:sz w:val="22"/>
          <w:szCs w:val="22"/>
        </w:rPr>
      </w:pPr>
      <w:r w:rsidRPr="00A94339">
        <w:rPr>
          <w:rFonts w:ascii="Calibri" w:hAnsi="Calibri" w:cs="Calibri"/>
          <w:b/>
          <w:sz w:val="22"/>
          <w:szCs w:val="22"/>
        </w:rPr>
        <w:t>Indicate “</w:t>
      </w:r>
      <w:r w:rsidRPr="00A94339">
        <w:rPr>
          <w:rFonts w:ascii="Calibri" w:hAnsi="Calibri" w:cs="Calibri"/>
          <w:b/>
          <w:color w:val="FF0000"/>
          <w:sz w:val="22"/>
          <w:szCs w:val="22"/>
        </w:rPr>
        <w:t>REFERENCE</w:t>
      </w:r>
      <w:r w:rsidRPr="00A94339">
        <w:rPr>
          <w:rFonts w:ascii="Calibri" w:hAnsi="Calibri" w:cs="Calibri"/>
          <w:b/>
          <w:sz w:val="22"/>
          <w:szCs w:val="22"/>
        </w:rPr>
        <w:t>” RFQ number from above in the Subject of all correspondence</w:t>
      </w:r>
    </w:p>
    <w:p w:rsidR="002660A7" w:rsidRPr="00997F9C" w:rsidRDefault="002660A7" w:rsidP="003530F9">
      <w:pPr>
        <w:ind w:firstLine="720"/>
        <w:jc w:val="center"/>
        <w:outlineLvl w:val="0"/>
        <w:rPr>
          <w:rFonts w:ascii="Calibri" w:hAnsi="Calibri" w:cs="Calibri"/>
          <w:b/>
          <w:sz w:val="22"/>
          <w:szCs w:val="22"/>
        </w:rPr>
      </w:pPr>
    </w:p>
    <w:p w:rsidR="000A1BF7" w:rsidRDefault="005F7E3D" w:rsidP="000E4019">
      <w:pPr>
        <w:jc w:val="both"/>
        <w:rPr>
          <w:rFonts w:ascii="Calibri" w:hAnsi="Calibri" w:cs="Calibri"/>
          <w:sz w:val="22"/>
          <w:szCs w:val="22"/>
        </w:rPr>
      </w:pPr>
      <w:r w:rsidRPr="00E933A8">
        <w:rPr>
          <w:rFonts w:ascii="Calibri" w:hAnsi="Calibri" w:cs="Calibri"/>
          <w:sz w:val="22"/>
          <w:szCs w:val="22"/>
        </w:rPr>
        <w:tab/>
      </w:r>
      <w:r w:rsidR="000A1BF7">
        <w:rPr>
          <w:rFonts w:ascii="Calibri" w:hAnsi="Calibri" w:cs="Calibri"/>
          <w:sz w:val="22"/>
          <w:szCs w:val="22"/>
        </w:rPr>
        <w:t>Quotations submitted by email must be limited to a maximum of</w:t>
      </w:r>
      <w:r w:rsidR="00B160C3">
        <w:rPr>
          <w:rFonts w:ascii="Calibri" w:hAnsi="Calibri" w:cs="Calibri"/>
          <w:sz w:val="22"/>
          <w:szCs w:val="22"/>
        </w:rPr>
        <w:t xml:space="preserve"> 7</w:t>
      </w:r>
      <w:r w:rsidR="000A1BF7">
        <w:rPr>
          <w:rFonts w:ascii="Calibri" w:hAnsi="Calibri" w:cs="Calibri"/>
          <w:sz w:val="22"/>
          <w:szCs w:val="22"/>
        </w:rPr>
        <w:t>MB</w:t>
      </w:r>
      <w:r w:rsidR="00F7630C">
        <w:rPr>
          <w:rFonts w:ascii="Calibri" w:hAnsi="Calibri" w:cs="Calibri"/>
          <w:sz w:val="22"/>
          <w:szCs w:val="22"/>
        </w:rPr>
        <w:t xml:space="preserve">, virus-free </w:t>
      </w:r>
      <w:r w:rsidR="000A1BF7">
        <w:rPr>
          <w:rFonts w:ascii="Calibri" w:hAnsi="Calibri" w:cs="Calibri"/>
          <w:sz w:val="22"/>
          <w:szCs w:val="22"/>
        </w:rPr>
        <w:t>and no</w:t>
      </w:r>
      <w:r w:rsidR="00F7630C">
        <w:rPr>
          <w:rFonts w:ascii="Calibri" w:hAnsi="Calibri" w:cs="Calibri"/>
          <w:sz w:val="22"/>
          <w:szCs w:val="22"/>
        </w:rPr>
        <w:t xml:space="preserve"> </w:t>
      </w:r>
      <w:r w:rsidR="000A1BF7">
        <w:rPr>
          <w:rFonts w:ascii="Calibri" w:hAnsi="Calibri" w:cs="Calibri"/>
          <w:sz w:val="22"/>
          <w:szCs w:val="22"/>
        </w:rPr>
        <w:t>more than</w:t>
      </w:r>
      <w:r w:rsidR="00B160C3">
        <w:rPr>
          <w:rFonts w:ascii="Calibri" w:hAnsi="Calibri" w:cs="Calibri"/>
          <w:sz w:val="22"/>
          <w:szCs w:val="22"/>
        </w:rPr>
        <w:t xml:space="preserve"> 3 </w:t>
      </w:r>
      <w:r w:rsidR="000A1BF7" w:rsidRPr="000A1BF7">
        <w:rPr>
          <w:rFonts w:ascii="Calibri" w:hAnsi="Calibri" w:cs="Calibri"/>
          <w:sz w:val="22"/>
          <w:szCs w:val="22"/>
        </w:rPr>
        <w:t>email transmissions</w:t>
      </w:r>
      <w:r w:rsidR="000A1BF7">
        <w:rPr>
          <w:rFonts w:ascii="Calibri" w:hAnsi="Calibri" w:cs="Calibri"/>
          <w:sz w:val="22"/>
          <w:szCs w:val="22"/>
        </w:rPr>
        <w:t>. They must be free from any form of virus or corrupted contents</w:t>
      </w:r>
      <w:r w:rsidR="00887B65">
        <w:rPr>
          <w:rFonts w:ascii="Calibri" w:hAnsi="Calibri" w:cs="Calibri"/>
          <w:sz w:val="22"/>
          <w:szCs w:val="22"/>
        </w:rPr>
        <w:t>, or the</w:t>
      </w:r>
      <w:r w:rsidR="000A1BF7">
        <w:rPr>
          <w:rFonts w:ascii="Calibri" w:hAnsi="Calibri" w:cs="Calibri"/>
          <w:sz w:val="22"/>
          <w:szCs w:val="22"/>
        </w:rPr>
        <w:t xml:space="preserve"> </w:t>
      </w:r>
      <w:r w:rsidR="00887B65">
        <w:rPr>
          <w:rFonts w:ascii="Calibri" w:hAnsi="Calibri" w:cs="Calibri"/>
          <w:sz w:val="22"/>
          <w:szCs w:val="22"/>
        </w:rPr>
        <w:t xml:space="preserve">quotations </w:t>
      </w:r>
      <w:r w:rsidR="000A1BF7">
        <w:rPr>
          <w:rFonts w:ascii="Calibri" w:hAnsi="Calibri" w:cs="Calibri"/>
          <w:sz w:val="22"/>
          <w:szCs w:val="22"/>
        </w:rPr>
        <w:t xml:space="preserve">shall be rejected.  </w:t>
      </w:r>
    </w:p>
    <w:p w:rsidR="00D36BE3" w:rsidRPr="00B62D71" w:rsidRDefault="006F1596" w:rsidP="00D36BE3">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sidR="00D36BE3">
        <w:rPr>
          <w:rFonts w:ascii="Calibri" w:hAnsi="Calibri" w:cs="Calibri"/>
          <w:sz w:val="22"/>
          <w:szCs w:val="22"/>
        </w:rPr>
        <w:t>, and free from any virus or corrupted files</w:t>
      </w:r>
      <w:r w:rsidR="00D36BE3" w:rsidRPr="00B62D71">
        <w:rPr>
          <w:rFonts w:ascii="Calibri" w:hAnsi="Calibri" w:cs="Calibri"/>
          <w:sz w:val="22"/>
          <w:szCs w:val="22"/>
        </w:rPr>
        <w:t>.</w:t>
      </w:r>
    </w:p>
    <w:p w:rsidR="009E5436" w:rsidRDefault="006F1596" w:rsidP="00444164">
      <w:pPr>
        <w:jc w:val="both"/>
        <w:rPr>
          <w:rFonts w:ascii="Calibri" w:hAnsi="Calibri" w:cs="Calibri"/>
          <w:sz w:val="22"/>
          <w:szCs w:val="22"/>
        </w:rPr>
      </w:pPr>
      <w:r w:rsidRPr="00E933A8">
        <w:rPr>
          <w:rFonts w:ascii="Calibri" w:hAnsi="Calibri" w:cs="Calibri"/>
          <w:sz w:val="22"/>
          <w:szCs w:val="22"/>
        </w:rPr>
        <w:tab/>
      </w:r>
      <w:r w:rsidR="006C1333" w:rsidRPr="00E933A8">
        <w:rPr>
          <w:rFonts w:ascii="Calibri" w:hAnsi="Calibri" w:cs="Calibri"/>
          <w:sz w:val="22"/>
          <w:szCs w:val="22"/>
        </w:rPr>
        <w:t xml:space="preserve">Please take note of the following requirements and conditions pertaining to the supply of the abovementioned </w:t>
      </w:r>
      <w:r w:rsidR="00444164">
        <w:rPr>
          <w:rFonts w:ascii="Calibri" w:hAnsi="Calibri" w:cs="Calibri"/>
          <w:sz w:val="22"/>
          <w:szCs w:val="22"/>
        </w:rPr>
        <w:t>goods/services</w:t>
      </w:r>
      <w:r w:rsidR="004E72E7" w:rsidRPr="00E933A8">
        <w:rPr>
          <w:rFonts w:ascii="Calibri" w:hAnsi="Calibri" w:cs="Calibri"/>
          <w:sz w:val="22"/>
          <w:szCs w:val="22"/>
        </w:rPr>
        <w:t>:</w:t>
      </w:r>
      <w:r w:rsidR="00307F3E" w:rsidRPr="00E933A8">
        <w:rPr>
          <w:rFonts w:ascii="Calibri" w:hAnsi="Calibri" w:cs="Calibri"/>
          <w:sz w:val="22"/>
          <w:szCs w:val="22"/>
        </w:rPr>
        <w:t xml:space="preserve">  </w:t>
      </w:r>
    </w:p>
    <w:p w:rsidR="00D624DF" w:rsidRPr="004E72E7" w:rsidRDefault="00D624DF" w:rsidP="006F1596">
      <w:pPr>
        <w:ind w:firstLine="720"/>
        <w:jc w:val="both"/>
        <w:rPr>
          <w:rFonts w:ascii="Calibri" w:hAnsi="Calibri" w:cs="Calibri"/>
          <w:i/>
          <w:color w:val="00000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3939B5" w:rsidRPr="00E933A8" w:rsidTr="000A0820">
        <w:trPr>
          <w:cantSplit/>
          <w:trHeight w:val="998"/>
        </w:trPr>
        <w:tc>
          <w:tcPr>
            <w:tcW w:w="2880" w:type="dxa"/>
          </w:tcPr>
          <w:p w:rsidR="003939B5" w:rsidRPr="00E933A8" w:rsidRDefault="003939B5" w:rsidP="00F02BA4">
            <w:pPr>
              <w:rPr>
                <w:rFonts w:ascii="Calibri" w:hAnsi="Calibri" w:cs="Calibri"/>
                <w:sz w:val="22"/>
                <w:szCs w:val="22"/>
              </w:rPr>
            </w:pPr>
            <w:r w:rsidRPr="00E933A8">
              <w:rPr>
                <w:rFonts w:ascii="Calibri" w:hAnsi="Calibri" w:cs="Calibri"/>
                <w:sz w:val="22"/>
                <w:szCs w:val="22"/>
              </w:rPr>
              <w:t>Exact Address</w:t>
            </w:r>
            <w:r w:rsidR="003509A6">
              <w:rPr>
                <w:rFonts w:ascii="Calibri" w:hAnsi="Calibri" w:cs="Calibri"/>
                <w:sz w:val="22"/>
                <w:szCs w:val="22"/>
              </w:rPr>
              <w:t>/es</w:t>
            </w:r>
            <w:r w:rsidRPr="00E933A8">
              <w:rPr>
                <w:rFonts w:ascii="Calibri" w:hAnsi="Calibri" w:cs="Calibri"/>
                <w:sz w:val="22"/>
                <w:szCs w:val="22"/>
              </w:rPr>
              <w:t xml:space="preserve"> of Delivery Location</w:t>
            </w:r>
            <w:r w:rsidR="003509A6">
              <w:rPr>
                <w:rFonts w:ascii="Calibri" w:hAnsi="Calibri" w:cs="Calibri"/>
                <w:sz w:val="22"/>
                <w:szCs w:val="22"/>
              </w:rPr>
              <w:t>/s (identify all, if multiple)</w:t>
            </w:r>
          </w:p>
        </w:tc>
        <w:tc>
          <w:tcPr>
            <w:tcW w:w="6390" w:type="dxa"/>
          </w:tcPr>
          <w:p w:rsidR="003939B5" w:rsidRPr="007E2548" w:rsidRDefault="0072531C" w:rsidP="00F02BA4">
            <w:pPr>
              <w:rPr>
                <w:rFonts w:ascii="Calibri" w:hAnsi="Calibri" w:cs="Calibri"/>
                <w:b/>
                <w:sz w:val="22"/>
                <w:szCs w:val="22"/>
              </w:rPr>
            </w:pPr>
            <w:r w:rsidRPr="007E2548">
              <w:rPr>
                <w:rFonts w:ascii="Calibri" w:hAnsi="Calibri" w:cs="Calibri"/>
                <w:b/>
                <w:sz w:val="22"/>
                <w:szCs w:val="22"/>
              </w:rPr>
              <w:t>UNDP (</w:t>
            </w:r>
            <w:r w:rsidR="00CA45D1" w:rsidRPr="007E2548">
              <w:rPr>
                <w:rFonts w:ascii="Calibri" w:hAnsi="Calibri" w:cs="Calibri"/>
                <w:b/>
                <w:sz w:val="22"/>
                <w:szCs w:val="22"/>
              </w:rPr>
              <w:t>SEESAC</w:t>
            </w:r>
            <w:r w:rsidRPr="007E2548">
              <w:rPr>
                <w:rFonts w:ascii="Calibri" w:hAnsi="Calibri" w:cs="Calibri"/>
                <w:b/>
                <w:sz w:val="22"/>
                <w:szCs w:val="22"/>
              </w:rPr>
              <w:t>)</w:t>
            </w:r>
          </w:p>
          <w:p w:rsidR="00CA45D1" w:rsidRPr="007E2548" w:rsidRDefault="00CA45D1" w:rsidP="00F02BA4">
            <w:pPr>
              <w:rPr>
                <w:rFonts w:ascii="Calibri" w:hAnsi="Calibri" w:cs="Calibri"/>
                <w:b/>
                <w:sz w:val="22"/>
                <w:szCs w:val="22"/>
              </w:rPr>
            </w:pPr>
            <w:r w:rsidRPr="007E2548">
              <w:rPr>
                <w:rFonts w:ascii="Calibri" w:hAnsi="Calibri" w:cs="Calibri"/>
                <w:b/>
                <w:sz w:val="22"/>
                <w:szCs w:val="22"/>
              </w:rPr>
              <w:t>Bulevar Zorana Djindjica 64</w:t>
            </w:r>
          </w:p>
          <w:p w:rsidR="00CA45D1" w:rsidRPr="007E2548" w:rsidRDefault="007E2548" w:rsidP="00444164">
            <w:pPr>
              <w:rPr>
                <w:rFonts w:ascii="Calibri" w:hAnsi="Calibri" w:cs="Calibri"/>
                <w:b/>
                <w:sz w:val="22"/>
                <w:szCs w:val="22"/>
                <w:highlight w:val="yellow"/>
              </w:rPr>
            </w:pPr>
            <w:r w:rsidRPr="007E2548">
              <w:rPr>
                <w:rFonts w:ascii="Calibri" w:hAnsi="Calibri" w:cs="Calibri"/>
                <w:b/>
                <w:sz w:val="22"/>
                <w:szCs w:val="22"/>
              </w:rPr>
              <w:t>110</w:t>
            </w:r>
            <w:r w:rsidR="00CA45D1" w:rsidRPr="007E2548">
              <w:rPr>
                <w:rFonts w:ascii="Calibri" w:hAnsi="Calibri" w:cs="Calibri"/>
                <w:b/>
                <w:sz w:val="22"/>
                <w:szCs w:val="22"/>
              </w:rPr>
              <w:t xml:space="preserve">70 </w:t>
            </w:r>
            <w:r w:rsidR="00444164">
              <w:rPr>
                <w:rFonts w:ascii="Calibri" w:hAnsi="Calibri" w:cs="Calibri"/>
                <w:b/>
                <w:sz w:val="22"/>
                <w:szCs w:val="22"/>
              </w:rPr>
              <w:t>Novi Beograd</w:t>
            </w:r>
            <w:r w:rsidR="00E56807">
              <w:rPr>
                <w:rFonts w:ascii="Calibri" w:hAnsi="Calibri" w:cs="Calibri"/>
                <w:b/>
                <w:sz w:val="22"/>
                <w:szCs w:val="22"/>
              </w:rPr>
              <w:t>, Serbia</w:t>
            </w:r>
          </w:p>
        </w:tc>
      </w:tr>
      <w:tr w:rsidR="003939B5" w:rsidRPr="00E933A8" w:rsidTr="000A0820">
        <w:trPr>
          <w:cantSplit/>
          <w:trHeight w:val="240"/>
        </w:trPr>
        <w:tc>
          <w:tcPr>
            <w:tcW w:w="2880" w:type="dxa"/>
          </w:tcPr>
          <w:p w:rsidR="00E56807" w:rsidRDefault="00E56807" w:rsidP="00D624DF">
            <w:pPr>
              <w:rPr>
                <w:rFonts w:ascii="Calibri" w:hAnsi="Calibri" w:cs="Calibri"/>
                <w:sz w:val="22"/>
                <w:szCs w:val="22"/>
              </w:rPr>
            </w:pPr>
            <w:r>
              <w:rPr>
                <w:rFonts w:ascii="Calibri" w:hAnsi="Calibri" w:cs="Calibri"/>
                <w:sz w:val="22"/>
                <w:szCs w:val="22"/>
              </w:rPr>
              <w:t xml:space="preserve">Contract Modality and </w:t>
            </w:r>
          </w:p>
          <w:p w:rsidR="003939B5" w:rsidRPr="00E933A8" w:rsidRDefault="00787B9F" w:rsidP="00D624DF">
            <w:pPr>
              <w:rPr>
                <w:rFonts w:ascii="Calibri" w:hAnsi="Calibri" w:cs="Calibri"/>
                <w:sz w:val="22"/>
                <w:szCs w:val="22"/>
              </w:rPr>
            </w:pPr>
            <w:r>
              <w:rPr>
                <w:rFonts w:ascii="Calibri" w:hAnsi="Calibri" w:cs="Calibri"/>
                <w:sz w:val="22"/>
                <w:szCs w:val="22"/>
              </w:rPr>
              <w:t xml:space="preserve">Latest Expected </w:t>
            </w:r>
            <w:r w:rsidR="003939B5" w:rsidRPr="00E933A8">
              <w:rPr>
                <w:rFonts w:ascii="Calibri" w:hAnsi="Calibri" w:cs="Calibri"/>
                <w:sz w:val="22"/>
                <w:szCs w:val="22"/>
              </w:rPr>
              <w:t>Delivery Date</w:t>
            </w:r>
            <w:r w:rsidR="00DC55CA">
              <w:rPr>
                <w:rFonts w:ascii="Calibri" w:hAnsi="Calibri" w:cs="Calibri"/>
                <w:sz w:val="22"/>
                <w:szCs w:val="22"/>
              </w:rPr>
              <w:t xml:space="preserve"> and Time</w:t>
            </w:r>
            <w:r>
              <w:rPr>
                <w:rFonts w:ascii="Calibri" w:hAnsi="Calibri" w:cs="Calibri"/>
                <w:sz w:val="22"/>
                <w:szCs w:val="22"/>
              </w:rPr>
              <w:t xml:space="preserve"> </w:t>
            </w:r>
            <w:r w:rsidRPr="00787B9F">
              <w:rPr>
                <w:rFonts w:ascii="Calibri" w:hAnsi="Calibri" w:cs="Calibri"/>
                <w:i/>
                <w:sz w:val="22"/>
                <w:szCs w:val="22"/>
              </w:rPr>
              <w:t xml:space="preserve">(if delivery </w:t>
            </w:r>
            <w:r w:rsidR="003C237B">
              <w:rPr>
                <w:rFonts w:ascii="Calibri" w:hAnsi="Calibri" w:cs="Calibri"/>
                <w:i/>
                <w:sz w:val="22"/>
                <w:szCs w:val="22"/>
              </w:rPr>
              <w:t xml:space="preserve">time </w:t>
            </w:r>
            <w:r w:rsidRPr="00787B9F">
              <w:rPr>
                <w:rFonts w:ascii="Calibri" w:hAnsi="Calibri" w:cs="Calibri"/>
                <w:i/>
                <w:sz w:val="22"/>
                <w:szCs w:val="22"/>
              </w:rPr>
              <w:t>exceeds this, quote may be rejected</w:t>
            </w:r>
            <w:r w:rsidR="003C237B">
              <w:rPr>
                <w:rFonts w:ascii="Calibri" w:hAnsi="Calibri" w:cs="Calibri"/>
                <w:i/>
                <w:sz w:val="22"/>
                <w:szCs w:val="22"/>
              </w:rPr>
              <w:t xml:space="preserve"> by UNDP</w:t>
            </w:r>
            <w:r w:rsidRPr="00787B9F">
              <w:rPr>
                <w:rFonts w:ascii="Calibri" w:hAnsi="Calibri" w:cs="Calibri"/>
                <w:i/>
                <w:sz w:val="22"/>
                <w:szCs w:val="22"/>
              </w:rPr>
              <w:t>)</w:t>
            </w:r>
          </w:p>
        </w:tc>
        <w:tc>
          <w:tcPr>
            <w:tcW w:w="6390" w:type="dxa"/>
          </w:tcPr>
          <w:p w:rsidR="00F0301C" w:rsidRDefault="00B160C3" w:rsidP="00747753">
            <w:pPr>
              <w:rPr>
                <w:rFonts w:ascii="Calibri" w:hAnsi="Calibri" w:cs="Calibri"/>
                <w:b/>
                <w:sz w:val="22"/>
                <w:szCs w:val="22"/>
              </w:rPr>
            </w:pPr>
            <w:r w:rsidRPr="007E2548">
              <w:rPr>
                <w:rFonts w:ascii="MS Gothic" w:eastAsia="MS Gothic" w:hAnsi="MS Gothic" w:cs="Calibri"/>
                <w:b/>
                <w:sz w:val="22"/>
                <w:szCs w:val="22"/>
              </w:rPr>
              <w:t xml:space="preserve">X </w:t>
            </w:r>
            <w:r w:rsidR="00F0301C" w:rsidRPr="00F0301C">
              <w:rPr>
                <w:rFonts w:ascii="Calibri" w:hAnsi="Calibri" w:cs="Calibri"/>
                <w:b/>
                <w:sz w:val="22"/>
                <w:szCs w:val="22"/>
              </w:rPr>
              <w:t>Long-Term Agreement (LTA) will be signed with the selected company/companies for the period of 1</w:t>
            </w:r>
            <w:r w:rsidR="00F0301C">
              <w:rPr>
                <w:rFonts w:ascii="Calibri" w:hAnsi="Calibri" w:cs="Calibri"/>
                <w:b/>
                <w:sz w:val="22"/>
                <w:szCs w:val="22"/>
              </w:rPr>
              <w:t xml:space="preserve"> year, with possibility of extension for additional </w:t>
            </w:r>
            <w:r w:rsidR="00F0301C" w:rsidRPr="00F0301C">
              <w:rPr>
                <w:rFonts w:ascii="Calibri" w:hAnsi="Calibri" w:cs="Calibri"/>
                <w:b/>
                <w:sz w:val="22"/>
                <w:szCs w:val="22"/>
              </w:rPr>
              <w:t>2 years</w:t>
            </w:r>
            <w:r w:rsidR="00F0301C">
              <w:rPr>
                <w:rFonts w:ascii="Calibri" w:hAnsi="Calibri" w:cs="Calibri"/>
                <w:b/>
                <w:sz w:val="22"/>
                <w:szCs w:val="22"/>
              </w:rPr>
              <w:t xml:space="preserve"> (pending satisfactory performance of the Contractor/s)</w:t>
            </w:r>
            <w:r w:rsidR="00F0301C" w:rsidRPr="00F0301C">
              <w:rPr>
                <w:rFonts w:ascii="Calibri" w:hAnsi="Calibri" w:cs="Calibri"/>
                <w:b/>
                <w:sz w:val="22"/>
                <w:szCs w:val="22"/>
              </w:rPr>
              <w:t xml:space="preserve">.  </w:t>
            </w:r>
          </w:p>
          <w:p w:rsidR="00DC55CA" w:rsidRPr="007E2548" w:rsidRDefault="00F0301C" w:rsidP="00C26B53">
            <w:pPr>
              <w:rPr>
                <w:rFonts w:ascii="Calibri" w:hAnsi="Calibri" w:cs="Calibri"/>
                <w:b/>
                <w:sz w:val="22"/>
                <w:szCs w:val="22"/>
                <w:highlight w:val="yellow"/>
              </w:rPr>
            </w:pPr>
            <w:r w:rsidRPr="00F0301C">
              <w:rPr>
                <w:rFonts w:ascii="Calibri" w:hAnsi="Calibri" w:cs="Calibri"/>
                <w:b/>
                <w:sz w:val="22"/>
                <w:szCs w:val="22"/>
              </w:rPr>
              <w:t xml:space="preserve">Each </w:t>
            </w:r>
            <w:r w:rsidR="00E56807">
              <w:rPr>
                <w:rFonts w:ascii="Calibri" w:hAnsi="Calibri" w:cs="Calibri"/>
                <w:b/>
                <w:sz w:val="22"/>
                <w:szCs w:val="22"/>
              </w:rPr>
              <w:t xml:space="preserve">future </w:t>
            </w:r>
            <w:r w:rsidRPr="00F0301C">
              <w:rPr>
                <w:rFonts w:ascii="Calibri" w:hAnsi="Calibri" w:cs="Calibri"/>
                <w:b/>
                <w:sz w:val="22"/>
                <w:szCs w:val="22"/>
              </w:rPr>
              <w:t xml:space="preserve">assignment under this LTA will </w:t>
            </w:r>
            <w:r w:rsidR="00C26B53">
              <w:rPr>
                <w:rFonts w:ascii="Calibri" w:hAnsi="Calibri" w:cs="Calibri"/>
                <w:b/>
                <w:sz w:val="22"/>
                <w:szCs w:val="22"/>
              </w:rPr>
              <w:t xml:space="preserve">be </w:t>
            </w:r>
            <w:r w:rsidRPr="00F0301C">
              <w:rPr>
                <w:rFonts w:ascii="Calibri" w:hAnsi="Calibri" w:cs="Calibri"/>
                <w:b/>
                <w:sz w:val="22"/>
                <w:szCs w:val="22"/>
              </w:rPr>
              <w:t>separately contracted through the Institutional</w:t>
            </w:r>
            <w:r w:rsidR="002C0DA3">
              <w:rPr>
                <w:rFonts w:ascii="Calibri" w:hAnsi="Calibri" w:cs="Calibri"/>
                <w:b/>
                <w:sz w:val="22"/>
                <w:szCs w:val="22"/>
              </w:rPr>
              <w:t xml:space="preserve"> </w:t>
            </w:r>
            <w:r w:rsidR="00C26B53">
              <w:rPr>
                <w:rFonts w:ascii="Calibri" w:hAnsi="Calibri" w:cs="Calibri"/>
                <w:b/>
                <w:sz w:val="22"/>
                <w:szCs w:val="22"/>
              </w:rPr>
              <w:t xml:space="preserve">Contract </w:t>
            </w:r>
            <w:r w:rsidRPr="00F0301C">
              <w:rPr>
                <w:rFonts w:ascii="Calibri" w:hAnsi="Calibri" w:cs="Calibri"/>
                <w:b/>
                <w:sz w:val="22"/>
                <w:szCs w:val="22"/>
              </w:rPr>
              <w:t>modality where all specific requirements and conditions will be stipulated, to include the deadline for delivery of each specific service.</w:t>
            </w:r>
            <w:r>
              <w:rPr>
                <w:rFonts w:ascii="MS Gothic" w:eastAsia="MS Gothic" w:hAnsi="MS Gothic" w:cs="Calibri"/>
                <w:b/>
                <w:sz w:val="22"/>
                <w:szCs w:val="22"/>
              </w:rPr>
              <w:t xml:space="preserve">  </w:t>
            </w:r>
          </w:p>
        </w:tc>
      </w:tr>
      <w:tr w:rsidR="00C07921" w:rsidRPr="00E933A8" w:rsidTr="007E2548">
        <w:tc>
          <w:tcPr>
            <w:tcW w:w="2880" w:type="dxa"/>
          </w:tcPr>
          <w:p w:rsidR="00C07921" w:rsidRPr="00E933A8" w:rsidRDefault="00C07921" w:rsidP="00F02BA4">
            <w:pPr>
              <w:rPr>
                <w:rFonts w:ascii="Calibri" w:hAnsi="Calibri" w:cs="Calibri"/>
                <w:sz w:val="22"/>
                <w:szCs w:val="22"/>
              </w:rPr>
            </w:pPr>
            <w:r>
              <w:rPr>
                <w:rFonts w:ascii="Calibri" w:hAnsi="Calibri" w:cs="Calibri"/>
                <w:sz w:val="22"/>
                <w:szCs w:val="22"/>
              </w:rPr>
              <w:t>Delivery Schedule</w:t>
            </w:r>
          </w:p>
        </w:tc>
        <w:tc>
          <w:tcPr>
            <w:tcW w:w="6390" w:type="dxa"/>
            <w:shd w:val="clear" w:color="auto" w:fill="auto"/>
          </w:tcPr>
          <w:p w:rsidR="00C07921" w:rsidRPr="008743A8" w:rsidRDefault="00CA45D1" w:rsidP="00436B69">
            <w:pPr>
              <w:rPr>
                <w:rFonts w:ascii="Calibri" w:hAnsi="Calibri" w:cs="Calibri"/>
                <w:b/>
                <w:sz w:val="22"/>
                <w:szCs w:val="22"/>
              </w:rPr>
            </w:pPr>
            <w:r w:rsidRPr="004052A1">
              <w:rPr>
                <w:rFonts w:ascii="MS Gothic" w:eastAsia="MS Gothic" w:hAnsi="MS Gothic" w:cs="Calibri" w:hint="eastAsia"/>
                <w:b/>
                <w:sz w:val="22"/>
                <w:szCs w:val="22"/>
              </w:rPr>
              <w:t>X</w:t>
            </w:r>
            <w:r w:rsidR="008C69C5" w:rsidRPr="004052A1">
              <w:rPr>
                <w:rFonts w:ascii="MS Gothic" w:eastAsia="MS Gothic" w:hAnsi="MS Gothic" w:cs="Calibri"/>
                <w:b/>
                <w:sz w:val="22"/>
                <w:szCs w:val="22"/>
              </w:rPr>
              <w:t xml:space="preserve"> </w:t>
            </w:r>
            <w:r w:rsidR="00F0301C" w:rsidRPr="004052A1">
              <w:rPr>
                <w:rFonts w:ascii="Calibri" w:hAnsi="Calibri" w:cs="Calibri"/>
                <w:b/>
                <w:sz w:val="22"/>
                <w:szCs w:val="22"/>
              </w:rPr>
              <w:t xml:space="preserve">Delivery Schedule will be part of requirements of </w:t>
            </w:r>
            <w:r w:rsidR="00F10E65" w:rsidRPr="004052A1">
              <w:rPr>
                <w:rFonts w:ascii="Calibri" w:hAnsi="Calibri" w:cs="Calibri"/>
                <w:b/>
                <w:sz w:val="22"/>
                <w:szCs w:val="22"/>
              </w:rPr>
              <w:t>each</w:t>
            </w:r>
            <w:r w:rsidR="00F0301C" w:rsidRPr="004052A1">
              <w:rPr>
                <w:rFonts w:ascii="Calibri" w:hAnsi="Calibri" w:cs="Calibri"/>
                <w:b/>
                <w:sz w:val="22"/>
                <w:szCs w:val="22"/>
              </w:rPr>
              <w:t xml:space="preserve"> specific assignment</w:t>
            </w:r>
            <w:r w:rsidR="00F0301C" w:rsidRPr="00081893">
              <w:rPr>
                <w:rFonts w:ascii="Calibri" w:hAnsi="Calibri" w:cs="Calibri"/>
                <w:b/>
                <w:sz w:val="22"/>
                <w:szCs w:val="22"/>
              </w:rPr>
              <w:t xml:space="preserve"> under the LTA </w:t>
            </w:r>
            <w:r w:rsidR="008743A8">
              <w:rPr>
                <w:rFonts w:ascii="Calibri" w:hAnsi="Calibri" w:cs="Calibri"/>
                <w:b/>
                <w:sz w:val="22"/>
                <w:szCs w:val="22"/>
              </w:rPr>
              <w:t>within the</w:t>
            </w:r>
            <w:r w:rsidR="00C26B53">
              <w:rPr>
                <w:rFonts w:ascii="Calibri" w:hAnsi="Calibri" w:cs="Calibri"/>
                <w:b/>
                <w:sz w:val="22"/>
                <w:szCs w:val="22"/>
              </w:rPr>
              <w:t xml:space="preserve"> Institutional Contract</w:t>
            </w:r>
            <w:r w:rsidR="008743A8">
              <w:rPr>
                <w:rFonts w:ascii="Calibri" w:hAnsi="Calibri" w:cs="Calibri"/>
                <w:b/>
                <w:sz w:val="22"/>
                <w:szCs w:val="22"/>
              </w:rPr>
              <w:t>/s</w:t>
            </w:r>
            <w:r w:rsidR="00C26B53">
              <w:rPr>
                <w:rFonts w:ascii="Calibri" w:hAnsi="Calibri" w:cs="Calibri"/>
                <w:b/>
                <w:sz w:val="22"/>
                <w:szCs w:val="22"/>
              </w:rPr>
              <w:t xml:space="preserve"> </w:t>
            </w:r>
            <w:r w:rsidR="00F0301C" w:rsidRPr="00081893">
              <w:rPr>
                <w:rFonts w:ascii="Calibri" w:hAnsi="Calibri" w:cs="Calibri"/>
                <w:b/>
                <w:sz w:val="22"/>
                <w:szCs w:val="22"/>
              </w:rPr>
              <w:t>signed with the selected company</w:t>
            </w:r>
            <w:r w:rsidR="008743A8">
              <w:rPr>
                <w:rFonts w:ascii="Calibri" w:hAnsi="Calibri" w:cs="Calibri"/>
                <w:b/>
                <w:sz w:val="22"/>
                <w:szCs w:val="22"/>
              </w:rPr>
              <w:t>/companies</w:t>
            </w:r>
            <w:r w:rsidR="00F0301C" w:rsidRPr="00081893">
              <w:rPr>
                <w:rFonts w:ascii="Calibri" w:hAnsi="Calibri" w:cs="Calibri"/>
                <w:b/>
                <w:sz w:val="22"/>
                <w:szCs w:val="22"/>
              </w:rPr>
              <w:t>.</w:t>
            </w:r>
          </w:p>
        </w:tc>
      </w:tr>
      <w:tr w:rsidR="000713C5" w:rsidRPr="00E933A8" w:rsidTr="007E2548">
        <w:tc>
          <w:tcPr>
            <w:tcW w:w="2880" w:type="dxa"/>
          </w:tcPr>
          <w:p w:rsidR="00724E5E" w:rsidRPr="00E933A8" w:rsidRDefault="00724E5E" w:rsidP="00F02BA4">
            <w:pPr>
              <w:rPr>
                <w:rFonts w:ascii="Calibri" w:hAnsi="Calibri" w:cs="Calibri"/>
                <w:sz w:val="22"/>
                <w:szCs w:val="22"/>
              </w:rPr>
            </w:pPr>
            <w:r w:rsidRPr="00E933A8">
              <w:rPr>
                <w:rFonts w:ascii="Calibri" w:hAnsi="Calibri" w:cs="Calibri"/>
                <w:sz w:val="22"/>
                <w:szCs w:val="22"/>
              </w:rPr>
              <w:t xml:space="preserve">Preferred </w:t>
            </w:r>
          </w:p>
          <w:p w:rsidR="000713C5" w:rsidRPr="00E933A8" w:rsidRDefault="000713C5" w:rsidP="003530F9">
            <w:pPr>
              <w:rPr>
                <w:rFonts w:ascii="Calibri" w:hAnsi="Calibri" w:cs="Calibri"/>
                <w:sz w:val="22"/>
                <w:szCs w:val="22"/>
              </w:rPr>
            </w:pPr>
            <w:r w:rsidRPr="00E933A8">
              <w:rPr>
                <w:rFonts w:ascii="Calibri" w:hAnsi="Calibri" w:cs="Calibri"/>
                <w:sz w:val="22"/>
                <w:szCs w:val="22"/>
              </w:rPr>
              <w:t>Currency of Quotation</w:t>
            </w:r>
          </w:p>
        </w:tc>
        <w:tc>
          <w:tcPr>
            <w:tcW w:w="6390" w:type="dxa"/>
            <w:shd w:val="clear" w:color="auto" w:fill="auto"/>
          </w:tcPr>
          <w:p w:rsidR="001A02B5" w:rsidRPr="008743A8" w:rsidRDefault="00E95EED" w:rsidP="001A02B5">
            <w:pPr>
              <w:rPr>
                <w:rFonts w:ascii="Calibri" w:hAnsi="Calibri" w:cs="Calibri"/>
                <w:sz w:val="22"/>
                <w:szCs w:val="22"/>
              </w:rPr>
            </w:pPr>
            <w:r w:rsidRPr="008743A8">
              <w:rPr>
                <w:rFonts w:ascii="MS Gothic" w:eastAsia="MS Gothic" w:hAnsi="MS Gothic" w:cs="Calibri" w:hint="eastAsia"/>
                <w:sz w:val="22"/>
                <w:szCs w:val="22"/>
              </w:rPr>
              <w:t xml:space="preserve">X </w:t>
            </w:r>
            <w:r w:rsidR="001A02B5" w:rsidRPr="008743A8">
              <w:rPr>
                <w:rFonts w:ascii="Calibri" w:hAnsi="Calibri" w:cs="Calibri"/>
                <w:sz w:val="22"/>
                <w:szCs w:val="22"/>
              </w:rPr>
              <w:t>United States Dollars</w:t>
            </w:r>
            <w:r w:rsidR="003C4434" w:rsidRPr="008743A8">
              <w:rPr>
                <w:rFonts w:ascii="Calibri" w:hAnsi="Calibri" w:cs="Calibri"/>
                <w:sz w:val="22"/>
                <w:szCs w:val="22"/>
              </w:rPr>
              <w:t xml:space="preserve"> (USD)</w:t>
            </w:r>
          </w:p>
          <w:p w:rsidR="00E95EED" w:rsidRPr="008743A8" w:rsidRDefault="00E95EED" w:rsidP="00B160C3">
            <w:pPr>
              <w:rPr>
                <w:rFonts w:ascii="Calibri" w:hAnsi="Calibri" w:cs="Calibri"/>
                <w:sz w:val="22"/>
                <w:szCs w:val="22"/>
                <w:highlight w:val="yellow"/>
              </w:rPr>
            </w:pPr>
          </w:p>
        </w:tc>
      </w:tr>
      <w:tr w:rsidR="003939B5" w:rsidRPr="007E2548" w:rsidTr="007E2548">
        <w:tc>
          <w:tcPr>
            <w:tcW w:w="2880" w:type="dxa"/>
          </w:tcPr>
          <w:p w:rsidR="003939B5" w:rsidRPr="00E933A8" w:rsidRDefault="00F037E2" w:rsidP="003530F9">
            <w:pPr>
              <w:rPr>
                <w:rFonts w:ascii="Calibri" w:hAnsi="Calibri" w:cs="Calibri"/>
                <w:sz w:val="22"/>
                <w:szCs w:val="22"/>
              </w:rPr>
            </w:pPr>
            <w:r w:rsidRPr="00E933A8">
              <w:rPr>
                <w:rFonts w:ascii="Calibri" w:hAnsi="Calibri" w:cs="Calibri"/>
                <w:sz w:val="22"/>
                <w:szCs w:val="22"/>
              </w:rPr>
              <w:t xml:space="preserve">Value Added </w:t>
            </w:r>
            <w:r w:rsidR="00583871" w:rsidRPr="00E933A8">
              <w:rPr>
                <w:rFonts w:ascii="Calibri" w:hAnsi="Calibri" w:cs="Calibri"/>
                <w:sz w:val="22"/>
                <w:szCs w:val="22"/>
              </w:rPr>
              <w:t>Tax on Price Quotation</w:t>
            </w:r>
          </w:p>
        </w:tc>
        <w:tc>
          <w:tcPr>
            <w:tcW w:w="6390" w:type="dxa"/>
            <w:shd w:val="clear" w:color="auto" w:fill="auto"/>
          </w:tcPr>
          <w:p w:rsidR="003939B5" w:rsidRPr="008743A8" w:rsidRDefault="00D624DF" w:rsidP="00D624DF">
            <w:pPr>
              <w:rPr>
                <w:rFonts w:ascii="Calibri" w:hAnsi="Calibri" w:cs="Calibri"/>
                <w:sz w:val="22"/>
                <w:szCs w:val="22"/>
              </w:rPr>
            </w:pPr>
            <w:r w:rsidRPr="008743A8">
              <w:rPr>
                <w:rFonts w:ascii="MS Gothic" w:eastAsia="MS Gothic" w:hAnsi="MS Gothic" w:cs="Calibri"/>
                <w:sz w:val="22"/>
                <w:szCs w:val="22"/>
              </w:rPr>
              <w:t>X</w:t>
            </w:r>
            <w:r w:rsidR="00A91439" w:rsidRPr="008743A8">
              <w:rPr>
                <w:rFonts w:ascii="Calibri" w:hAnsi="Calibri" w:cs="Calibri"/>
                <w:sz w:val="22"/>
                <w:szCs w:val="22"/>
              </w:rPr>
              <w:t xml:space="preserve"> </w:t>
            </w:r>
            <w:r w:rsidR="00F7630C" w:rsidRPr="008743A8">
              <w:rPr>
                <w:rFonts w:ascii="Calibri" w:hAnsi="Calibri" w:cs="Calibri"/>
                <w:sz w:val="22"/>
                <w:szCs w:val="22"/>
              </w:rPr>
              <w:t>M</w:t>
            </w:r>
            <w:r w:rsidR="00A41A0A" w:rsidRPr="008743A8">
              <w:rPr>
                <w:rFonts w:ascii="Calibri" w:hAnsi="Calibri" w:cs="Calibri"/>
                <w:sz w:val="22"/>
                <w:szCs w:val="22"/>
              </w:rPr>
              <w:t>ust be exclusive of VAT and other applicable indirect taxes</w:t>
            </w:r>
          </w:p>
        </w:tc>
      </w:tr>
      <w:tr w:rsidR="00583871" w:rsidRPr="00E933A8" w:rsidTr="000A0820">
        <w:trPr>
          <w:cantSplit/>
          <w:trHeight w:val="460"/>
        </w:trPr>
        <w:tc>
          <w:tcPr>
            <w:tcW w:w="2880" w:type="dxa"/>
            <w:tcBorders>
              <w:bottom w:val="single" w:sz="4" w:space="0" w:color="auto"/>
            </w:tcBorders>
          </w:tcPr>
          <w:p w:rsidR="00583871" w:rsidRPr="00E933A8" w:rsidRDefault="00462612" w:rsidP="00F02BA4">
            <w:pPr>
              <w:rPr>
                <w:rFonts w:ascii="Calibri" w:hAnsi="Calibri" w:cs="Calibri"/>
                <w:sz w:val="22"/>
                <w:szCs w:val="22"/>
              </w:rPr>
            </w:pPr>
            <w:r>
              <w:rPr>
                <w:rFonts w:ascii="Calibri" w:hAnsi="Calibri" w:cs="Calibri"/>
                <w:sz w:val="22"/>
                <w:szCs w:val="22"/>
              </w:rPr>
              <w:t xml:space="preserve">Warranty and </w:t>
            </w:r>
            <w:r w:rsidR="000F32BE" w:rsidRPr="00E933A8">
              <w:rPr>
                <w:rFonts w:ascii="Calibri" w:hAnsi="Calibri" w:cs="Calibri"/>
                <w:sz w:val="22"/>
                <w:szCs w:val="22"/>
              </w:rPr>
              <w:t>A</w:t>
            </w:r>
            <w:r w:rsidR="00583871" w:rsidRPr="00E933A8">
              <w:rPr>
                <w:rFonts w:ascii="Calibri" w:hAnsi="Calibri" w:cs="Calibri"/>
                <w:sz w:val="22"/>
                <w:szCs w:val="22"/>
              </w:rPr>
              <w:t>fter-sale</w:t>
            </w:r>
            <w:r w:rsidR="00265D58" w:rsidRPr="00E933A8">
              <w:rPr>
                <w:rFonts w:ascii="Calibri" w:hAnsi="Calibri" w:cs="Calibri"/>
                <w:sz w:val="22"/>
                <w:szCs w:val="22"/>
              </w:rPr>
              <w:t>s</w:t>
            </w:r>
            <w:r w:rsidR="00583871" w:rsidRPr="00E933A8">
              <w:rPr>
                <w:rFonts w:ascii="Calibri" w:hAnsi="Calibri" w:cs="Calibri"/>
                <w:sz w:val="22"/>
                <w:szCs w:val="22"/>
              </w:rPr>
              <w:t xml:space="preserve"> services required</w:t>
            </w:r>
          </w:p>
        </w:tc>
        <w:tc>
          <w:tcPr>
            <w:tcW w:w="6390" w:type="dxa"/>
            <w:tcBorders>
              <w:bottom w:val="single" w:sz="4" w:space="0" w:color="auto"/>
            </w:tcBorders>
          </w:tcPr>
          <w:p w:rsidR="0090149E" w:rsidRPr="008743A8" w:rsidRDefault="00F0301C" w:rsidP="00CA45D1">
            <w:pPr>
              <w:rPr>
                <w:rFonts w:ascii="Calibri" w:hAnsi="Calibri" w:cs="Calibri"/>
                <w:bCs/>
                <w:sz w:val="22"/>
                <w:szCs w:val="22"/>
                <w:highlight w:val="green"/>
              </w:rPr>
            </w:pPr>
            <w:r w:rsidRPr="008743A8">
              <w:rPr>
                <w:rFonts w:ascii="Calibri" w:hAnsi="Calibri" w:cs="Calibri"/>
                <w:sz w:val="22"/>
                <w:szCs w:val="22"/>
              </w:rPr>
              <w:t>X Not applicable</w:t>
            </w:r>
            <w:r w:rsidR="00CA45D1" w:rsidRPr="008743A8">
              <w:rPr>
                <w:rFonts w:ascii="Calibri" w:hAnsi="Calibri" w:cs="Calibri"/>
                <w:sz w:val="22"/>
                <w:szCs w:val="22"/>
              </w:rPr>
              <w:t xml:space="preserve"> </w:t>
            </w:r>
          </w:p>
        </w:tc>
      </w:tr>
      <w:tr w:rsidR="00A715B2" w:rsidRPr="00E933A8" w:rsidTr="000A0820">
        <w:trPr>
          <w:cantSplit/>
          <w:trHeight w:val="460"/>
        </w:trPr>
        <w:tc>
          <w:tcPr>
            <w:tcW w:w="2880" w:type="dxa"/>
            <w:tcBorders>
              <w:bottom w:val="single" w:sz="4" w:space="0" w:color="auto"/>
            </w:tcBorders>
          </w:tcPr>
          <w:p w:rsidR="00A715B2" w:rsidRPr="00272E2D" w:rsidRDefault="00A715B2" w:rsidP="00F02BA4">
            <w:pPr>
              <w:rPr>
                <w:rFonts w:ascii="Calibri" w:hAnsi="Calibri" w:cs="Calibri"/>
                <w:sz w:val="22"/>
                <w:szCs w:val="22"/>
              </w:rPr>
            </w:pPr>
            <w:r w:rsidRPr="00272E2D">
              <w:rPr>
                <w:rFonts w:ascii="Calibri" w:hAnsi="Calibri" w:cs="Calibri"/>
                <w:sz w:val="22"/>
                <w:szCs w:val="22"/>
              </w:rPr>
              <w:t xml:space="preserve">Deadline for the Submission of Quotation </w:t>
            </w:r>
          </w:p>
        </w:tc>
        <w:tc>
          <w:tcPr>
            <w:tcW w:w="6390" w:type="dxa"/>
            <w:tcBorders>
              <w:bottom w:val="single" w:sz="4" w:space="0" w:color="auto"/>
            </w:tcBorders>
          </w:tcPr>
          <w:p w:rsidR="00A715B2" w:rsidRDefault="008743A8" w:rsidP="00F02BA4">
            <w:pPr>
              <w:rPr>
                <w:rFonts w:ascii="Calibri" w:hAnsi="Calibri" w:cs="Calibri"/>
                <w:b/>
                <w:sz w:val="22"/>
                <w:szCs w:val="22"/>
              </w:rPr>
            </w:pPr>
            <w:r w:rsidRPr="008743A8">
              <w:rPr>
                <w:rFonts w:ascii="Calibri" w:hAnsi="Calibri" w:cs="Calibri"/>
                <w:b/>
                <w:sz w:val="22"/>
                <w:szCs w:val="22"/>
              </w:rPr>
              <w:t>23</w:t>
            </w:r>
            <w:r w:rsidR="00E56807" w:rsidRPr="008743A8">
              <w:rPr>
                <w:rFonts w:ascii="Calibri" w:hAnsi="Calibri" w:cs="Calibri"/>
                <w:b/>
                <w:sz w:val="22"/>
                <w:szCs w:val="22"/>
              </w:rPr>
              <w:t xml:space="preserve"> </w:t>
            </w:r>
            <w:r w:rsidR="00C26B53" w:rsidRPr="00C26B53">
              <w:rPr>
                <w:rFonts w:ascii="Calibri" w:hAnsi="Calibri" w:cs="Calibri"/>
                <w:b/>
                <w:sz w:val="22"/>
                <w:szCs w:val="22"/>
              </w:rPr>
              <w:t>March</w:t>
            </w:r>
            <w:r w:rsidR="008479CC" w:rsidRPr="00C26B53">
              <w:rPr>
                <w:rFonts w:ascii="Calibri" w:hAnsi="Calibri" w:cs="Calibri"/>
                <w:b/>
                <w:sz w:val="22"/>
                <w:szCs w:val="22"/>
              </w:rPr>
              <w:t xml:space="preserve"> 2017</w:t>
            </w:r>
            <w:r w:rsidR="005E3360" w:rsidRPr="00C26B53">
              <w:rPr>
                <w:rFonts w:ascii="Calibri" w:hAnsi="Calibri" w:cs="Calibri"/>
                <w:b/>
                <w:sz w:val="22"/>
                <w:szCs w:val="22"/>
              </w:rPr>
              <w:t xml:space="preserve"> by 1</w:t>
            </w:r>
            <w:r w:rsidR="008C69C5" w:rsidRPr="00C26B53">
              <w:rPr>
                <w:rFonts w:ascii="Calibri" w:hAnsi="Calibri" w:cs="Calibri"/>
                <w:b/>
                <w:sz w:val="22"/>
                <w:szCs w:val="22"/>
              </w:rPr>
              <w:t>7</w:t>
            </w:r>
            <w:r w:rsidR="004A7CCA" w:rsidRPr="00C26B53">
              <w:rPr>
                <w:rFonts w:ascii="Calibri" w:hAnsi="Calibri" w:cs="Calibri"/>
                <w:b/>
                <w:sz w:val="22"/>
                <w:szCs w:val="22"/>
              </w:rPr>
              <w:t>:00 CET</w:t>
            </w:r>
          </w:p>
          <w:p w:rsidR="00E56807" w:rsidRPr="007E2548" w:rsidRDefault="00E56807" w:rsidP="00F02BA4">
            <w:pPr>
              <w:rPr>
                <w:rFonts w:ascii="Calibri" w:hAnsi="Calibri" w:cs="Calibri"/>
                <w:b/>
                <w:color w:val="000000"/>
                <w:sz w:val="22"/>
                <w:szCs w:val="22"/>
              </w:rPr>
            </w:pPr>
          </w:p>
          <w:p w:rsidR="00A715B2" w:rsidRPr="00E56807" w:rsidRDefault="00E56807" w:rsidP="00E56807">
            <w:pPr>
              <w:rPr>
                <w:rFonts w:ascii="Calibri" w:hAnsi="Calibri" w:cs="Calibri"/>
                <w:sz w:val="22"/>
                <w:szCs w:val="22"/>
              </w:rPr>
            </w:pPr>
            <w:r w:rsidRPr="00E56807">
              <w:rPr>
                <w:rFonts w:ascii="Calibri" w:hAnsi="Calibri" w:cs="Calibri"/>
                <w:sz w:val="22"/>
                <w:szCs w:val="22"/>
              </w:rPr>
              <w:t>Remark: Late bids will not be taken into consideration.</w:t>
            </w:r>
          </w:p>
        </w:tc>
      </w:tr>
      <w:tr w:rsidR="003F4FA6" w:rsidRPr="00E933A8" w:rsidTr="000A0820">
        <w:tc>
          <w:tcPr>
            <w:tcW w:w="2880" w:type="dxa"/>
          </w:tcPr>
          <w:p w:rsidR="003F4FA6" w:rsidRPr="00E933A8" w:rsidRDefault="003F4FA6" w:rsidP="003F4FA6">
            <w:pPr>
              <w:rPr>
                <w:rFonts w:ascii="Calibri" w:hAnsi="Calibri" w:cs="Calibri"/>
                <w:sz w:val="22"/>
                <w:szCs w:val="22"/>
              </w:rPr>
            </w:pPr>
            <w:r w:rsidRPr="00E933A8">
              <w:rPr>
                <w:rFonts w:ascii="Calibri" w:hAnsi="Calibri" w:cs="Calibri"/>
                <w:sz w:val="22"/>
                <w:szCs w:val="22"/>
              </w:rPr>
              <w:t>All documentation</w:t>
            </w:r>
            <w:r w:rsidR="00163CAD" w:rsidRPr="00E933A8">
              <w:rPr>
                <w:rFonts w:ascii="Calibri" w:hAnsi="Calibri" w:cs="Calibri"/>
                <w:sz w:val="22"/>
                <w:szCs w:val="22"/>
              </w:rPr>
              <w:t>s</w:t>
            </w:r>
            <w:r w:rsidRPr="00E933A8">
              <w:rPr>
                <w:rFonts w:ascii="Calibri" w:hAnsi="Calibri" w:cs="Calibri"/>
                <w:sz w:val="22"/>
                <w:szCs w:val="22"/>
              </w:rPr>
              <w:t xml:space="preserve">, including </w:t>
            </w:r>
            <w:r w:rsidR="00163CAD" w:rsidRPr="00E933A8">
              <w:rPr>
                <w:rFonts w:ascii="Calibri" w:hAnsi="Calibri" w:cs="Calibri"/>
                <w:sz w:val="22"/>
                <w:szCs w:val="22"/>
              </w:rPr>
              <w:t xml:space="preserve">catalogs, </w:t>
            </w:r>
            <w:r w:rsidRPr="00E933A8">
              <w:rPr>
                <w:rFonts w:ascii="Calibri" w:hAnsi="Calibri" w:cs="Calibri"/>
                <w:sz w:val="22"/>
                <w:szCs w:val="22"/>
              </w:rPr>
              <w:t>inst</w:t>
            </w:r>
            <w:r w:rsidR="00163CAD" w:rsidRPr="00E933A8">
              <w:rPr>
                <w:rFonts w:ascii="Calibri" w:hAnsi="Calibri" w:cs="Calibri"/>
                <w:sz w:val="22"/>
                <w:szCs w:val="22"/>
              </w:rPr>
              <w:t>ructions</w:t>
            </w:r>
            <w:r w:rsidRPr="00E933A8">
              <w:rPr>
                <w:rFonts w:ascii="Calibri" w:hAnsi="Calibri" w:cs="Calibri"/>
                <w:sz w:val="22"/>
                <w:szCs w:val="22"/>
              </w:rPr>
              <w:t xml:space="preserve"> and operating manuals</w:t>
            </w:r>
            <w:r w:rsidR="00163CAD" w:rsidRPr="00E933A8">
              <w:rPr>
                <w:rFonts w:ascii="Calibri" w:hAnsi="Calibri" w:cs="Calibri"/>
                <w:sz w:val="22"/>
                <w:szCs w:val="22"/>
              </w:rPr>
              <w:t>,</w:t>
            </w:r>
            <w:r w:rsidRPr="00E933A8">
              <w:rPr>
                <w:rFonts w:ascii="Calibri" w:hAnsi="Calibri" w:cs="Calibri"/>
                <w:sz w:val="22"/>
                <w:szCs w:val="22"/>
              </w:rPr>
              <w:t xml:space="preserve"> shall be in</w:t>
            </w:r>
            <w:r w:rsidR="00163CAD" w:rsidRPr="00E933A8">
              <w:rPr>
                <w:rFonts w:ascii="Calibri" w:hAnsi="Calibri" w:cs="Calibri"/>
                <w:sz w:val="22"/>
                <w:szCs w:val="22"/>
              </w:rPr>
              <w:t xml:space="preserve"> this language </w:t>
            </w:r>
          </w:p>
        </w:tc>
        <w:tc>
          <w:tcPr>
            <w:tcW w:w="6390" w:type="dxa"/>
          </w:tcPr>
          <w:p w:rsidR="00CA45D1" w:rsidRPr="007E2548" w:rsidRDefault="00F0301C" w:rsidP="00D624DF">
            <w:pPr>
              <w:rPr>
                <w:rFonts w:ascii="Calibri" w:hAnsi="Calibri" w:cs="Calibri"/>
                <w:b/>
                <w:sz w:val="22"/>
                <w:szCs w:val="22"/>
              </w:rPr>
            </w:pPr>
            <w:r>
              <w:rPr>
                <w:rFonts w:ascii="Calibri" w:hAnsi="Calibri" w:cs="Calibri"/>
                <w:b/>
                <w:sz w:val="22"/>
                <w:szCs w:val="22"/>
              </w:rPr>
              <w:t>X</w:t>
            </w:r>
            <w:r w:rsidRPr="007E2548">
              <w:rPr>
                <w:rFonts w:ascii="Calibri" w:hAnsi="Calibri" w:cs="Calibri"/>
                <w:b/>
                <w:sz w:val="22"/>
                <w:szCs w:val="22"/>
              </w:rPr>
              <w:t xml:space="preserve"> </w:t>
            </w:r>
            <w:r w:rsidR="00CA45D1" w:rsidRPr="007E2548">
              <w:rPr>
                <w:rFonts w:ascii="Calibri" w:hAnsi="Calibri" w:cs="Calibri"/>
                <w:b/>
                <w:sz w:val="22"/>
                <w:szCs w:val="22"/>
              </w:rPr>
              <w:t>English</w:t>
            </w:r>
          </w:p>
          <w:p w:rsidR="003F4FA6" w:rsidRPr="007E2548" w:rsidRDefault="00CA45D1" w:rsidP="00CA45D1">
            <w:pPr>
              <w:rPr>
                <w:rFonts w:ascii="Calibri" w:hAnsi="Calibri" w:cs="Calibri"/>
                <w:b/>
                <w:sz w:val="22"/>
                <w:szCs w:val="22"/>
              </w:rPr>
            </w:pPr>
            <w:r w:rsidRPr="007E2548">
              <w:rPr>
                <w:rFonts w:ascii="Calibri" w:hAnsi="Calibri" w:cs="Calibri"/>
                <w:b/>
                <w:sz w:val="22"/>
                <w:szCs w:val="22"/>
              </w:rPr>
              <w:t xml:space="preserve"> </w:t>
            </w:r>
          </w:p>
        </w:tc>
      </w:tr>
    </w:tbl>
    <w:p w:rsidR="005F7CFB" w:rsidRDefault="005F7CFB">
      <w:r>
        <w:br w:type="page"/>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70"/>
      </w:tblGrid>
      <w:tr w:rsidR="00307F3E" w:rsidRPr="00E933A8" w:rsidTr="00F10E65">
        <w:tc>
          <w:tcPr>
            <w:tcW w:w="2880" w:type="dxa"/>
          </w:tcPr>
          <w:p w:rsidR="00307F3E" w:rsidRPr="00E933A8" w:rsidRDefault="00A73FE6" w:rsidP="003530F9">
            <w:pPr>
              <w:rPr>
                <w:rFonts w:ascii="Calibri" w:hAnsi="Calibri" w:cs="Calibri"/>
                <w:sz w:val="22"/>
                <w:szCs w:val="22"/>
              </w:rPr>
            </w:pPr>
            <w:r>
              <w:rPr>
                <w:rFonts w:ascii="Calibri" w:hAnsi="Calibri" w:cs="Calibri"/>
                <w:sz w:val="22"/>
                <w:szCs w:val="22"/>
              </w:rPr>
              <w:t>Documents</w:t>
            </w:r>
            <w:r w:rsidR="00307F3E" w:rsidRPr="00E933A8">
              <w:rPr>
                <w:rFonts w:ascii="Calibri" w:hAnsi="Calibri" w:cs="Calibri"/>
                <w:sz w:val="22"/>
                <w:szCs w:val="22"/>
              </w:rPr>
              <w:t xml:space="preserve"> to </w:t>
            </w:r>
            <w:r>
              <w:rPr>
                <w:rFonts w:ascii="Calibri" w:hAnsi="Calibri" w:cs="Calibri"/>
                <w:sz w:val="22"/>
                <w:szCs w:val="22"/>
              </w:rPr>
              <w:t xml:space="preserve">be </w:t>
            </w:r>
            <w:r w:rsidR="00307F3E" w:rsidRPr="00E933A8">
              <w:rPr>
                <w:rFonts w:ascii="Calibri" w:hAnsi="Calibri" w:cs="Calibri"/>
                <w:sz w:val="22"/>
                <w:szCs w:val="22"/>
              </w:rPr>
              <w:t>submit</w:t>
            </w:r>
            <w:r>
              <w:rPr>
                <w:rFonts w:ascii="Calibri" w:hAnsi="Calibri" w:cs="Calibri"/>
                <w:sz w:val="22"/>
                <w:szCs w:val="22"/>
              </w:rPr>
              <w:t>ted</w:t>
            </w:r>
          </w:p>
        </w:tc>
        <w:tc>
          <w:tcPr>
            <w:tcW w:w="6570" w:type="dxa"/>
          </w:tcPr>
          <w:p w:rsidR="00A73FE6" w:rsidRPr="00DB751C" w:rsidRDefault="003530F9" w:rsidP="005D4AFA">
            <w:pPr>
              <w:pStyle w:val="ColorfulList-Accent11"/>
              <w:ind w:left="0"/>
              <w:rPr>
                <w:rFonts w:ascii="Calibri" w:hAnsi="Calibri" w:cs="Calibri"/>
                <w:iCs/>
                <w:sz w:val="22"/>
                <w:szCs w:val="22"/>
                <w:lang w:val="en-US"/>
              </w:rPr>
            </w:pPr>
            <w:r w:rsidRPr="007E2548">
              <w:rPr>
                <w:rFonts w:ascii="MS Gothic" w:eastAsia="MS Gothic" w:hAnsi="MS Gothic" w:cs="Calibri"/>
                <w:iCs/>
                <w:sz w:val="22"/>
                <w:szCs w:val="22"/>
                <w:lang w:val="en-US"/>
              </w:rPr>
              <w:t xml:space="preserve">X </w:t>
            </w:r>
            <w:r w:rsidR="00A73FE6" w:rsidRPr="00DB751C">
              <w:rPr>
                <w:rFonts w:ascii="Calibri" w:hAnsi="Calibri" w:cs="Calibri"/>
                <w:iCs/>
                <w:sz w:val="22"/>
                <w:szCs w:val="22"/>
                <w:lang w:val="en-US"/>
              </w:rPr>
              <w:t>Duly Accomplished Form as provided in Annex 2</w:t>
            </w:r>
            <w:r w:rsidR="00E03B74" w:rsidRPr="00DB751C">
              <w:rPr>
                <w:rFonts w:ascii="Calibri" w:hAnsi="Calibri" w:cs="Calibri"/>
                <w:iCs/>
                <w:sz w:val="22"/>
                <w:szCs w:val="22"/>
                <w:lang w:val="en-US"/>
              </w:rPr>
              <w:t>, and in accordance with the list of requirements in Annex 1;</w:t>
            </w:r>
          </w:p>
          <w:p w:rsidR="00A41A0A" w:rsidRPr="00DB751C" w:rsidRDefault="004A7CCA" w:rsidP="005D4AFA">
            <w:pPr>
              <w:pStyle w:val="ColorfulList-Accent11"/>
              <w:ind w:left="0"/>
              <w:rPr>
                <w:rFonts w:ascii="Calibri" w:hAnsi="Calibri" w:cs="Calibri"/>
                <w:iCs/>
                <w:sz w:val="22"/>
                <w:szCs w:val="22"/>
                <w:lang w:val="en-US"/>
              </w:rPr>
            </w:pPr>
            <w:r w:rsidRPr="00DB751C">
              <w:rPr>
                <w:rFonts w:ascii="MS Gothic" w:eastAsia="MS Gothic" w:hAnsi="MS Gothic" w:cs="Calibri"/>
                <w:iCs/>
                <w:sz w:val="22"/>
                <w:szCs w:val="22"/>
                <w:lang w:val="en-US"/>
              </w:rPr>
              <w:t>X</w:t>
            </w:r>
            <w:r w:rsidR="005D4AFA" w:rsidRPr="00DB751C">
              <w:rPr>
                <w:rFonts w:ascii="Calibri" w:hAnsi="Calibri" w:cs="Calibri"/>
                <w:iCs/>
                <w:sz w:val="22"/>
                <w:szCs w:val="22"/>
                <w:lang w:val="en-US"/>
              </w:rPr>
              <w:t xml:space="preserve"> </w:t>
            </w:r>
            <w:r w:rsidR="00A41A0A" w:rsidRPr="00DB751C">
              <w:rPr>
                <w:rFonts w:ascii="Calibri" w:hAnsi="Calibri" w:cs="Calibri"/>
                <w:iCs/>
                <w:sz w:val="22"/>
                <w:szCs w:val="22"/>
                <w:lang w:val="en-US"/>
              </w:rPr>
              <w:t>Quality Certificates (ISO, etc.)</w:t>
            </w:r>
            <w:r w:rsidR="00B65433" w:rsidRPr="00DB751C">
              <w:rPr>
                <w:rFonts w:ascii="Calibri" w:hAnsi="Calibri" w:cs="Calibri"/>
                <w:iCs/>
                <w:sz w:val="22"/>
                <w:szCs w:val="22"/>
                <w:lang w:val="en-US"/>
              </w:rPr>
              <w:t>, if any</w:t>
            </w:r>
            <w:r w:rsidR="00223D65" w:rsidRPr="00DB751C">
              <w:rPr>
                <w:rFonts w:ascii="Calibri" w:hAnsi="Calibri" w:cs="Calibri"/>
                <w:iCs/>
                <w:sz w:val="22"/>
                <w:szCs w:val="22"/>
                <w:lang w:val="en-US"/>
              </w:rPr>
              <w:t>;</w:t>
            </w:r>
          </w:p>
          <w:p w:rsidR="00F7630C" w:rsidRPr="00DB751C" w:rsidRDefault="001A02B5" w:rsidP="005D4AFA">
            <w:pPr>
              <w:jc w:val="both"/>
              <w:rPr>
                <w:rFonts w:ascii="Calibri" w:hAnsi="Calibri" w:cs="Calibri"/>
                <w:sz w:val="22"/>
                <w:szCs w:val="22"/>
              </w:rPr>
            </w:pPr>
            <w:r w:rsidRPr="00DB751C">
              <w:rPr>
                <w:rFonts w:ascii="MS Gothic" w:eastAsia="MS Gothic" w:hAnsi="MS Gothic" w:cs="Calibri"/>
                <w:iCs/>
                <w:sz w:val="22"/>
                <w:szCs w:val="22"/>
              </w:rPr>
              <w:t>X</w:t>
            </w:r>
            <w:r w:rsidR="005D4AFA" w:rsidRPr="00DB751C">
              <w:rPr>
                <w:rFonts w:ascii="Calibri" w:hAnsi="Calibri" w:cs="Calibri"/>
                <w:sz w:val="22"/>
                <w:szCs w:val="22"/>
              </w:rPr>
              <w:t xml:space="preserve"> </w:t>
            </w:r>
            <w:r w:rsidR="00F7630C" w:rsidRPr="00DB751C">
              <w:rPr>
                <w:rFonts w:ascii="Calibri" w:hAnsi="Calibri" w:cs="Calibri"/>
                <w:sz w:val="22"/>
                <w:szCs w:val="22"/>
              </w:rPr>
              <w:t xml:space="preserve">Written Self-Declaration of not being included in the </w:t>
            </w:r>
            <w:r w:rsidR="005033E5" w:rsidRPr="00DB751C">
              <w:rPr>
                <w:rFonts w:ascii="Calibri" w:hAnsi="Calibri" w:cs="Calibri"/>
                <w:sz w:val="22"/>
                <w:szCs w:val="22"/>
              </w:rPr>
              <w:t xml:space="preserve">UN </w:t>
            </w:r>
            <w:r w:rsidR="00F7630C" w:rsidRPr="00DB751C">
              <w:rPr>
                <w:rFonts w:ascii="Calibri" w:hAnsi="Calibri" w:cs="Calibri"/>
                <w:sz w:val="22"/>
                <w:szCs w:val="22"/>
              </w:rPr>
              <w:t>Security Council 1267/1989 list, UN Procurement Division List or other UN Ineligibility List</w:t>
            </w:r>
            <w:r w:rsidR="000A0820" w:rsidRPr="00DB751C">
              <w:rPr>
                <w:rFonts w:ascii="Calibri" w:hAnsi="Calibri" w:cs="Calibri"/>
                <w:sz w:val="22"/>
                <w:szCs w:val="22"/>
              </w:rPr>
              <w:t>;</w:t>
            </w:r>
          </w:p>
          <w:p w:rsidR="00544C42" w:rsidRPr="007E2548" w:rsidRDefault="00544C42" w:rsidP="005D4AFA">
            <w:pPr>
              <w:jc w:val="both"/>
              <w:rPr>
                <w:rFonts w:ascii="Calibri" w:hAnsi="Calibri" w:cs="Calibri"/>
                <w:sz w:val="22"/>
                <w:szCs w:val="22"/>
              </w:rPr>
            </w:pPr>
            <w:r w:rsidRPr="007E2548">
              <w:rPr>
                <w:rFonts w:ascii="MS Gothic" w:eastAsia="MS Gothic" w:hAnsi="MS Gothic" w:cs="Calibri"/>
                <w:iCs/>
                <w:sz w:val="22"/>
                <w:szCs w:val="22"/>
              </w:rPr>
              <w:t>X</w:t>
            </w:r>
            <w:r w:rsidRPr="007E2548">
              <w:rPr>
                <w:rFonts w:ascii="Calibri" w:hAnsi="Calibri" w:cs="Calibri"/>
                <w:b/>
                <w:sz w:val="22"/>
                <w:szCs w:val="22"/>
              </w:rPr>
              <w:t xml:space="preserve"> </w:t>
            </w:r>
            <w:r w:rsidRPr="007E2548">
              <w:rPr>
                <w:rFonts w:ascii="Calibri" w:hAnsi="Calibri" w:cs="Calibri"/>
                <w:sz w:val="22"/>
                <w:szCs w:val="22"/>
              </w:rPr>
              <w:t>Documents Establishing Offeror’s Eligibility &amp; Qualifications</w:t>
            </w:r>
          </w:p>
          <w:p w:rsidR="00045675" w:rsidRPr="007E2548" w:rsidRDefault="00045675" w:rsidP="00A71BF6">
            <w:pPr>
              <w:numPr>
                <w:ilvl w:val="0"/>
                <w:numId w:val="1"/>
              </w:numPr>
              <w:jc w:val="both"/>
              <w:rPr>
                <w:rFonts w:ascii="Calibri" w:hAnsi="Calibri" w:cs="Calibri"/>
                <w:sz w:val="22"/>
                <w:szCs w:val="22"/>
              </w:rPr>
            </w:pPr>
            <w:r w:rsidRPr="003349F7">
              <w:rPr>
                <w:rFonts w:ascii="Calibri" w:hAnsi="Calibri" w:cs="Arial"/>
                <w:b/>
                <w:sz w:val="21"/>
                <w:szCs w:val="21"/>
              </w:rPr>
              <w:t>Company Profile</w:t>
            </w:r>
            <w:r w:rsidRPr="003349F7">
              <w:rPr>
                <w:rFonts w:ascii="Calibri" w:hAnsi="Calibri" w:cs="Arial"/>
                <w:sz w:val="21"/>
                <w:szCs w:val="21"/>
              </w:rPr>
              <w:t>, which should</w:t>
            </w:r>
            <w:r w:rsidR="000B3CA7" w:rsidRPr="003349F7">
              <w:rPr>
                <w:rFonts w:ascii="Calibri" w:hAnsi="Calibri" w:cs="Arial"/>
                <w:sz w:val="21"/>
                <w:szCs w:val="21"/>
              </w:rPr>
              <w:t xml:space="preserve"> include</w:t>
            </w:r>
            <w:r w:rsidR="008479CC" w:rsidRPr="003349F7">
              <w:rPr>
                <w:rFonts w:ascii="Calibri" w:hAnsi="Calibri" w:cs="Arial"/>
                <w:sz w:val="21"/>
                <w:szCs w:val="21"/>
              </w:rPr>
              <w:t xml:space="preserve"> </w:t>
            </w:r>
            <w:r w:rsidR="009033A1" w:rsidRPr="003349F7">
              <w:rPr>
                <w:rFonts w:ascii="Calibri" w:hAnsi="Calibri" w:cs="Arial"/>
                <w:sz w:val="21"/>
                <w:szCs w:val="21"/>
              </w:rPr>
              <w:t>a</w:t>
            </w:r>
            <w:r w:rsidR="008479CC" w:rsidRPr="003349F7">
              <w:rPr>
                <w:rFonts w:ascii="Calibri" w:hAnsi="Calibri" w:cs="Arial"/>
                <w:sz w:val="21"/>
                <w:szCs w:val="21"/>
              </w:rPr>
              <w:t xml:space="preserve"> </w:t>
            </w:r>
            <w:r w:rsidR="008479CC" w:rsidRPr="003349F7">
              <w:rPr>
                <w:rFonts w:ascii="Calibri" w:hAnsi="Calibri" w:cs="Arial"/>
                <w:sz w:val="21"/>
                <w:szCs w:val="21"/>
                <w:u w:val="single"/>
              </w:rPr>
              <w:t xml:space="preserve">short description of </w:t>
            </w:r>
            <w:r w:rsidR="009033A1" w:rsidRPr="003349F7">
              <w:rPr>
                <w:rFonts w:ascii="Calibri" w:hAnsi="Calibri" w:cs="Arial"/>
                <w:sz w:val="21"/>
                <w:szCs w:val="21"/>
                <w:u w:val="single"/>
              </w:rPr>
              <w:t xml:space="preserve">the </w:t>
            </w:r>
            <w:r w:rsidR="008479CC" w:rsidRPr="003349F7">
              <w:rPr>
                <w:rFonts w:ascii="Calibri" w:hAnsi="Calibri" w:cs="Arial"/>
                <w:sz w:val="21"/>
                <w:szCs w:val="21"/>
                <w:u w:val="single"/>
              </w:rPr>
              <w:t xml:space="preserve">company and other </w:t>
            </w:r>
            <w:r w:rsidR="000B3CA7" w:rsidRPr="003349F7">
              <w:rPr>
                <w:rFonts w:ascii="Calibri" w:hAnsi="Calibri" w:cs="Arial"/>
                <w:sz w:val="21"/>
                <w:szCs w:val="21"/>
                <w:u w:val="single"/>
              </w:rPr>
              <w:t xml:space="preserve">relevant information </w:t>
            </w:r>
            <w:r w:rsidR="009033A1" w:rsidRPr="003349F7">
              <w:rPr>
                <w:rFonts w:ascii="Calibri" w:hAnsi="Calibri" w:cs="Arial"/>
                <w:sz w:val="21"/>
                <w:szCs w:val="21"/>
                <w:u w:val="single"/>
              </w:rPr>
              <w:t>concerning</w:t>
            </w:r>
            <w:r w:rsidR="000B3CA7" w:rsidRPr="003349F7">
              <w:rPr>
                <w:rFonts w:ascii="Calibri" w:hAnsi="Calibri" w:cs="Arial"/>
                <w:sz w:val="21"/>
                <w:szCs w:val="21"/>
                <w:u w:val="single"/>
              </w:rPr>
              <w:t xml:space="preserve"> the RFQ requirements</w:t>
            </w:r>
            <w:r w:rsidR="009033A1" w:rsidRPr="003349F7">
              <w:rPr>
                <w:rFonts w:ascii="Calibri" w:hAnsi="Calibri" w:cs="Arial"/>
                <w:sz w:val="21"/>
                <w:szCs w:val="21"/>
              </w:rPr>
              <w:t xml:space="preserve"> (it </w:t>
            </w:r>
            <w:r w:rsidR="000B3CA7" w:rsidRPr="003349F7">
              <w:rPr>
                <w:rFonts w:ascii="Calibri" w:hAnsi="Calibri" w:cs="Arial"/>
                <w:sz w:val="21"/>
                <w:szCs w:val="21"/>
              </w:rPr>
              <w:t>should not e</w:t>
            </w:r>
            <w:r w:rsidRPr="003349F7">
              <w:rPr>
                <w:rFonts w:ascii="Calibri" w:hAnsi="Calibri" w:cs="Arial"/>
                <w:sz w:val="21"/>
                <w:szCs w:val="21"/>
              </w:rPr>
              <w:t xml:space="preserve">xceed </w:t>
            </w:r>
            <w:r w:rsidR="00B00F2E" w:rsidRPr="003349F7">
              <w:rPr>
                <w:rFonts w:ascii="Calibri" w:hAnsi="Calibri" w:cs="Arial"/>
                <w:sz w:val="21"/>
                <w:szCs w:val="21"/>
              </w:rPr>
              <w:t>two</w:t>
            </w:r>
            <w:r w:rsidRPr="003349F7">
              <w:rPr>
                <w:rFonts w:ascii="Calibri" w:hAnsi="Calibri" w:cs="Arial"/>
                <w:sz w:val="21"/>
                <w:szCs w:val="21"/>
              </w:rPr>
              <w:t xml:space="preserve"> (</w:t>
            </w:r>
            <w:r w:rsidR="00E77B4F" w:rsidRPr="003349F7">
              <w:rPr>
                <w:rFonts w:ascii="Calibri" w:hAnsi="Calibri" w:cs="Arial"/>
                <w:sz w:val="21"/>
                <w:szCs w:val="21"/>
              </w:rPr>
              <w:t>2</w:t>
            </w:r>
            <w:r w:rsidR="000B3CA7" w:rsidRPr="003349F7">
              <w:rPr>
                <w:rFonts w:ascii="Calibri" w:hAnsi="Calibri" w:cs="Arial"/>
                <w:sz w:val="21"/>
                <w:szCs w:val="21"/>
              </w:rPr>
              <w:t>) pages</w:t>
            </w:r>
            <w:r w:rsidR="009033A1" w:rsidRPr="003349F7">
              <w:rPr>
                <w:rFonts w:ascii="Calibri" w:hAnsi="Calibri" w:cs="Arial"/>
                <w:sz w:val="21"/>
                <w:szCs w:val="21"/>
              </w:rPr>
              <w:t>)</w:t>
            </w:r>
            <w:r w:rsidR="00112E8C" w:rsidRPr="003349F7">
              <w:rPr>
                <w:rFonts w:ascii="Calibri" w:hAnsi="Calibri" w:cs="Arial"/>
                <w:sz w:val="21"/>
                <w:szCs w:val="21"/>
              </w:rPr>
              <w:t xml:space="preserve">. In addition, the company </w:t>
            </w:r>
            <w:r w:rsidR="000B3CA7" w:rsidRPr="003349F7">
              <w:rPr>
                <w:rFonts w:ascii="Calibri" w:hAnsi="Calibri" w:cs="Arial"/>
                <w:sz w:val="21"/>
                <w:szCs w:val="21"/>
              </w:rPr>
              <w:t xml:space="preserve">is invited to include </w:t>
            </w:r>
            <w:r w:rsidRPr="003349F7">
              <w:rPr>
                <w:rFonts w:ascii="Calibri" w:hAnsi="Calibri" w:cs="Arial"/>
                <w:sz w:val="21"/>
                <w:szCs w:val="21"/>
              </w:rPr>
              <w:t>printed brochures and product catalogues relevant to the services being procured</w:t>
            </w:r>
            <w:r w:rsidRPr="007E2548">
              <w:rPr>
                <w:rFonts w:ascii="Calibri" w:hAnsi="Calibri" w:cs="Arial"/>
                <w:sz w:val="21"/>
                <w:szCs w:val="21"/>
              </w:rPr>
              <w:t xml:space="preserve">. </w:t>
            </w:r>
          </w:p>
          <w:p w:rsidR="00444164" w:rsidRPr="00E56807" w:rsidRDefault="00045675" w:rsidP="00A71BF6">
            <w:pPr>
              <w:numPr>
                <w:ilvl w:val="0"/>
                <w:numId w:val="1"/>
              </w:numPr>
              <w:jc w:val="both"/>
              <w:rPr>
                <w:rFonts w:ascii="Calibri" w:hAnsi="Calibri" w:cs="Calibri"/>
                <w:b/>
                <w:sz w:val="22"/>
                <w:szCs w:val="22"/>
              </w:rPr>
            </w:pPr>
            <w:r w:rsidRPr="003349F7">
              <w:rPr>
                <w:rFonts w:ascii="Calibri" w:hAnsi="Calibri" w:cs="Calibri"/>
                <w:b/>
                <w:sz w:val="22"/>
                <w:szCs w:val="22"/>
              </w:rPr>
              <w:t>Certificate of Registration</w:t>
            </w:r>
            <w:r w:rsidRPr="007E2548">
              <w:rPr>
                <w:rFonts w:ascii="Calibri" w:hAnsi="Calibri" w:cs="Calibri"/>
                <w:sz w:val="22"/>
                <w:szCs w:val="22"/>
              </w:rPr>
              <w:t xml:space="preserve"> of the business, including Articles of Incorporation, or equivalent document if </w:t>
            </w:r>
            <w:r w:rsidR="009033A1">
              <w:rPr>
                <w:rFonts w:ascii="Calibri" w:hAnsi="Calibri" w:cs="Calibri"/>
                <w:sz w:val="22"/>
                <w:szCs w:val="22"/>
              </w:rPr>
              <w:t xml:space="preserve">the </w:t>
            </w:r>
            <w:r w:rsidRPr="007E2548">
              <w:rPr>
                <w:rFonts w:ascii="Calibri" w:hAnsi="Calibri" w:cs="Calibri"/>
                <w:sz w:val="22"/>
                <w:szCs w:val="22"/>
              </w:rPr>
              <w:t>Bidder is not a corporation</w:t>
            </w:r>
            <w:r w:rsidR="00444164">
              <w:rPr>
                <w:rFonts w:ascii="Calibri" w:hAnsi="Calibri" w:cs="Calibri"/>
                <w:sz w:val="22"/>
                <w:szCs w:val="22"/>
              </w:rPr>
              <w:t xml:space="preserve"> </w:t>
            </w:r>
            <w:r w:rsidR="00444164">
              <w:rPr>
                <w:rFonts w:ascii="Calibri" w:hAnsi="Calibri" w:cs="Calibri"/>
                <w:iCs/>
                <w:sz w:val="22"/>
                <w:szCs w:val="22"/>
              </w:rPr>
              <w:t>(copy of Registration from APR for Serbian companies)</w:t>
            </w:r>
            <w:r w:rsidRPr="008743A8">
              <w:rPr>
                <w:rFonts w:ascii="Calibri" w:hAnsi="Calibri" w:cs="Calibri"/>
                <w:sz w:val="22"/>
                <w:szCs w:val="22"/>
              </w:rPr>
              <w:t>;</w:t>
            </w:r>
          </w:p>
          <w:p w:rsidR="00444164" w:rsidRPr="0098551A" w:rsidRDefault="00444164" w:rsidP="00A71BF6">
            <w:pPr>
              <w:numPr>
                <w:ilvl w:val="0"/>
                <w:numId w:val="1"/>
              </w:numPr>
              <w:jc w:val="both"/>
              <w:rPr>
                <w:rFonts w:ascii="Calibri" w:hAnsi="Calibri" w:cs="Calibri"/>
                <w:b/>
                <w:sz w:val="22"/>
                <w:szCs w:val="22"/>
              </w:rPr>
            </w:pPr>
            <w:r w:rsidRPr="00C26B53">
              <w:rPr>
                <w:rFonts w:ascii="Calibri" w:hAnsi="Calibri" w:cs="Calibri"/>
                <w:b/>
                <w:iCs/>
                <w:sz w:val="22"/>
                <w:szCs w:val="22"/>
              </w:rPr>
              <w:t>Income Statement and Balance Sheet for 2014 and 2015</w:t>
            </w:r>
            <w:r w:rsidRPr="0098551A">
              <w:rPr>
                <w:rFonts w:ascii="Calibri" w:hAnsi="Calibri" w:cs="Calibri"/>
                <w:iCs/>
                <w:sz w:val="22"/>
                <w:szCs w:val="22"/>
              </w:rPr>
              <w:t>;</w:t>
            </w:r>
            <w:r w:rsidR="00081893" w:rsidRPr="0098551A">
              <w:rPr>
                <w:rFonts w:ascii="Calibri" w:hAnsi="Calibri" w:cs="Calibri"/>
                <w:iCs/>
                <w:sz w:val="22"/>
                <w:szCs w:val="22"/>
              </w:rPr>
              <w:t xml:space="preserve"> Required minimum turnover for a bidder is US$ </w:t>
            </w:r>
            <w:r w:rsidR="0098551A" w:rsidRPr="0098551A">
              <w:rPr>
                <w:rFonts w:ascii="Calibri" w:hAnsi="Calibri" w:cs="Calibri"/>
                <w:iCs/>
                <w:sz w:val="22"/>
                <w:szCs w:val="22"/>
              </w:rPr>
              <w:t>30</w:t>
            </w:r>
            <w:r w:rsidR="00081893" w:rsidRPr="0098551A">
              <w:rPr>
                <w:rFonts w:ascii="Calibri" w:hAnsi="Calibri" w:cs="Calibri"/>
                <w:iCs/>
                <w:sz w:val="22"/>
                <w:szCs w:val="22"/>
              </w:rPr>
              <w:t xml:space="preserve">,000 per each of the </w:t>
            </w:r>
            <w:r w:rsidR="008743A8" w:rsidRPr="0098551A">
              <w:rPr>
                <w:rFonts w:ascii="Calibri" w:hAnsi="Calibri" w:cs="Calibri"/>
                <w:iCs/>
                <w:sz w:val="22"/>
                <w:szCs w:val="22"/>
              </w:rPr>
              <w:t>above-mentioned</w:t>
            </w:r>
            <w:r w:rsidR="00081893" w:rsidRPr="0098551A">
              <w:rPr>
                <w:rFonts w:ascii="Calibri" w:hAnsi="Calibri" w:cs="Calibri"/>
                <w:iCs/>
                <w:sz w:val="22"/>
                <w:szCs w:val="22"/>
              </w:rPr>
              <w:t xml:space="preserve"> years;</w:t>
            </w:r>
          </w:p>
          <w:p w:rsidR="00444164" w:rsidRPr="0098551A" w:rsidRDefault="00444164" w:rsidP="00A71BF6">
            <w:pPr>
              <w:numPr>
                <w:ilvl w:val="0"/>
                <w:numId w:val="1"/>
              </w:numPr>
              <w:jc w:val="both"/>
              <w:rPr>
                <w:rFonts w:ascii="Calibri" w:hAnsi="Calibri" w:cs="Calibri"/>
                <w:b/>
                <w:sz w:val="22"/>
                <w:szCs w:val="22"/>
              </w:rPr>
            </w:pPr>
            <w:r w:rsidRPr="00C26B53">
              <w:rPr>
                <w:rFonts w:ascii="Calibri" w:hAnsi="Calibri" w:cs="Calibri"/>
                <w:b/>
                <w:iCs/>
                <w:sz w:val="22"/>
                <w:szCs w:val="22"/>
              </w:rPr>
              <w:t>Latest Internal Revenue Certificate / Tax Clearance</w:t>
            </w:r>
            <w:r w:rsidRPr="0098551A">
              <w:rPr>
                <w:rFonts w:ascii="Calibri" w:hAnsi="Calibri" w:cs="Calibri"/>
                <w:iCs/>
                <w:sz w:val="22"/>
                <w:szCs w:val="22"/>
              </w:rPr>
              <w:t xml:space="preserve"> confirming that all taxes by the bidder have been paid;</w:t>
            </w:r>
          </w:p>
          <w:p w:rsidR="00444164" w:rsidRPr="000E47F2" w:rsidRDefault="00444164" w:rsidP="00A71BF6">
            <w:pPr>
              <w:numPr>
                <w:ilvl w:val="0"/>
                <w:numId w:val="1"/>
              </w:numPr>
              <w:jc w:val="both"/>
              <w:rPr>
                <w:rFonts w:ascii="Calibri" w:hAnsi="Calibri" w:cs="Calibri"/>
                <w:b/>
                <w:sz w:val="22"/>
                <w:szCs w:val="22"/>
              </w:rPr>
            </w:pPr>
            <w:r w:rsidRPr="00E933A8">
              <w:rPr>
                <w:rFonts w:ascii="Calibri" w:hAnsi="Calibri" w:cs="Calibri"/>
                <w:iCs/>
                <w:sz w:val="22"/>
                <w:szCs w:val="22"/>
              </w:rPr>
              <w:t xml:space="preserve">Evidence/Certification of Environmental Sustainability (“Green” Standards) of the Company or the Product being </w:t>
            </w:r>
            <w:r w:rsidRPr="000E47F2">
              <w:rPr>
                <w:rFonts w:ascii="Calibri" w:hAnsi="Calibri" w:cs="Calibri"/>
                <w:iCs/>
                <w:sz w:val="22"/>
                <w:szCs w:val="22"/>
              </w:rPr>
              <w:t>supplied is advantage;</w:t>
            </w:r>
          </w:p>
          <w:p w:rsidR="00033A33" w:rsidRPr="000E47F2" w:rsidRDefault="00045675" w:rsidP="00A71BF6">
            <w:pPr>
              <w:numPr>
                <w:ilvl w:val="0"/>
                <w:numId w:val="1"/>
              </w:numPr>
              <w:jc w:val="both"/>
              <w:rPr>
                <w:rFonts w:ascii="Calibri" w:hAnsi="Calibri" w:cs="Arial"/>
                <w:sz w:val="21"/>
                <w:szCs w:val="21"/>
              </w:rPr>
            </w:pPr>
            <w:r w:rsidRPr="000E47F2">
              <w:rPr>
                <w:rFonts w:ascii="Calibri" w:hAnsi="Calibri" w:cs="Arial"/>
                <w:b/>
                <w:sz w:val="21"/>
                <w:szCs w:val="21"/>
              </w:rPr>
              <w:t>Statement</w:t>
            </w:r>
            <w:r w:rsidR="00055D6C" w:rsidRPr="000E47F2">
              <w:rPr>
                <w:rFonts w:ascii="Calibri" w:hAnsi="Calibri" w:cs="Arial"/>
                <w:b/>
                <w:sz w:val="21"/>
                <w:szCs w:val="21"/>
              </w:rPr>
              <w:t>s</w:t>
            </w:r>
            <w:r w:rsidRPr="000E47F2">
              <w:rPr>
                <w:rFonts w:ascii="Calibri" w:hAnsi="Calibri" w:cs="Arial"/>
                <w:b/>
                <w:sz w:val="21"/>
                <w:szCs w:val="21"/>
              </w:rPr>
              <w:t xml:space="preserve"> of Satisfactory Performance</w:t>
            </w:r>
            <w:r w:rsidRPr="000E47F2">
              <w:rPr>
                <w:rFonts w:ascii="Calibri" w:hAnsi="Calibri" w:cs="Arial"/>
                <w:sz w:val="21"/>
                <w:szCs w:val="21"/>
              </w:rPr>
              <w:t xml:space="preserve"> from the Top 3 Clients in terms of C</w:t>
            </w:r>
            <w:r w:rsidR="000B3CA7" w:rsidRPr="000E47F2">
              <w:rPr>
                <w:rFonts w:ascii="Calibri" w:hAnsi="Calibri" w:cs="Arial"/>
                <w:sz w:val="21"/>
                <w:szCs w:val="21"/>
              </w:rPr>
              <w:t xml:space="preserve">ontract Value </w:t>
            </w:r>
            <w:r w:rsidR="00055D6C" w:rsidRPr="000E47F2">
              <w:rPr>
                <w:rFonts w:ascii="Calibri" w:hAnsi="Calibri" w:cs="Arial"/>
                <w:sz w:val="21"/>
                <w:szCs w:val="21"/>
              </w:rPr>
              <w:t>(out of which at least 1 must be from a</w:t>
            </w:r>
            <w:r w:rsidR="003C4434" w:rsidRPr="000E47F2">
              <w:rPr>
                <w:rFonts w:ascii="Calibri" w:hAnsi="Calibri" w:cs="Arial"/>
                <w:sz w:val="21"/>
                <w:szCs w:val="21"/>
              </w:rPr>
              <w:t>n</w:t>
            </w:r>
            <w:r w:rsidR="00055D6C" w:rsidRPr="000E47F2">
              <w:rPr>
                <w:rFonts w:ascii="Calibri" w:hAnsi="Calibri" w:cs="Arial"/>
                <w:sz w:val="21"/>
                <w:szCs w:val="21"/>
              </w:rPr>
              <w:t xml:space="preserve"> International Organization) </w:t>
            </w:r>
            <w:r w:rsidR="00055D6C" w:rsidRPr="000E47F2">
              <w:rPr>
                <w:rFonts w:ascii="Calibri" w:hAnsi="Calibri" w:cs="Arial"/>
                <w:b/>
                <w:sz w:val="21"/>
                <w:szCs w:val="21"/>
              </w:rPr>
              <w:t xml:space="preserve">received within </w:t>
            </w:r>
            <w:r w:rsidR="000B3CA7" w:rsidRPr="000E47F2">
              <w:rPr>
                <w:rFonts w:ascii="Calibri" w:hAnsi="Calibri" w:cs="Arial"/>
                <w:b/>
                <w:sz w:val="21"/>
                <w:szCs w:val="21"/>
              </w:rPr>
              <w:t>the past 3 years</w:t>
            </w:r>
            <w:r w:rsidR="000B3CA7" w:rsidRPr="000E47F2">
              <w:rPr>
                <w:rFonts w:ascii="Calibri" w:hAnsi="Calibri" w:cs="Arial"/>
                <w:sz w:val="21"/>
                <w:szCs w:val="21"/>
              </w:rPr>
              <w:t xml:space="preserve"> for all </w:t>
            </w:r>
            <w:r w:rsidR="009033A1" w:rsidRPr="000E47F2">
              <w:rPr>
                <w:rFonts w:ascii="Calibri" w:hAnsi="Calibri" w:cs="Arial"/>
                <w:sz w:val="21"/>
                <w:szCs w:val="21"/>
              </w:rPr>
              <w:t xml:space="preserve">the </w:t>
            </w:r>
            <w:r w:rsidR="000B3CA7" w:rsidRPr="000E47F2">
              <w:rPr>
                <w:rFonts w:ascii="Calibri" w:hAnsi="Calibri" w:cs="Arial"/>
                <w:sz w:val="21"/>
                <w:szCs w:val="21"/>
              </w:rPr>
              <w:t xml:space="preserve">languages </w:t>
            </w:r>
            <w:r w:rsidR="009033A1" w:rsidRPr="000E47F2">
              <w:rPr>
                <w:rFonts w:ascii="Calibri" w:hAnsi="Calibri" w:cs="Arial"/>
                <w:sz w:val="21"/>
                <w:szCs w:val="21"/>
              </w:rPr>
              <w:t xml:space="preserve">specified </w:t>
            </w:r>
            <w:r w:rsidR="000B3CA7" w:rsidRPr="000E47F2">
              <w:rPr>
                <w:rFonts w:ascii="Calibri" w:hAnsi="Calibri" w:cs="Arial"/>
                <w:sz w:val="21"/>
                <w:szCs w:val="21"/>
              </w:rPr>
              <w:t>in the RFQ</w:t>
            </w:r>
            <w:r w:rsidR="00E56807" w:rsidRPr="000E47F2">
              <w:rPr>
                <w:rFonts w:ascii="Calibri" w:hAnsi="Calibri" w:cs="Arial"/>
                <w:sz w:val="21"/>
                <w:szCs w:val="21"/>
              </w:rPr>
              <w:t xml:space="preserve"> and </w:t>
            </w:r>
            <w:r w:rsidR="00444164" w:rsidRPr="000E47F2">
              <w:rPr>
                <w:rFonts w:ascii="Calibri" w:hAnsi="Calibri" w:cs="Arial"/>
                <w:sz w:val="21"/>
                <w:szCs w:val="21"/>
              </w:rPr>
              <w:t>bidders’ offer</w:t>
            </w:r>
            <w:r w:rsidR="000B3CA7" w:rsidRPr="000E47F2">
              <w:rPr>
                <w:rFonts w:ascii="Calibri" w:hAnsi="Calibri" w:cs="Arial"/>
                <w:sz w:val="21"/>
                <w:szCs w:val="21"/>
              </w:rPr>
              <w:t xml:space="preserve">.  Outdated Statements of Satisfactory Performances </w:t>
            </w:r>
            <w:r w:rsidR="009033A1" w:rsidRPr="000E47F2">
              <w:rPr>
                <w:rFonts w:ascii="Calibri" w:hAnsi="Calibri" w:cs="Arial"/>
                <w:sz w:val="21"/>
                <w:szCs w:val="21"/>
              </w:rPr>
              <w:t>shall</w:t>
            </w:r>
            <w:r w:rsidR="000B3CA7" w:rsidRPr="000E47F2">
              <w:rPr>
                <w:rFonts w:ascii="Calibri" w:hAnsi="Calibri" w:cs="Arial"/>
                <w:sz w:val="21"/>
                <w:szCs w:val="21"/>
              </w:rPr>
              <w:t xml:space="preserve"> not be taken into account. </w:t>
            </w:r>
          </w:p>
          <w:p w:rsidR="00055D6C" w:rsidRPr="00C26B53" w:rsidRDefault="00055D6C" w:rsidP="00A71BF6">
            <w:pPr>
              <w:numPr>
                <w:ilvl w:val="0"/>
                <w:numId w:val="1"/>
              </w:numPr>
              <w:jc w:val="both"/>
              <w:rPr>
                <w:rFonts w:ascii="Calibri" w:hAnsi="Calibri" w:cs="Arial"/>
                <w:b/>
                <w:sz w:val="21"/>
                <w:szCs w:val="21"/>
              </w:rPr>
            </w:pPr>
            <w:r w:rsidRPr="00C26B53">
              <w:rPr>
                <w:rFonts w:ascii="Calibri" w:hAnsi="Calibri" w:cs="Arial"/>
                <w:b/>
                <w:sz w:val="21"/>
                <w:szCs w:val="21"/>
              </w:rPr>
              <w:t>Documents establishing Qualifications of proposed team members:</w:t>
            </w:r>
          </w:p>
          <w:p w:rsidR="002E42D5" w:rsidRPr="00033A33" w:rsidRDefault="00033A33" w:rsidP="002E42D5">
            <w:pPr>
              <w:ind w:left="720"/>
              <w:jc w:val="both"/>
              <w:rPr>
                <w:rFonts w:ascii="Calibri" w:hAnsi="Calibri" w:cs="Calibri"/>
                <w:sz w:val="22"/>
                <w:szCs w:val="22"/>
              </w:rPr>
            </w:pPr>
            <w:r>
              <w:rPr>
                <w:rFonts w:ascii="Calibri" w:hAnsi="Calibri" w:cs="Arial"/>
                <w:b/>
                <w:sz w:val="21"/>
                <w:szCs w:val="21"/>
              </w:rPr>
              <w:t xml:space="preserve">1. </w:t>
            </w:r>
            <w:r w:rsidR="00062EAA">
              <w:rPr>
                <w:rFonts w:ascii="Calibri" w:hAnsi="Calibri" w:cs="Arial"/>
                <w:b/>
                <w:sz w:val="21"/>
                <w:szCs w:val="21"/>
              </w:rPr>
              <w:t xml:space="preserve">Copies of University Diplomas and </w:t>
            </w:r>
            <w:r w:rsidR="00045675" w:rsidRPr="003349F7">
              <w:rPr>
                <w:rFonts w:ascii="Calibri" w:hAnsi="Calibri" w:cs="Arial"/>
                <w:b/>
                <w:sz w:val="21"/>
                <w:szCs w:val="21"/>
              </w:rPr>
              <w:t xml:space="preserve">CVs </w:t>
            </w:r>
            <w:r w:rsidR="009033A1" w:rsidRPr="003349F7">
              <w:rPr>
                <w:rFonts w:ascii="Calibri" w:hAnsi="Calibri" w:cs="Arial"/>
                <w:b/>
                <w:sz w:val="21"/>
                <w:szCs w:val="21"/>
              </w:rPr>
              <w:t>of</w:t>
            </w:r>
            <w:r w:rsidR="00045675" w:rsidRPr="003349F7">
              <w:rPr>
                <w:rFonts w:ascii="Calibri" w:hAnsi="Calibri" w:cs="Arial"/>
                <w:b/>
                <w:sz w:val="21"/>
                <w:szCs w:val="21"/>
              </w:rPr>
              <w:t xml:space="preserve"> responsible </w:t>
            </w:r>
            <w:r w:rsidR="0072531C" w:rsidRPr="003349F7">
              <w:rPr>
                <w:rFonts w:ascii="Calibri" w:hAnsi="Calibri" w:cs="Arial"/>
                <w:b/>
                <w:sz w:val="21"/>
                <w:szCs w:val="21"/>
              </w:rPr>
              <w:t>translators</w:t>
            </w:r>
            <w:r w:rsidR="00BE1DE0" w:rsidRPr="003349F7">
              <w:rPr>
                <w:rFonts w:ascii="Calibri" w:hAnsi="Calibri" w:cs="Arial"/>
                <w:b/>
                <w:sz w:val="21"/>
                <w:szCs w:val="21"/>
              </w:rPr>
              <w:t xml:space="preserve"> and copy editors.</w:t>
            </w:r>
            <w:r w:rsidR="00BE1DE0" w:rsidRPr="003349F7">
              <w:rPr>
                <w:rFonts w:ascii="Calibri" w:hAnsi="Calibri" w:cs="Arial"/>
                <w:sz w:val="21"/>
                <w:szCs w:val="21"/>
              </w:rPr>
              <w:t xml:space="preserve"> The responsible translators and copy editors </w:t>
            </w:r>
            <w:r w:rsidR="00055D6C">
              <w:rPr>
                <w:rFonts w:ascii="Calibri" w:hAnsi="Calibri" w:cs="Arial"/>
                <w:sz w:val="21"/>
                <w:szCs w:val="21"/>
              </w:rPr>
              <w:t xml:space="preserve">each </w:t>
            </w:r>
            <w:r w:rsidR="00BE1DE0" w:rsidRPr="003349F7">
              <w:rPr>
                <w:rFonts w:ascii="Calibri" w:hAnsi="Calibri" w:cs="Arial"/>
                <w:sz w:val="21"/>
                <w:szCs w:val="21"/>
              </w:rPr>
              <w:t xml:space="preserve">need to have </w:t>
            </w:r>
            <w:r w:rsidR="00062EAA" w:rsidRPr="007E2548">
              <w:rPr>
                <w:rFonts w:ascii="Calibri" w:hAnsi="Calibri" w:cs="Calibri"/>
                <w:kern w:val="28"/>
                <w:sz w:val="22"/>
                <w:szCs w:val="22"/>
              </w:rPr>
              <w:t xml:space="preserve">valid </w:t>
            </w:r>
            <w:r w:rsidR="00062EAA">
              <w:rPr>
                <w:rFonts w:ascii="Calibri" w:hAnsi="Calibri" w:cs="Calibri"/>
                <w:kern w:val="28"/>
                <w:sz w:val="22"/>
                <w:szCs w:val="22"/>
              </w:rPr>
              <w:t xml:space="preserve">University </w:t>
            </w:r>
            <w:r w:rsidR="00062EAA" w:rsidRPr="007E2548">
              <w:rPr>
                <w:rFonts w:ascii="Calibri" w:hAnsi="Calibri" w:cs="Calibri"/>
                <w:kern w:val="28"/>
                <w:sz w:val="22"/>
                <w:szCs w:val="22"/>
              </w:rPr>
              <w:t>diplomas</w:t>
            </w:r>
            <w:r w:rsidR="00062EAA">
              <w:rPr>
                <w:rFonts w:ascii="Calibri" w:hAnsi="Calibri" w:cs="Calibri"/>
                <w:kern w:val="28"/>
                <w:sz w:val="22"/>
                <w:szCs w:val="22"/>
              </w:rPr>
              <w:t xml:space="preserve"> for the respective language and</w:t>
            </w:r>
            <w:r w:rsidR="00062EAA" w:rsidRPr="007E2548">
              <w:rPr>
                <w:rFonts w:ascii="Calibri" w:hAnsi="Calibri" w:cs="Calibri"/>
                <w:kern w:val="28"/>
                <w:sz w:val="22"/>
                <w:szCs w:val="22"/>
              </w:rPr>
              <w:t xml:space="preserve"> </w:t>
            </w:r>
            <w:r w:rsidR="00BE1DE0" w:rsidRPr="003349F7">
              <w:rPr>
                <w:rFonts w:ascii="Calibri" w:hAnsi="Calibri" w:cs="Arial"/>
                <w:sz w:val="21"/>
                <w:szCs w:val="21"/>
              </w:rPr>
              <w:t xml:space="preserve">minimum </w:t>
            </w:r>
            <w:r w:rsidR="007E2548" w:rsidRPr="003349F7">
              <w:rPr>
                <w:rFonts w:ascii="Calibri" w:hAnsi="Calibri" w:cs="Arial"/>
                <w:sz w:val="21"/>
                <w:szCs w:val="21"/>
              </w:rPr>
              <w:t>6 years of</w:t>
            </w:r>
            <w:r w:rsidR="00062EAA">
              <w:rPr>
                <w:rFonts w:ascii="Calibri" w:hAnsi="Calibri" w:cs="Arial"/>
                <w:sz w:val="21"/>
                <w:szCs w:val="21"/>
              </w:rPr>
              <w:t xml:space="preserve"> the relevant</w:t>
            </w:r>
            <w:r w:rsidR="007E2548" w:rsidRPr="003349F7">
              <w:rPr>
                <w:rFonts w:ascii="Calibri" w:hAnsi="Calibri" w:cs="Arial"/>
                <w:sz w:val="21"/>
                <w:szCs w:val="21"/>
              </w:rPr>
              <w:t xml:space="preserve"> experience</w:t>
            </w:r>
            <w:r w:rsidR="00BE1DE0" w:rsidRPr="003349F7">
              <w:rPr>
                <w:rFonts w:ascii="Calibri" w:hAnsi="Calibri" w:cs="Arial"/>
                <w:sz w:val="21"/>
                <w:szCs w:val="21"/>
              </w:rPr>
              <w:t xml:space="preserve">. The CVs need to be in the same format which will include, among other information, </w:t>
            </w:r>
            <w:r w:rsidR="009033A1" w:rsidRPr="003349F7">
              <w:rPr>
                <w:rFonts w:ascii="Calibri" w:hAnsi="Calibri" w:cs="Arial"/>
                <w:sz w:val="21"/>
                <w:szCs w:val="21"/>
              </w:rPr>
              <w:t xml:space="preserve">the </w:t>
            </w:r>
            <w:r w:rsidR="00BE1DE0" w:rsidRPr="003349F7">
              <w:rPr>
                <w:rFonts w:ascii="Calibri" w:hAnsi="Calibri" w:cs="Arial"/>
                <w:sz w:val="21"/>
                <w:szCs w:val="21"/>
              </w:rPr>
              <w:t xml:space="preserve">exact number of </w:t>
            </w:r>
            <w:r w:rsidR="009033A1" w:rsidRPr="003349F7">
              <w:rPr>
                <w:rFonts w:ascii="Calibri" w:hAnsi="Calibri" w:cs="Arial"/>
                <w:sz w:val="21"/>
                <w:szCs w:val="21"/>
              </w:rPr>
              <w:t xml:space="preserve">years of </w:t>
            </w:r>
            <w:r w:rsidR="00BE1DE0" w:rsidRPr="003349F7">
              <w:rPr>
                <w:rFonts w:ascii="Calibri" w:hAnsi="Calibri" w:cs="Arial"/>
                <w:sz w:val="21"/>
                <w:szCs w:val="21"/>
              </w:rPr>
              <w:t xml:space="preserve">experience in </w:t>
            </w:r>
            <w:r w:rsidR="009033A1" w:rsidRPr="003349F7">
              <w:rPr>
                <w:rFonts w:ascii="Calibri" w:hAnsi="Calibri" w:cs="Arial"/>
                <w:sz w:val="21"/>
                <w:szCs w:val="21"/>
              </w:rPr>
              <w:t xml:space="preserve">providing translation services in </w:t>
            </w:r>
            <w:r w:rsidR="00023E8B" w:rsidRPr="003349F7">
              <w:rPr>
                <w:rFonts w:ascii="Calibri" w:hAnsi="Calibri" w:cs="Arial"/>
                <w:sz w:val="21"/>
                <w:szCs w:val="21"/>
              </w:rPr>
              <w:t>the required</w:t>
            </w:r>
            <w:r w:rsidR="00C26B53">
              <w:rPr>
                <w:rFonts w:ascii="Calibri" w:hAnsi="Calibri" w:cs="Arial"/>
                <w:sz w:val="21"/>
                <w:szCs w:val="21"/>
              </w:rPr>
              <w:t>/ offered</w:t>
            </w:r>
            <w:r w:rsidR="00BE1DE0" w:rsidRPr="003349F7">
              <w:rPr>
                <w:rFonts w:ascii="Calibri" w:hAnsi="Calibri" w:cs="Arial"/>
                <w:sz w:val="21"/>
                <w:szCs w:val="21"/>
              </w:rPr>
              <w:t xml:space="preserve"> language</w:t>
            </w:r>
            <w:r w:rsidR="00055D6C">
              <w:rPr>
                <w:rFonts w:ascii="Calibri" w:hAnsi="Calibri" w:cs="Arial"/>
                <w:sz w:val="21"/>
                <w:szCs w:val="21"/>
              </w:rPr>
              <w:t>/s</w:t>
            </w:r>
            <w:r w:rsidR="009033A1" w:rsidRPr="003349F7">
              <w:rPr>
                <w:rFonts w:ascii="Calibri" w:hAnsi="Calibri" w:cs="Arial"/>
                <w:sz w:val="21"/>
                <w:szCs w:val="21"/>
              </w:rPr>
              <w:t xml:space="preserve">, as well as the type </w:t>
            </w:r>
            <w:r w:rsidR="00BE1DE0" w:rsidRPr="003349F7">
              <w:rPr>
                <w:rFonts w:ascii="Calibri" w:hAnsi="Calibri" w:cs="Arial"/>
                <w:sz w:val="21"/>
                <w:szCs w:val="21"/>
              </w:rPr>
              <w:t>of translation.</w:t>
            </w:r>
            <w:r w:rsidR="002E42D5">
              <w:rPr>
                <w:rFonts w:ascii="Calibri" w:hAnsi="Calibri" w:cs="Arial"/>
                <w:sz w:val="21"/>
                <w:szCs w:val="21"/>
              </w:rPr>
              <w:t xml:space="preserve"> If </w:t>
            </w:r>
            <w:r w:rsidR="008743A8">
              <w:rPr>
                <w:rFonts w:ascii="Calibri" w:hAnsi="Calibri" w:cs="Arial"/>
                <w:sz w:val="21"/>
                <w:szCs w:val="21"/>
              </w:rPr>
              <w:t>bidder</w:t>
            </w:r>
            <w:r w:rsidR="002E42D5">
              <w:rPr>
                <w:rFonts w:ascii="Calibri" w:hAnsi="Calibri" w:cs="Arial"/>
                <w:sz w:val="21"/>
                <w:szCs w:val="21"/>
              </w:rPr>
              <w:t xml:space="preserve"> is submitting quotations for translation services of more than one language, it should submit </w:t>
            </w:r>
            <w:r w:rsidR="002E42D5" w:rsidRPr="003349F7">
              <w:rPr>
                <w:rFonts w:ascii="Calibri" w:hAnsi="Calibri" w:cs="Arial"/>
                <w:sz w:val="21"/>
                <w:szCs w:val="21"/>
              </w:rPr>
              <w:t xml:space="preserve">CVs </w:t>
            </w:r>
            <w:r w:rsidR="002E42D5">
              <w:rPr>
                <w:rFonts w:ascii="Calibri" w:hAnsi="Calibri" w:cs="Arial"/>
                <w:sz w:val="21"/>
                <w:szCs w:val="21"/>
              </w:rPr>
              <w:t>for each LOT separately. The list of LOTs is provided in Annex 2.</w:t>
            </w:r>
          </w:p>
          <w:p w:rsidR="00081893" w:rsidRPr="00033A33" w:rsidRDefault="00033A33" w:rsidP="00033A33">
            <w:pPr>
              <w:ind w:left="720"/>
              <w:jc w:val="both"/>
              <w:rPr>
                <w:rFonts w:ascii="Calibri" w:hAnsi="Calibri" w:cs="Calibri"/>
                <w:sz w:val="22"/>
                <w:szCs w:val="22"/>
              </w:rPr>
            </w:pPr>
            <w:r>
              <w:rPr>
                <w:rFonts w:ascii="Calibri" w:hAnsi="Calibri" w:cs="Arial"/>
                <w:b/>
                <w:sz w:val="21"/>
                <w:szCs w:val="21"/>
              </w:rPr>
              <w:t xml:space="preserve">2. </w:t>
            </w:r>
            <w:r w:rsidR="00062EAA">
              <w:rPr>
                <w:rFonts w:ascii="Calibri" w:hAnsi="Calibri" w:cs="Arial"/>
                <w:b/>
                <w:sz w:val="21"/>
                <w:szCs w:val="21"/>
              </w:rPr>
              <w:t xml:space="preserve">Copies of University Diplomas and </w:t>
            </w:r>
            <w:r w:rsidR="007E2548" w:rsidRPr="00E56807">
              <w:rPr>
                <w:rFonts w:ascii="Calibri" w:hAnsi="Calibri" w:cs="Arial"/>
                <w:b/>
                <w:sz w:val="21"/>
                <w:szCs w:val="21"/>
              </w:rPr>
              <w:t>CV</w:t>
            </w:r>
            <w:r w:rsidR="00BE1DE0" w:rsidRPr="00E56807">
              <w:rPr>
                <w:rFonts w:ascii="Calibri" w:hAnsi="Calibri" w:cs="Arial"/>
                <w:b/>
                <w:sz w:val="21"/>
                <w:szCs w:val="21"/>
              </w:rPr>
              <w:t>s of translators who will</w:t>
            </w:r>
            <w:r w:rsidR="00023E8B" w:rsidRPr="00E56807">
              <w:rPr>
                <w:rFonts w:ascii="Calibri" w:hAnsi="Calibri" w:cs="Arial"/>
                <w:b/>
                <w:sz w:val="21"/>
                <w:szCs w:val="21"/>
              </w:rPr>
              <w:t xml:space="preserve"> be responsible for</w:t>
            </w:r>
            <w:r w:rsidR="00BE1DE0" w:rsidRPr="00E56807">
              <w:rPr>
                <w:rFonts w:ascii="Calibri" w:hAnsi="Calibri" w:cs="Arial"/>
                <w:b/>
                <w:sz w:val="21"/>
                <w:szCs w:val="21"/>
              </w:rPr>
              <w:t xml:space="preserve"> quality </w:t>
            </w:r>
            <w:r w:rsidR="009033A1" w:rsidRPr="00E56807">
              <w:rPr>
                <w:rFonts w:ascii="Calibri" w:hAnsi="Calibri" w:cs="Arial"/>
                <w:b/>
                <w:sz w:val="21"/>
                <w:szCs w:val="21"/>
              </w:rPr>
              <w:t>assurance</w:t>
            </w:r>
            <w:r w:rsidR="00BE1DE0" w:rsidRPr="00E56807">
              <w:rPr>
                <w:rFonts w:ascii="Calibri" w:hAnsi="Calibri" w:cs="Arial"/>
                <w:sz w:val="21"/>
                <w:szCs w:val="21"/>
              </w:rPr>
              <w:t xml:space="preserve"> of written translation services </w:t>
            </w:r>
            <w:r w:rsidR="00B00F2E" w:rsidRPr="00E56807">
              <w:rPr>
                <w:rFonts w:ascii="Calibri" w:hAnsi="Calibri" w:cs="Arial"/>
                <w:sz w:val="21"/>
                <w:szCs w:val="21"/>
              </w:rPr>
              <w:t>(including formatting, proofreading and copy editing)</w:t>
            </w:r>
            <w:r w:rsidR="007E2548" w:rsidRPr="00E56807">
              <w:rPr>
                <w:rFonts w:ascii="Calibri" w:hAnsi="Calibri" w:cs="Arial"/>
                <w:sz w:val="21"/>
                <w:szCs w:val="21"/>
              </w:rPr>
              <w:t xml:space="preserve">. </w:t>
            </w:r>
            <w:r w:rsidR="00045675" w:rsidRPr="00E56807">
              <w:rPr>
                <w:rFonts w:ascii="Calibri" w:hAnsi="Calibri" w:cs="Arial"/>
                <w:sz w:val="21"/>
                <w:szCs w:val="21"/>
              </w:rPr>
              <w:t xml:space="preserve">The </w:t>
            </w:r>
            <w:r w:rsidR="007E2548" w:rsidRPr="00E56807">
              <w:rPr>
                <w:rFonts w:ascii="Calibri" w:hAnsi="Calibri" w:cs="Arial"/>
                <w:sz w:val="21"/>
                <w:szCs w:val="21"/>
              </w:rPr>
              <w:t>translator</w:t>
            </w:r>
            <w:r w:rsidR="00BE1DE0" w:rsidRPr="00E56807">
              <w:rPr>
                <w:rFonts w:ascii="Calibri" w:hAnsi="Calibri" w:cs="Arial"/>
                <w:sz w:val="21"/>
                <w:szCs w:val="21"/>
              </w:rPr>
              <w:t>/s in charge of quality assurance</w:t>
            </w:r>
            <w:r w:rsidR="007E2548" w:rsidRPr="00E56807">
              <w:rPr>
                <w:rFonts w:ascii="Calibri" w:hAnsi="Calibri" w:cs="Arial"/>
                <w:sz w:val="21"/>
                <w:szCs w:val="21"/>
              </w:rPr>
              <w:t xml:space="preserve"> s</w:t>
            </w:r>
            <w:r w:rsidR="00045675" w:rsidRPr="00E56807">
              <w:rPr>
                <w:rFonts w:ascii="Calibri" w:hAnsi="Calibri" w:cs="Arial"/>
                <w:sz w:val="21"/>
                <w:szCs w:val="21"/>
              </w:rPr>
              <w:t xml:space="preserve">hall </w:t>
            </w:r>
            <w:r w:rsidR="00055D6C" w:rsidRPr="00E56807">
              <w:rPr>
                <w:rFonts w:ascii="Calibri" w:hAnsi="Calibri" w:cs="Arial"/>
                <w:sz w:val="21"/>
                <w:szCs w:val="21"/>
              </w:rPr>
              <w:t xml:space="preserve">each </w:t>
            </w:r>
            <w:r w:rsidR="00045675" w:rsidRPr="00E56807">
              <w:rPr>
                <w:rFonts w:ascii="Calibri" w:hAnsi="Calibri" w:cs="Arial"/>
                <w:sz w:val="21"/>
                <w:szCs w:val="21"/>
              </w:rPr>
              <w:t xml:space="preserve">have minimum </w:t>
            </w:r>
            <w:r w:rsidR="00BE1DE0" w:rsidRPr="00E56807">
              <w:rPr>
                <w:rFonts w:ascii="Calibri" w:hAnsi="Calibri" w:cs="Arial"/>
                <w:sz w:val="21"/>
                <w:szCs w:val="21"/>
              </w:rPr>
              <w:t>8</w:t>
            </w:r>
            <w:r w:rsidR="00045675" w:rsidRPr="00E56807">
              <w:rPr>
                <w:rFonts w:ascii="Calibri" w:hAnsi="Calibri" w:cs="Arial"/>
                <w:sz w:val="21"/>
                <w:szCs w:val="21"/>
              </w:rPr>
              <w:t xml:space="preserve"> years of experience</w:t>
            </w:r>
            <w:r w:rsidR="00BE1DE0" w:rsidRPr="00E56807">
              <w:rPr>
                <w:rFonts w:ascii="Calibri" w:hAnsi="Calibri" w:cs="Arial"/>
                <w:sz w:val="21"/>
                <w:szCs w:val="21"/>
              </w:rPr>
              <w:t xml:space="preserve"> in </w:t>
            </w:r>
            <w:r w:rsidR="00023E8B" w:rsidRPr="00E56807">
              <w:rPr>
                <w:rFonts w:ascii="Calibri" w:hAnsi="Calibri" w:cs="Arial"/>
                <w:sz w:val="21"/>
                <w:szCs w:val="21"/>
              </w:rPr>
              <w:t xml:space="preserve">providing </w:t>
            </w:r>
            <w:r w:rsidR="00BE1DE0" w:rsidRPr="00E56807">
              <w:rPr>
                <w:rFonts w:ascii="Calibri" w:hAnsi="Calibri" w:cs="Arial"/>
                <w:sz w:val="21"/>
                <w:szCs w:val="21"/>
              </w:rPr>
              <w:t xml:space="preserve">written translation </w:t>
            </w:r>
            <w:r w:rsidR="00BE1DE0" w:rsidRPr="00E56807">
              <w:rPr>
                <w:rFonts w:ascii="Calibri" w:hAnsi="Calibri" w:cs="Arial"/>
                <w:sz w:val="21"/>
                <w:szCs w:val="21"/>
              </w:rPr>
              <w:lastRenderedPageBreak/>
              <w:t>and copy editing</w:t>
            </w:r>
            <w:r w:rsidR="00055D6C" w:rsidRPr="00E56807">
              <w:rPr>
                <w:rFonts w:ascii="Calibri" w:hAnsi="Calibri" w:cs="Arial"/>
                <w:sz w:val="21"/>
                <w:szCs w:val="21"/>
              </w:rPr>
              <w:t xml:space="preserve"> for the required languages</w:t>
            </w:r>
            <w:r w:rsidR="00BE1DE0" w:rsidRPr="00E56807">
              <w:rPr>
                <w:rFonts w:ascii="Calibri" w:hAnsi="Calibri" w:cs="Arial"/>
                <w:sz w:val="21"/>
                <w:szCs w:val="21"/>
              </w:rPr>
              <w:t>.</w:t>
            </w:r>
            <w:r w:rsidR="00F10E65">
              <w:rPr>
                <w:rFonts w:ascii="Calibri" w:hAnsi="Calibri" w:cs="Arial"/>
                <w:sz w:val="21"/>
                <w:szCs w:val="21"/>
              </w:rPr>
              <w:t xml:space="preserve"> </w:t>
            </w:r>
            <w:r w:rsidR="00124C25" w:rsidRPr="003349F7">
              <w:rPr>
                <w:rFonts w:ascii="Calibri" w:hAnsi="Calibri" w:cs="Arial"/>
                <w:sz w:val="21"/>
                <w:szCs w:val="21"/>
              </w:rPr>
              <w:t>The CVs need to be in the same format which will include, among other information, the exact number of years of experience in providing translation services in the required</w:t>
            </w:r>
            <w:r w:rsidR="00124C25">
              <w:rPr>
                <w:rFonts w:ascii="Calibri" w:hAnsi="Calibri" w:cs="Arial"/>
                <w:sz w:val="21"/>
                <w:szCs w:val="21"/>
              </w:rPr>
              <w:t>/ offered</w:t>
            </w:r>
            <w:r w:rsidR="00124C25" w:rsidRPr="003349F7">
              <w:rPr>
                <w:rFonts w:ascii="Calibri" w:hAnsi="Calibri" w:cs="Arial"/>
                <w:sz w:val="21"/>
                <w:szCs w:val="21"/>
              </w:rPr>
              <w:t xml:space="preserve"> language</w:t>
            </w:r>
            <w:r w:rsidR="00124C25">
              <w:rPr>
                <w:rFonts w:ascii="Calibri" w:hAnsi="Calibri" w:cs="Arial"/>
                <w:sz w:val="21"/>
                <w:szCs w:val="21"/>
              </w:rPr>
              <w:t>/s</w:t>
            </w:r>
            <w:r w:rsidR="00124C25" w:rsidRPr="003349F7">
              <w:rPr>
                <w:rFonts w:ascii="Calibri" w:hAnsi="Calibri" w:cs="Arial"/>
                <w:sz w:val="21"/>
                <w:szCs w:val="21"/>
              </w:rPr>
              <w:t>, as well as the type of translation</w:t>
            </w:r>
            <w:r w:rsidR="00124C25">
              <w:rPr>
                <w:rFonts w:ascii="Calibri" w:hAnsi="Calibri" w:cs="Arial"/>
                <w:sz w:val="21"/>
                <w:szCs w:val="21"/>
              </w:rPr>
              <w:t xml:space="preserve">. If </w:t>
            </w:r>
            <w:r w:rsidR="008743A8">
              <w:rPr>
                <w:rFonts w:ascii="Calibri" w:hAnsi="Calibri" w:cs="Arial"/>
                <w:sz w:val="21"/>
                <w:szCs w:val="21"/>
              </w:rPr>
              <w:t>bidder</w:t>
            </w:r>
            <w:r w:rsidR="00124C25">
              <w:rPr>
                <w:rFonts w:ascii="Calibri" w:hAnsi="Calibri" w:cs="Arial"/>
                <w:sz w:val="21"/>
                <w:szCs w:val="21"/>
              </w:rPr>
              <w:t xml:space="preserve"> is submitting quotations for translation services of more than one language, it should submit </w:t>
            </w:r>
            <w:r w:rsidR="00F10E65" w:rsidRPr="003349F7">
              <w:rPr>
                <w:rFonts w:ascii="Calibri" w:hAnsi="Calibri" w:cs="Arial"/>
                <w:sz w:val="21"/>
                <w:szCs w:val="21"/>
              </w:rPr>
              <w:t xml:space="preserve">CVs </w:t>
            </w:r>
            <w:r w:rsidR="002E42D5">
              <w:rPr>
                <w:rFonts w:ascii="Calibri" w:hAnsi="Calibri" w:cs="Arial"/>
                <w:sz w:val="21"/>
                <w:szCs w:val="21"/>
              </w:rPr>
              <w:t>for each LOT separately. The list of LOTs is provided in Annex 2.</w:t>
            </w:r>
          </w:p>
          <w:p w:rsidR="00033A33" w:rsidRPr="00E56807" w:rsidDel="00F84374" w:rsidRDefault="002F03A6" w:rsidP="002F03A6">
            <w:pPr>
              <w:numPr>
                <w:ilvl w:val="0"/>
                <w:numId w:val="1"/>
              </w:numPr>
              <w:jc w:val="both"/>
              <w:rPr>
                <w:rFonts w:ascii="Calibri" w:hAnsi="Calibri" w:cs="Calibri"/>
                <w:sz w:val="22"/>
                <w:szCs w:val="22"/>
              </w:rPr>
            </w:pPr>
            <w:r>
              <w:rPr>
                <w:rFonts w:ascii="Calibri" w:hAnsi="Calibri" w:cs="Calibri"/>
                <w:b/>
                <w:sz w:val="22"/>
                <w:szCs w:val="22"/>
              </w:rPr>
              <w:t>M</w:t>
            </w:r>
            <w:r w:rsidR="00033A33" w:rsidRPr="00C26B53">
              <w:rPr>
                <w:rFonts w:ascii="Calibri" w:hAnsi="Calibri" w:cs="Calibri"/>
                <w:b/>
                <w:sz w:val="22"/>
                <w:szCs w:val="22"/>
              </w:rPr>
              <w:t xml:space="preserve">ethodology for quality assurance </w:t>
            </w:r>
            <w:r w:rsidR="00033A33">
              <w:rPr>
                <w:rFonts w:ascii="Calibri" w:hAnsi="Calibri" w:cs="Calibri"/>
                <w:sz w:val="22"/>
                <w:szCs w:val="22"/>
              </w:rPr>
              <w:t>of translation</w:t>
            </w:r>
            <w:r>
              <w:rPr>
                <w:rFonts w:ascii="Calibri" w:hAnsi="Calibri" w:cs="Calibri"/>
                <w:sz w:val="22"/>
                <w:szCs w:val="22"/>
              </w:rPr>
              <w:t>, which will include established relevant procedure and nominated person in charge (please see under 2. above)</w:t>
            </w:r>
          </w:p>
        </w:tc>
      </w:tr>
      <w:tr w:rsidR="002B425D" w:rsidRPr="00E933A8" w:rsidTr="00F10E65">
        <w:tc>
          <w:tcPr>
            <w:tcW w:w="2880" w:type="dxa"/>
          </w:tcPr>
          <w:p w:rsidR="002B425D" w:rsidRPr="00E933A8" w:rsidRDefault="002B425D">
            <w:pPr>
              <w:rPr>
                <w:rFonts w:ascii="Calibri" w:hAnsi="Calibri" w:cs="Calibri"/>
                <w:sz w:val="22"/>
                <w:szCs w:val="22"/>
              </w:rPr>
            </w:pPr>
            <w:r w:rsidRPr="00E933A8">
              <w:rPr>
                <w:rFonts w:ascii="Calibri" w:hAnsi="Calibri" w:cs="Calibri"/>
                <w:sz w:val="22"/>
                <w:szCs w:val="22"/>
              </w:rPr>
              <w:lastRenderedPageBreak/>
              <w:t xml:space="preserve">Period of Validity </w:t>
            </w:r>
            <w:r w:rsidR="00F84374" w:rsidRPr="00E933A8">
              <w:rPr>
                <w:rFonts w:ascii="Calibri" w:hAnsi="Calibri" w:cs="Calibri"/>
                <w:sz w:val="22"/>
                <w:szCs w:val="22"/>
              </w:rPr>
              <w:t xml:space="preserve">of Quotes starting </w:t>
            </w:r>
            <w:r w:rsidRPr="00E933A8">
              <w:rPr>
                <w:rFonts w:ascii="Calibri" w:hAnsi="Calibri" w:cs="Calibri"/>
                <w:sz w:val="22"/>
                <w:szCs w:val="22"/>
              </w:rPr>
              <w:t>the Submission Dat</w:t>
            </w:r>
            <w:r w:rsidR="00F84374" w:rsidRPr="00E933A8">
              <w:rPr>
                <w:rFonts w:ascii="Calibri" w:hAnsi="Calibri" w:cs="Calibri"/>
                <w:sz w:val="22"/>
                <w:szCs w:val="22"/>
              </w:rPr>
              <w:t>e</w:t>
            </w:r>
          </w:p>
        </w:tc>
        <w:tc>
          <w:tcPr>
            <w:tcW w:w="6570" w:type="dxa"/>
          </w:tcPr>
          <w:p w:rsidR="008E7F18" w:rsidRDefault="001A02B5" w:rsidP="008E7F18">
            <w:pPr>
              <w:tabs>
                <w:tab w:val="left" w:pos="940"/>
              </w:tabs>
              <w:rPr>
                <w:rFonts w:ascii="Calibri" w:hAnsi="Calibri" w:cs="Calibri"/>
                <w:sz w:val="22"/>
                <w:szCs w:val="22"/>
              </w:rPr>
            </w:pPr>
            <w:r>
              <w:rPr>
                <w:rFonts w:ascii="MS Gothic" w:eastAsia="MS Gothic" w:hAnsi="MS Gothic" w:cs="Calibri"/>
                <w:iCs/>
                <w:sz w:val="22"/>
                <w:szCs w:val="22"/>
              </w:rPr>
              <w:t>X</w:t>
            </w:r>
            <w:r>
              <w:rPr>
                <w:rFonts w:ascii="Calibri" w:hAnsi="Calibri" w:cs="Calibri"/>
                <w:sz w:val="22"/>
                <w:szCs w:val="22"/>
              </w:rPr>
              <w:t xml:space="preserve"> </w:t>
            </w:r>
            <w:r w:rsidR="00F007D0" w:rsidRPr="007E2548">
              <w:rPr>
                <w:rFonts w:ascii="Calibri" w:hAnsi="Calibri" w:cs="Calibri"/>
                <w:sz w:val="22"/>
                <w:szCs w:val="22"/>
              </w:rPr>
              <w:t>6</w:t>
            </w:r>
            <w:r w:rsidR="00F84374" w:rsidRPr="007E2548">
              <w:rPr>
                <w:rFonts w:ascii="Calibri" w:hAnsi="Calibri" w:cs="Calibri"/>
                <w:sz w:val="22"/>
                <w:szCs w:val="22"/>
              </w:rPr>
              <w:t>0 days</w:t>
            </w:r>
            <w:r w:rsidR="008E7F18">
              <w:rPr>
                <w:rFonts w:ascii="Calibri" w:hAnsi="Calibri" w:cs="Calibri"/>
                <w:sz w:val="22"/>
                <w:szCs w:val="22"/>
              </w:rPr>
              <w:t xml:space="preserve">       </w:t>
            </w:r>
          </w:p>
          <w:p w:rsidR="00BD2B0C" w:rsidRPr="00E933A8" w:rsidRDefault="00BD2B0C" w:rsidP="00BD2B0C">
            <w:pPr>
              <w:tabs>
                <w:tab w:val="left" w:pos="940"/>
              </w:tabs>
              <w:rPr>
                <w:rFonts w:ascii="Calibri" w:hAnsi="Calibri" w:cs="Calibri"/>
                <w:sz w:val="22"/>
                <w:szCs w:val="22"/>
              </w:rPr>
            </w:pPr>
          </w:p>
        </w:tc>
      </w:tr>
      <w:tr w:rsidR="002B425D" w:rsidRPr="00E933A8" w:rsidTr="00F10E65">
        <w:tc>
          <w:tcPr>
            <w:tcW w:w="2880" w:type="dxa"/>
          </w:tcPr>
          <w:p w:rsidR="002B425D" w:rsidRPr="00E933A8" w:rsidRDefault="000009AC">
            <w:pPr>
              <w:rPr>
                <w:rFonts w:ascii="Calibri" w:hAnsi="Calibri" w:cs="Calibri"/>
                <w:sz w:val="22"/>
                <w:szCs w:val="22"/>
              </w:rPr>
            </w:pPr>
            <w:r w:rsidRPr="00E933A8">
              <w:rPr>
                <w:rFonts w:ascii="Calibri" w:hAnsi="Calibri" w:cs="Calibri"/>
                <w:sz w:val="22"/>
                <w:szCs w:val="22"/>
              </w:rPr>
              <w:t>Partial Quotes</w:t>
            </w:r>
          </w:p>
        </w:tc>
        <w:tc>
          <w:tcPr>
            <w:tcW w:w="6570" w:type="dxa"/>
          </w:tcPr>
          <w:p w:rsidR="00F10E65" w:rsidRDefault="00E95EED" w:rsidP="00F10E65">
            <w:pPr>
              <w:rPr>
                <w:rFonts w:ascii="Calibri" w:hAnsi="Calibri" w:cs="Calibri"/>
                <w:sz w:val="22"/>
                <w:szCs w:val="22"/>
              </w:rPr>
            </w:pPr>
            <w:r>
              <w:rPr>
                <w:rFonts w:ascii="MS Gothic" w:eastAsia="MS Gothic" w:hAnsi="MS Gothic" w:cs="Calibri"/>
                <w:sz w:val="22"/>
                <w:szCs w:val="22"/>
              </w:rPr>
              <w:t>X</w:t>
            </w:r>
            <w:r w:rsidR="0072531C">
              <w:rPr>
                <w:rFonts w:ascii="MS Gothic" w:eastAsia="MS Gothic" w:hAnsi="MS Gothic" w:cs="Calibri"/>
                <w:sz w:val="22"/>
                <w:szCs w:val="22"/>
              </w:rPr>
              <w:t xml:space="preserve"> </w:t>
            </w:r>
            <w:r w:rsidR="00BD53F3" w:rsidRPr="00F10E65">
              <w:rPr>
                <w:rFonts w:ascii="Calibri" w:hAnsi="Calibri" w:cs="Calibri"/>
                <w:sz w:val="22"/>
                <w:szCs w:val="22"/>
              </w:rPr>
              <w:t xml:space="preserve">Permitted </w:t>
            </w:r>
            <w:r w:rsidR="00F10E65" w:rsidRPr="00F10E65">
              <w:rPr>
                <w:rFonts w:ascii="Calibri" w:hAnsi="Calibri" w:cs="Calibri"/>
                <w:sz w:val="22"/>
                <w:szCs w:val="22"/>
              </w:rPr>
              <w:t>as per</w:t>
            </w:r>
            <w:r w:rsidR="00F10E65">
              <w:rPr>
                <w:rFonts w:ascii="Calibri" w:hAnsi="Calibri" w:cs="Calibri"/>
                <w:sz w:val="22"/>
                <w:szCs w:val="22"/>
              </w:rPr>
              <w:t xml:space="preserve"> the translation requested</w:t>
            </w:r>
            <w:r w:rsidR="00C26B53">
              <w:rPr>
                <w:rFonts w:ascii="Calibri" w:hAnsi="Calibri" w:cs="Calibri"/>
                <w:sz w:val="22"/>
                <w:szCs w:val="22"/>
              </w:rPr>
              <w:t xml:space="preserve"> for the following LOTS</w:t>
            </w:r>
            <w:r w:rsidR="00F10E65">
              <w:rPr>
                <w:rFonts w:ascii="Calibri" w:hAnsi="Calibri" w:cs="Calibri"/>
                <w:sz w:val="22"/>
                <w:szCs w:val="22"/>
              </w:rPr>
              <w:t>:</w:t>
            </w:r>
          </w:p>
          <w:p w:rsidR="00A702BE" w:rsidRPr="0098551A" w:rsidRDefault="00A702BE" w:rsidP="00A702BE">
            <w:pPr>
              <w:numPr>
                <w:ilvl w:val="0"/>
                <w:numId w:val="10"/>
              </w:numPr>
              <w:rPr>
                <w:rFonts w:ascii="Calibri" w:hAnsi="Calibri" w:cs="Calibri"/>
                <w:sz w:val="22"/>
                <w:szCs w:val="22"/>
              </w:rPr>
            </w:pPr>
            <w:r>
              <w:rPr>
                <w:rFonts w:ascii="Calibri" w:hAnsi="Calibri" w:cs="Calibri"/>
                <w:b/>
                <w:sz w:val="22"/>
                <w:szCs w:val="22"/>
              </w:rPr>
              <w:t>E</w:t>
            </w:r>
            <w:r w:rsidRPr="00890A8B">
              <w:rPr>
                <w:rFonts w:ascii="Calibri" w:hAnsi="Calibri" w:cs="Calibri"/>
                <w:b/>
                <w:sz w:val="22"/>
                <w:szCs w:val="22"/>
              </w:rPr>
              <w:t>nglish into Macedonian</w:t>
            </w:r>
            <w:r>
              <w:rPr>
                <w:rFonts w:ascii="Calibri" w:hAnsi="Calibri" w:cs="Calibri"/>
                <w:b/>
                <w:sz w:val="22"/>
                <w:szCs w:val="22"/>
              </w:rPr>
              <w:t>.</w:t>
            </w:r>
          </w:p>
          <w:p w:rsidR="00A702BE" w:rsidRPr="000E47F2" w:rsidRDefault="00A702BE" w:rsidP="00A702BE">
            <w:pPr>
              <w:numPr>
                <w:ilvl w:val="0"/>
                <w:numId w:val="10"/>
              </w:numPr>
              <w:rPr>
                <w:rFonts w:ascii="Calibri" w:hAnsi="Calibri" w:cs="Calibri"/>
                <w:sz w:val="22"/>
                <w:szCs w:val="22"/>
              </w:rPr>
            </w:pPr>
            <w:r>
              <w:rPr>
                <w:rFonts w:ascii="Calibri" w:hAnsi="Calibri" w:cs="Calibri"/>
                <w:b/>
                <w:sz w:val="22"/>
                <w:szCs w:val="22"/>
              </w:rPr>
              <w:t xml:space="preserve">Macedonian into English. </w:t>
            </w:r>
          </w:p>
          <w:p w:rsidR="00A702BE" w:rsidRPr="0098551A" w:rsidRDefault="00A702BE" w:rsidP="00A702BE">
            <w:pPr>
              <w:numPr>
                <w:ilvl w:val="0"/>
                <w:numId w:val="10"/>
              </w:numPr>
              <w:rPr>
                <w:rFonts w:ascii="Calibri" w:hAnsi="Calibri" w:cs="Calibri"/>
                <w:sz w:val="22"/>
                <w:szCs w:val="22"/>
              </w:rPr>
            </w:pPr>
            <w:r>
              <w:rPr>
                <w:rFonts w:ascii="Calibri" w:hAnsi="Calibri" w:cs="Calibri"/>
                <w:b/>
                <w:sz w:val="22"/>
                <w:szCs w:val="22"/>
              </w:rPr>
              <w:t>BCMS into Macedonian.</w:t>
            </w:r>
          </w:p>
          <w:p w:rsidR="00A702BE" w:rsidRPr="00A702BE" w:rsidRDefault="00A702BE" w:rsidP="00A702BE">
            <w:pPr>
              <w:numPr>
                <w:ilvl w:val="0"/>
                <w:numId w:val="10"/>
              </w:numPr>
              <w:rPr>
                <w:rFonts w:ascii="Calibri" w:hAnsi="Calibri" w:cs="Calibri"/>
                <w:sz w:val="22"/>
                <w:szCs w:val="22"/>
              </w:rPr>
            </w:pPr>
            <w:r>
              <w:rPr>
                <w:rFonts w:ascii="Calibri" w:hAnsi="Calibri" w:cs="Calibri"/>
                <w:b/>
                <w:sz w:val="22"/>
                <w:szCs w:val="22"/>
              </w:rPr>
              <w:t xml:space="preserve">Macedonian into BCMS. </w:t>
            </w:r>
          </w:p>
          <w:p w:rsidR="00A702BE" w:rsidRPr="0098551A" w:rsidRDefault="00A702BE" w:rsidP="00A702BE">
            <w:pPr>
              <w:numPr>
                <w:ilvl w:val="0"/>
                <w:numId w:val="10"/>
              </w:numPr>
              <w:rPr>
                <w:rFonts w:ascii="Calibri" w:hAnsi="Calibri" w:cs="Calibri"/>
                <w:sz w:val="22"/>
                <w:szCs w:val="22"/>
              </w:rPr>
            </w:pPr>
            <w:r w:rsidRPr="00890A8B">
              <w:rPr>
                <w:rFonts w:ascii="Calibri" w:hAnsi="Calibri" w:cs="Calibri"/>
                <w:b/>
                <w:sz w:val="22"/>
                <w:szCs w:val="22"/>
              </w:rPr>
              <w:t>English into Romanian</w:t>
            </w:r>
            <w:r>
              <w:rPr>
                <w:rFonts w:ascii="Calibri" w:hAnsi="Calibri" w:cs="Calibri"/>
                <w:b/>
                <w:sz w:val="22"/>
                <w:szCs w:val="22"/>
              </w:rPr>
              <w:t>.</w:t>
            </w:r>
          </w:p>
          <w:p w:rsidR="00A702BE" w:rsidRPr="0098551A" w:rsidRDefault="00A702BE" w:rsidP="00A702BE">
            <w:pPr>
              <w:numPr>
                <w:ilvl w:val="0"/>
                <w:numId w:val="10"/>
              </w:numPr>
              <w:rPr>
                <w:rFonts w:ascii="Calibri" w:hAnsi="Calibri" w:cs="Calibri"/>
                <w:sz w:val="22"/>
                <w:szCs w:val="22"/>
              </w:rPr>
            </w:pPr>
            <w:r>
              <w:rPr>
                <w:rFonts w:ascii="Calibri" w:hAnsi="Calibri" w:cs="Calibri"/>
                <w:b/>
                <w:sz w:val="22"/>
                <w:szCs w:val="22"/>
              </w:rPr>
              <w:t>Romanian into English.</w:t>
            </w:r>
          </w:p>
          <w:p w:rsidR="00A702BE" w:rsidRPr="0098551A" w:rsidRDefault="00A702BE" w:rsidP="00A702BE">
            <w:pPr>
              <w:numPr>
                <w:ilvl w:val="0"/>
                <w:numId w:val="10"/>
              </w:numPr>
              <w:rPr>
                <w:rFonts w:ascii="Calibri" w:hAnsi="Calibri" w:cs="Calibri"/>
                <w:sz w:val="22"/>
                <w:szCs w:val="22"/>
              </w:rPr>
            </w:pPr>
            <w:r w:rsidRPr="00890A8B">
              <w:rPr>
                <w:rFonts w:ascii="Calibri" w:hAnsi="Calibri" w:cs="Calibri"/>
                <w:b/>
                <w:sz w:val="22"/>
                <w:szCs w:val="22"/>
              </w:rPr>
              <w:t>BCMS</w:t>
            </w:r>
            <w:r>
              <w:rPr>
                <w:rFonts w:ascii="Calibri" w:hAnsi="Calibri" w:cs="Calibri"/>
                <w:b/>
                <w:sz w:val="22"/>
                <w:szCs w:val="22"/>
              </w:rPr>
              <w:t xml:space="preserve"> </w:t>
            </w:r>
            <w:r w:rsidRPr="00890A8B">
              <w:rPr>
                <w:rFonts w:ascii="Calibri" w:hAnsi="Calibri" w:cs="Calibri"/>
                <w:b/>
                <w:sz w:val="22"/>
                <w:szCs w:val="22"/>
              </w:rPr>
              <w:t>into Romanian</w:t>
            </w:r>
            <w:r>
              <w:rPr>
                <w:rFonts w:ascii="Calibri" w:hAnsi="Calibri" w:cs="Calibri"/>
                <w:b/>
                <w:sz w:val="22"/>
                <w:szCs w:val="22"/>
              </w:rPr>
              <w:t>.</w:t>
            </w:r>
          </w:p>
          <w:p w:rsidR="00A702BE" w:rsidRPr="0098551A" w:rsidRDefault="00A702BE" w:rsidP="00A702BE">
            <w:pPr>
              <w:numPr>
                <w:ilvl w:val="0"/>
                <w:numId w:val="10"/>
              </w:numPr>
              <w:rPr>
                <w:rFonts w:ascii="Calibri" w:hAnsi="Calibri" w:cs="Calibri"/>
                <w:sz w:val="22"/>
                <w:szCs w:val="22"/>
              </w:rPr>
            </w:pPr>
            <w:r>
              <w:rPr>
                <w:rFonts w:ascii="Calibri" w:hAnsi="Calibri" w:cs="Calibri"/>
                <w:b/>
                <w:sz w:val="22"/>
                <w:szCs w:val="22"/>
              </w:rPr>
              <w:t>Romanian into BCMS.</w:t>
            </w:r>
          </w:p>
          <w:p w:rsidR="00A702BE" w:rsidRPr="0098551A" w:rsidRDefault="00A702BE" w:rsidP="00A702BE">
            <w:pPr>
              <w:numPr>
                <w:ilvl w:val="0"/>
                <w:numId w:val="10"/>
              </w:numPr>
              <w:rPr>
                <w:rFonts w:ascii="Calibri" w:hAnsi="Calibri" w:cs="Calibri"/>
                <w:sz w:val="22"/>
                <w:szCs w:val="22"/>
              </w:rPr>
            </w:pPr>
            <w:r w:rsidRPr="00890A8B">
              <w:rPr>
                <w:rFonts w:ascii="Calibri" w:hAnsi="Calibri" w:cs="Calibri"/>
                <w:b/>
                <w:sz w:val="22"/>
                <w:szCs w:val="22"/>
              </w:rPr>
              <w:t>English into Russian</w:t>
            </w:r>
            <w:r>
              <w:rPr>
                <w:rFonts w:ascii="Calibri" w:hAnsi="Calibri" w:cs="Calibri"/>
                <w:b/>
                <w:sz w:val="22"/>
                <w:szCs w:val="22"/>
              </w:rPr>
              <w:t>.</w:t>
            </w:r>
          </w:p>
          <w:p w:rsidR="00A702BE" w:rsidRPr="0098551A" w:rsidRDefault="00A702BE" w:rsidP="00A702BE">
            <w:pPr>
              <w:numPr>
                <w:ilvl w:val="0"/>
                <w:numId w:val="10"/>
              </w:numPr>
              <w:rPr>
                <w:rFonts w:ascii="Calibri" w:hAnsi="Calibri" w:cs="Calibri"/>
                <w:sz w:val="22"/>
                <w:szCs w:val="22"/>
              </w:rPr>
            </w:pPr>
            <w:r>
              <w:rPr>
                <w:rFonts w:ascii="Calibri" w:hAnsi="Calibri" w:cs="Calibri"/>
                <w:b/>
                <w:sz w:val="22"/>
                <w:szCs w:val="22"/>
              </w:rPr>
              <w:t>Russian into English.</w:t>
            </w:r>
          </w:p>
          <w:p w:rsidR="00A702BE" w:rsidRPr="0098551A" w:rsidRDefault="00A702BE" w:rsidP="00A702BE">
            <w:pPr>
              <w:numPr>
                <w:ilvl w:val="0"/>
                <w:numId w:val="10"/>
              </w:numPr>
              <w:rPr>
                <w:rFonts w:ascii="Calibri" w:hAnsi="Calibri" w:cs="Calibri"/>
                <w:sz w:val="22"/>
                <w:szCs w:val="22"/>
              </w:rPr>
            </w:pPr>
            <w:r w:rsidRPr="00890A8B">
              <w:rPr>
                <w:rFonts w:ascii="Calibri" w:hAnsi="Calibri" w:cs="Calibri"/>
                <w:b/>
                <w:sz w:val="22"/>
                <w:szCs w:val="22"/>
              </w:rPr>
              <w:t>BCMS</w:t>
            </w:r>
            <w:r>
              <w:rPr>
                <w:rFonts w:ascii="Calibri" w:hAnsi="Calibri" w:cs="Calibri"/>
                <w:b/>
                <w:sz w:val="22"/>
                <w:szCs w:val="22"/>
              </w:rPr>
              <w:t xml:space="preserve"> </w:t>
            </w:r>
            <w:r w:rsidRPr="00890A8B">
              <w:rPr>
                <w:rFonts w:ascii="Calibri" w:hAnsi="Calibri" w:cs="Calibri"/>
                <w:b/>
                <w:sz w:val="22"/>
                <w:szCs w:val="22"/>
              </w:rPr>
              <w:t>into Russian</w:t>
            </w:r>
            <w:r>
              <w:rPr>
                <w:rFonts w:ascii="Calibri" w:hAnsi="Calibri" w:cs="Calibri"/>
                <w:b/>
                <w:sz w:val="22"/>
                <w:szCs w:val="22"/>
              </w:rPr>
              <w:t>.</w:t>
            </w:r>
          </w:p>
          <w:p w:rsidR="00A702BE" w:rsidRPr="0098551A" w:rsidRDefault="00A702BE" w:rsidP="00A702BE">
            <w:pPr>
              <w:numPr>
                <w:ilvl w:val="0"/>
                <w:numId w:val="10"/>
              </w:numPr>
              <w:rPr>
                <w:rFonts w:ascii="Calibri" w:hAnsi="Calibri" w:cs="Calibri"/>
                <w:sz w:val="22"/>
                <w:szCs w:val="22"/>
              </w:rPr>
            </w:pPr>
            <w:r>
              <w:rPr>
                <w:rFonts w:ascii="Calibri" w:hAnsi="Calibri" w:cs="Calibri"/>
                <w:b/>
                <w:sz w:val="22"/>
                <w:szCs w:val="22"/>
              </w:rPr>
              <w:t>Russian into BCMS.</w:t>
            </w:r>
          </w:p>
          <w:p w:rsidR="00A702BE" w:rsidRPr="0098551A" w:rsidRDefault="00A702BE" w:rsidP="00A702BE">
            <w:pPr>
              <w:numPr>
                <w:ilvl w:val="0"/>
                <w:numId w:val="10"/>
              </w:numPr>
              <w:rPr>
                <w:rFonts w:ascii="Calibri" w:hAnsi="Calibri" w:cs="Calibri"/>
                <w:sz w:val="22"/>
                <w:szCs w:val="22"/>
              </w:rPr>
            </w:pPr>
            <w:r w:rsidRPr="00890A8B">
              <w:rPr>
                <w:rFonts w:ascii="Calibri" w:hAnsi="Calibri" w:cs="Calibri"/>
                <w:b/>
                <w:sz w:val="22"/>
                <w:szCs w:val="22"/>
              </w:rPr>
              <w:t>BCMS into English</w:t>
            </w:r>
            <w:r>
              <w:rPr>
                <w:rFonts w:ascii="Calibri" w:hAnsi="Calibri" w:cs="Calibri"/>
                <w:b/>
                <w:sz w:val="22"/>
                <w:szCs w:val="22"/>
              </w:rPr>
              <w:t>.</w:t>
            </w:r>
          </w:p>
          <w:p w:rsidR="00F10E65" w:rsidRPr="00A702BE" w:rsidRDefault="00A702BE" w:rsidP="00A702BE">
            <w:pPr>
              <w:numPr>
                <w:ilvl w:val="0"/>
                <w:numId w:val="10"/>
              </w:numPr>
              <w:rPr>
                <w:rFonts w:ascii="Calibri" w:hAnsi="Calibri" w:cs="Calibri"/>
                <w:sz w:val="22"/>
                <w:szCs w:val="22"/>
              </w:rPr>
            </w:pPr>
            <w:r w:rsidRPr="0098551A">
              <w:rPr>
                <w:rFonts w:ascii="Calibri" w:hAnsi="Calibri" w:cs="Calibri"/>
                <w:b/>
                <w:sz w:val="22"/>
                <w:szCs w:val="22"/>
              </w:rPr>
              <w:t xml:space="preserve">English into BCMS. </w:t>
            </w:r>
          </w:p>
        </w:tc>
      </w:tr>
      <w:tr w:rsidR="00F81C6C" w:rsidRPr="00E933A8" w:rsidTr="00F10E65">
        <w:tc>
          <w:tcPr>
            <w:tcW w:w="2880" w:type="dxa"/>
          </w:tcPr>
          <w:p w:rsidR="00F81C6C" w:rsidRPr="00E933A8" w:rsidRDefault="00F81C6C" w:rsidP="00F2209D">
            <w:pPr>
              <w:rPr>
                <w:rFonts w:ascii="Calibri" w:hAnsi="Calibri" w:cs="Calibri"/>
                <w:sz w:val="22"/>
                <w:szCs w:val="22"/>
              </w:rPr>
            </w:pPr>
            <w:r>
              <w:rPr>
                <w:rFonts w:ascii="Calibri" w:hAnsi="Calibri" w:cs="Calibri"/>
                <w:sz w:val="22"/>
                <w:szCs w:val="22"/>
              </w:rPr>
              <w:t>Payment Terms</w:t>
            </w:r>
          </w:p>
        </w:tc>
        <w:tc>
          <w:tcPr>
            <w:tcW w:w="6570" w:type="dxa"/>
          </w:tcPr>
          <w:p w:rsidR="00E77B4F" w:rsidRPr="007E2548" w:rsidRDefault="005F7CFB" w:rsidP="00E77B4F">
            <w:pPr>
              <w:rPr>
                <w:rFonts w:ascii="Calibri" w:hAnsi="Calibri" w:cs="Calibri"/>
                <w:sz w:val="22"/>
                <w:szCs w:val="22"/>
              </w:rPr>
            </w:pPr>
            <w:r w:rsidRPr="007E2548">
              <w:rPr>
                <w:rFonts w:ascii="MS Gothic" w:eastAsia="MS Gothic" w:hAnsi="MS Gothic" w:cs="Calibri"/>
                <w:sz w:val="22"/>
                <w:szCs w:val="22"/>
              </w:rPr>
              <w:t xml:space="preserve">X </w:t>
            </w:r>
            <w:r w:rsidR="00E77B4F" w:rsidRPr="00E2579E">
              <w:rPr>
                <w:rFonts w:ascii="Calibri" w:eastAsia="MS Gothic" w:hAnsi="Calibri" w:cs="Calibri"/>
                <w:sz w:val="22"/>
                <w:szCs w:val="22"/>
              </w:rPr>
              <w:t xml:space="preserve">Payment will be made within 30 days </w:t>
            </w:r>
            <w:r w:rsidR="00E77B4F">
              <w:rPr>
                <w:rFonts w:ascii="Calibri" w:hAnsi="Calibri" w:cs="Calibri"/>
                <w:sz w:val="22"/>
                <w:szCs w:val="22"/>
              </w:rPr>
              <w:t>u</w:t>
            </w:r>
            <w:r w:rsidR="00E77B4F" w:rsidRPr="007E2548">
              <w:rPr>
                <w:rFonts w:ascii="Calibri" w:hAnsi="Calibri" w:cs="Calibri"/>
                <w:sz w:val="22"/>
                <w:szCs w:val="22"/>
              </w:rPr>
              <w:t xml:space="preserve">pon </w:t>
            </w:r>
            <w:r w:rsidR="00023E8B">
              <w:rPr>
                <w:rFonts w:ascii="Calibri" w:hAnsi="Calibri" w:cs="Calibri"/>
                <w:sz w:val="22"/>
                <w:szCs w:val="22"/>
              </w:rPr>
              <w:t>receiving the</w:t>
            </w:r>
            <w:r w:rsidR="00E77B4F">
              <w:rPr>
                <w:rFonts w:ascii="Calibri" w:hAnsi="Calibri" w:cs="Calibri"/>
                <w:sz w:val="22"/>
                <w:szCs w:val="22"/>
              </w:rPr>
              <w:t xml:space="preserve"> invoice</w:t>
            </w:r>
            <w:r w:rsidR="00E77B4F" w:rsidRPr="007E2548">
              <w:rPr>
                <w:rFonts w:ascii="Calibri" w:hAnsi="Calibri" w:cs="Calibri"/>
                <w:sz w:val="22"/>
                <w:szCs w:val="22"/>
              </w:rPr>
              <w:t xml:space="preserve"> and approval of UNDP SEESAC</w:t>
            </w:r>
            <w:r w:rsidR="00F10E65">
              <w:rPr>
                <w:rFonts w:ascii="Calibri" w:hAnsi="Calibri" w:cs="Calibri"/>
                <w:sz w:val="22"/>
                <w:szCs w:val="22"/>
              </w:rPr>
              <w:t xml:space="preserve"> Senior Programme </w:t>
            </w:r>
            <w:r w:rsidR="00E56807">
              <w:rPr>
                <w:rFonts w:ascii="Calibri" w:hAnsi="Calibri" w:cs="Calibri"/>
                <w:sz w:val="22"/>
                <w:szCs w:val="22"/>
              </w:rPr>
              <w:t>Coordinator</w:t>
            </w:r>
            <w:r w:rsidR="00E77B4F" w:rsidRPr="007E2548">
              <w:rPr>
                <w:rFonts w:ascii="Calibri" w:hAnsi="Calibri" w:cs="Calibri"/>
                <w:sz w:val="22"/>
                <w:szCs w:val="22"/>
              </w:rPr>
              <w:t xml:space="preserve"> that the translation is </w:t>
            </w:r>
            <w:r w:rsidR="00E77B4F">
              <w:rPr>
                <w:rFonts w:ascii="Calibri" w:hAnsi="Calibri" w:cs="Calibri"/>
                <w:sz w:val="22"/>
                <w:szCs w:val="22"/>
              </w:rPr>
              <w:t xml:space="preserve">completed, </w:t>
            </w:r>
            <w:r w:rsidR="00B00F2E">
              <w:rPr>
                <w:rFonts w:ascii="Calibri" w:hAnsi="Calibri" w:cs="Calibri"/>
                <w:sz w:val="22"/>
                <w:szCs w:val="22"/>
              </w:rPr>
              <w:t xml:space="preserve">formatted, </w:t>
            </w:r>
            <w:r w:rsidR="00E77B4F" w:rsidRPr="007E2548">
              <w:rPr>
                <w:rFonts w:ascii="Calibri" w:hAnsi="Calibri" w:cs="Calibri"/>
                <w:sz w:val="22"/>
                <w:szCs w:val="22"/>
              </w:rPr>
              <w:t>proofread and</w:t>
            </w:r>
            <w:r w:rsidR="00B00F2E">
              <w:rPr>
                <w:rFonts w:ascii="Calibri" w:hAnsi="Calibri" w:cs="Calibri"/>
                <w:sz w:val="22"/>
                <w:szCs w:val="22"/>
              </w:rPr>
              <w:t xml:space="preserve"> copy edited</w:t>
            </w:r>
            <w:r w:rsidR="00E77B4F" w:rsidRPr="007E2548">
              <w:rPr>
                <w:rFonts w:ascii="Calibri" w:hAnsi="Calibri" w:cs="Calibri"/>
                <w:sz w:val="22"/>
                <w:szCs w:val="22"/>
              </w:rPr>
              <w:t xml:space="preserve"> in </w:t>
            </w:r>
            <w:r w:rsidR="000F57B6">
              <w:rPr>
                <w:rFonts w:ascii="Calibri" w:hAnsi="Calibri" w:cs="Calibri"/>
                <w:sz w:val="22"/>
                <w:szCs w:val="22"/>
              </w:rPr>
              <w:t>the</w:t>
            </w:r>
            <w:r w:rsidR="000F57B6" w:rsidRPr="007E2548">
              <w:rPr>
                <w:rFonts w:ascii="Calibri" w:hAnsi="Calibri" w:cs="Calibri"/>
                <w:sz w:val="22"/>
                <w:szCs w:val="22"/>
              </w:rPr>
              <w:t xml:space="preserve"> </w:t>
            </w:r>
            <w:r w:rsidR="00E77B4F" w:rsidRPr="007E2548">
              <w:rPr>
                <w:rFonts w:ascii="Calibri" w:hAnsi="Calibri" w:cs="Calibri"/>
                <w:sz w:val="22"/>
                <w:szCs w:val="22"/>
              </w:rPr>
              <w:t>quality</w:t>
            </w:r>
            <w:r w:rsidR="000F57B6">
              <w:rPr>
                <w:rFonts w:ascii="Calibri" w:hAnsi="Calibri" w:cs="Calibri"/>
                <w:sz w:val="22"/>
                <w:szCs w:val="22"/>
              </w:rPr>
              <w:t xml:space="preserve"> and quantity required</w:t>
            </w:r>
            <w:r w:rsidR="00E77B4F" w:rsidRPr="007E2548">
              <w:rPr>
                <w:rFonts w:ascii="Calibri" w:hAnsi="Calibri" w:cs="Calibri"/>
                <w:sz w:val="22"/>
                <w:szCs w:val="22"/>
              </w:rPr>
              <w:t xml:space="preserve">. </w:t>
            </w:r>
          </w:p>
          <w:p w:rsidR="000F57B6" w:rsidRDefault="000F57B6" w:rsidP="00E77B4F">
            <w:pPr>
              <w:rPr>
                <w:rFonts w:ascii="Calibri" w:hAnsi="Calibri" w:cs="Calibri"/>
                <w:sz w:val="22"/>
                <w:szCs w:val="22"/>
              </w:rPr>
            </w:pPr>
          </w:p>
          <w:p w:rsidR="001A02B5" w:rsidRPr="007E2548" w:rsidRDefault="00E56807" w:rsidP="00F10E65">
            <w:pPr>
              <w:rPr>
                <w:rFonts w:ascii="Calibri" w:hAnsi="Calibri" w:cs="Calibri"/>
                <w:sz w:val="22"/>
                <w:szCs w:val="22"/>
              </w:rPr>
            </w:pPr>
            <w:r>
              <w:rPr>
                <w:rFonts w:ascii="Calibri" w:hAnsi="Calibri" w:cs="Calibri"/>
                <w:b/>
                <w:sz w:val="22"/>
                <w:szCs w:val="22"/>
              </w:rPr>
              <w:t>If p</w:t>
            </w:r>
            <w:r w:rsidR="00E77B4F" w:rsidRPr="00155270">
              <w:rPr>
                <w:rFonts w:ascii="Calibri" w:hAnsi="Calibri" w:cs="Calibri"/>
                <w:b/>
                <w:sz w:val="22"/>
                <w:szCs w:val="22"/>
              </w:rPr>
              <w:t>ayment</w:t>
            </w:r>
            <w:r w:rsidR="000F57B6" w:rsidRPr="00155270">
              <w:rPr>
                <w:rFonts w:ascii="Calibri" w:hAnsi="Calibri" w:cs="Calibri"/>
                <w:b/>
                <w:sz w:val="22"/>
                <w:szCs w:val="22"/>
              </w:rPr>
              <w:t>s</w:t>
            </w:r>
            <w:r w:rsidR="00E77B4F" w:rsidRPr="00155270">
              <w:rPr>
                <w:rFonts w:ascii="Calibri" w:hAnsi="Calibri" w:cs="Calibri"/>
                <w:b/>
                <w:sz w:val="22"/>
                <w:szCs w:val="22"/>
              </w:rPr>
              <w:t xml:space="preserve"> will be </w:t>
            </w:r>
            <w:r w:rsidR="00E77B4F" w:rsidRPr="00F10E65">
              <w:rPr>
                <w:rFonts w:ascii="Calibri" w:hAnsi="Calibri" w:cs="Calibri"/>
                <w:b/>
                <w:sz w:val="22"/>
                <w:szCs w:val="22"/>
              </w:rPr>
              <w:t>made</w:t>
            </w:r>
            <w:r w:rsidRPr="00F10E65">
              <w:rPr>
                <w:rFonts w:ascii="Calibri" w:hAnsi="Calibri" w:cs="Calibri"/>
                <w:b/>
                <w:sz w:val="22"/>
                <w:szCs w:val="22"/>
              </w:rPr>
              <w:t xml:space="preserve"> in </w:t>
            </w:r>
            <w:r w:rsidR="00155270" w:rsidRPr="00F10E65">
              <w:rPr>
                <w:rFonts w:ascii="Calibri" w:hAnsi="Calibri" w:cs="Calibri"/>
                <w:b/>
                <w:sz w:val="22"/>
                <w:szCs w:val="22"/>
              </w:rPr>
              <w:t xml:space="preserve">a </w:t>
            </w:r>
            <w:r w:rsidRPr="00F10E65">
              <w:rPr>
                <w:rFonts w:ascii="Calibri" w:hAnsi="Calibri" w:cs="Calibri"/>
                <w:b/>
                <w:sz w:val="22"/>
                <w:szCs w:val="22"/>
              </w:rPr>
              <w:t>currency other than</w:t>
            </w:r>
            <w:r w:rsidR="003349F7" w:rsidRPr="00F10E65">
              <w:rPr>
                <w:rFonts w:ascii="Calibri" w:hAnsi="Calibri" w:cs="Calibri"/>
                <w:b/>
                <w:sz w:val="22"/>
                <w:szCs w:val="22"/>
              </w:rPr>
              <w:t xml:space="preserve"> USD</w:t>
            </w:r>
            <w:r w:rsidRPr="00F10E65">
              <w:rPr>
                <w:rFonts w:ascii="Calibri" w:hAnsi="Calibri" w:cs="Calibri"/>
                <w:b/>
                <w:sz w:val="22"/>
                <w:szCs w:val="22"/>
              </w:rPr>
              <w:t>, the official</w:t>
            </w:r>
            <w:r w:rsidR="00F10E65" w:rsidRPr="00F10E65">
              <w:rPr>
                <w:rFonts w:ascii="Calibri" w:hAnsi="Calibri" w:cs="Calibri"/>
                <w:b/>
                <w:sz w:val="22"/>
                <w:szCs w:val="22"/>
              </w:rPr>
              <w:t xml:space="preserve"> </w:t>
            </w:r>
            <w:r w:rsidR="00E77B4F" w:rsidRPr="00F10E65">
              <w:rPr>
                <w:rFonts w:ascii="Calibri" w:hAnsi="Calibri" w:cs="Calibri"/>
                <w:b/>
                <w:sz w:val="22"/>
                <w:szCs w:val="22"/>
              </w:rPr>
              <w:t xml:space="preserve">UN rate of exchange for the month when </w:t>
            </w:r>
            <w:r w:rsidR="000F57B6" w:rsidRPr="00F10E65">
              <w:rPr>
                <w:rFonts w:ascii="Calibri" w:hAnsi="Calibri" w:cs="Calibri"/>
                <w:b/>
                <w:sz w:val="22"/>
                <w:szCs w:val="22"/>
              </w:rPr>
              <w:t xml:space="preserve">UNDP effects the </w:t>
            </w:r>
            <w:r w:rsidR="00E77B4F" w:rsidRPr="00F10E65">
              <w:rPr>
                <w:rFonts w:ascii="Calibri" w:hAnsi="Calibri" w:cs="Calibri"/>
                <w:b/>
                <w:sz w:val="22"/>
                <w:szCs w:val="22"/>
              </w:rPr>
              <w:t>payment</w:t>
            </w:r>
            <w:r w:rsidRPr="00F10E65">
              <w:rPr>
                <w:rFonts w:ascii="Calibri" w:hAnsi="Calibri" w:cs="Calibri"/>
                <w:b/>
                <w:sz w:val="22"/>
                <w:szCs w:val="22"/>
              </w:rPr>
              <w:t xml:space="preserve"> will be applied.</w:t>
            </w:r>
            <w:r w:rsidR="00E77B4F" w:rsidRPr="00F10E65">
              <w:rPr>
                <w:rFonts w:ascii="Calibri" w:hAnsi="Calibri" w:cs="Calibri"/>
                <w:sz w:val="22"/>
                <w:szCs w:val="22"/>
              </w:rPr>
              <w:t xml:space="preserve"> </w:t>
            </w:r>
            <w:ins w:id="1" w:author="Predrag Zekic" w:date="2017-02-10T11:10:00Z">
              <w:r w:rsidR="007216F3">
                <w:rPr>
                  <w:rFonts w:ascii="Calibri" w:hAnsi="Calibri" w:cs="Calibri"/>
                  <w:sz w:val="22"/>
                  <w:szCs w:val="22"/>
                </w:rPr>
                <w:t xml:space="preserve"> </w:t>
              </w:r>
            </w:ins>
          </w:p>
        </w:tc>
      </w:tr>
      <w:tr w:rsidR="00C37029" w:rsidRPr="00E933A8" w:rsidTr="00F10E65">
        <w:tc>
          <w:tcPr>
            <w:tcW w:w="2880" w:type="dxa"/>
          </w:tcPr>
          <w:p w:rsidR="00C37029" w:rsidRDefault="00C37029" w:rsidP="00C37029">
            <w:pPr>
              <w:rPr>
                <w:rFonts w:ascii="Calibri" w:hAnsi="Calibri" w:cs="Calibri"/>
                <w:sz w:val="22"/>
                <w:szCs w:val="22"/>
              </w:rPr>
            </w:pPr>
            <w:r>
              <w:rPr>
                <w:rFonts w:ascii="Calibri" w:hAnsi="Calibri" w:cs="Calibri"/>
                <w:sz w:val="22"/>
                <w:szCs w:val="22"/>
              </w:rPr>
              <w:t>Liquidated Damages</w:t>
            </w:r>
          </w:p>
          <w:p w:rsidR="00C37029" w:rsidRDefault="00C37029" w:rsidP="00C37029">
            <w:pPr>
              <w:rPr>
                <w:rFonts w:ascii="Calibri" w:hAnsi="Calibri" w:cs="Calibri"/>
                <w:sz w:val="22"/>
                <w:szCs w:val="22"/>
              </w:rPr>
            </w:pPr>
          </w:p>
        </w:tc>
        <w:tc>
          <w:tcPr>
            <w:tcW w:w="6570" w:type="dxa"/>
          </w:tcPr>
          <w:p w:rsidR="00C37029" w:rsidRPr="00EF07F1" w:rsidRDefault="00C37029" w:rsidP="00C37029">
            <w:pPr>
              <w:pStyle w:val="BankNormal"/>
              <w:tabs>
                <w:tab w:val="right" w:pos="7218"/>
              </w:tabs>
              <w:spacing w:after="0"/>
              <w:rPr>
                <w:rFonts w:ascii="Calibri" w:hAnsi="Calibri" w:cs="Calibri"/>
                <w:snapToGrid w:val="0"/>
                <w:sz w:val="22"/>
                <w:szCs w:val="22"/>
              </w:rPr>
            </w:pPr>
            <w:r>
              <w:rPr>
                <w:rFonts w:ascii="MS Gothic" w:eastAsia="MS Gothic" w:hAnsi="MS Gothic" w:cs="Calibri"/>
                <w:sz w:val="22"/>
                <w:szCs w:val="22"/>
              </w:rPr>
              <w:t xml:space="preserve">X </w:t>
            </w:r>
            <w:r w:rsidRPr="00B34A4C">
              <w:rPr>
                <w:rFonts w:ascii="Calibri" w:hAnsi="Calibri" w:cs="Calibri"/>
                <w:snapToGrid w:val="0"/>
                <w:sz w:val="22"/>
                <w:szCs w:val="22"/>
              </w:rPr>
              <w:t>Will be imposed under the following conditions:</w:t>
            </w:r>
          </w:p>
          <w:p w:rsidR="00C37029" w:rsidRPr="007E2548" w:rsidRDefault="00C37029" w:rsidP="00A71BF6">
            <w:pPr>
              <w:pStyle w:val="BankNormal"/>
              <w:numPr>
                <w:ilvl w:val="0"/>
                <w:numId w:val="2"/>
              </w:numPr>
              <w:spacing w:after="0"/>
              <w:rPr>
                <w:rFonts w:ascii="Calibri" w:hAnsi="Calibri" w:cs="Calibri"/>
                <w:snapToGrid w:val="0"/>
                <w:sz w:val="22"/>
                <w:szCs w:val="22"/>
              </w:rPr>
            </w:pPr>
            <w:r w:rsidRPr="007E2548">
              <w:rPr>
                <w:rFonts w:ascii="Calibri" w:hAnsi="Calibri" w:cs="Calibri"/>
                <w:snapToGrid w:val="0"/>
                <w:sz w:val="22"/>
                <w:szCs w:val="22"/>
              </w:rPr>
              <w:t xml:space="preserve">Percentage of </w:t>
            </w:r>
            <w:r w:rsidR="000F57B6">
              <w:rPr>
                <w:rFonts w:ascii="Calibri" w:hAnsi="Calibri" w:cs="Calibri"/>
                <w:snapToGrid w:val="0"/>
                <w:sz w:val="22"/>
                <w:szCs w:val="22"/>
              </w:rPr>
              <w:t>each Institutional</w:t>
            </w:r>
            <w:r w:rsidR="002C0DA3">
              <w:rPr>
                <w:rFonts w:ascii="Calibri" w:hAnsi="Calibri" w:cs="Calibri"/>
                <w:snapToGrid w:val="0"/>
                <w:sz w:val="22"/>
                <w:szCs w:val="22"/>
              </w:rPr>
              <w:t xml:space="preserve"> </w:t>
            </w:r>
            <w:r w:rsidR="000F57B6">
              <w:rPr>
                <w:rFonts w:ascii="Calibri" w:hAnsi="Calibri" w:cs="Calibri"/>
                <w:snapToGrid w:val="0"/>
                <w:sz w:val="22"/>
                <w:szCs w:val="22"/>
              </w:rPr>
              <w:t>C</w:t>
            </w:r>
            <w:r w:rsidRPr="007E2548">
              <w:rPr>
                <w:rFonts w:ascii="Calibri" w:hAnsi="Calibri" w:cs="Calibri"/>
                <w:snapToGrid w:val="0"/>
                <w:sz w:val="22"/>
                <w:szCs w:val="22"/>
              </w:rPr>
              <w:t>ontract price per day of delay: 0.5%</w:t>
            </w:r>
          </w:p>
          <w:p w:rsidR="00C37029" w:rsidRDefault="00B70234" w:rsidP="00C26B53">
            <w:pPr>
              <w:numPr>
                <w:ilvl w:val="0"/>
                <w:numId w:val="2"/>
              </w:numPr>
              <w:rPr>
                <w:rFonts w:ascii="MS Gothic" w:eastAsia="MS Gothic" w:hAnsi="MS Gothic" w:cs="Calibri"/>
                <w:sz w:val="22"/>
                <w:szCs w:val="22"/>
              </w:rPr>
            </w:pPr>
            <w:r w:rsidRPr="007E2548">
              <w:rPr>
                <w:rFonts w:ascii="Calibri" w:hAnsi="Calibri" w:cs="Calibri"/>
                <w:snapToGrid w:val="0"/>
                <w:sz w:val="22"/>
                <w:szCs w:val="22"/>
              </w:rPr>
              <w:t>Max. no. of days of delay</w:t>
            </w:r>
            <w:r w:rsidR="00C37029" w:rsidRPr="007E2548">
              <w:rPr>
                <w:rFonts w:ascii="Calibri" w:hAnsi="Calibri" w:cs="Calibri"/>
                <w:snapToGrid w:val="0"/>
                <w:sz w:val="22"/>
                <w:szCs w:val="22"/>
              </w:rPr>
              <w:t>:</w:t>
            </w:r>
            <w:r w:rsidR="00CA45D1" w:rsidRPr="007E2548">
              <w:rPr>
                <w:rFonts w:ascii="Calibri" w:hAnsi="Calibri" w:cs="Calibri"/>
                <w:snapToGrid w:val="0"/>
                <w:sz w:val="22"/>
                <w:szCs w:val="22"/>
              </w:rPr>
              <w:t xml:space="preserve"> 1</w:t>
            </w:r>
            <w:r w:rsidR="00C37029" w:rsidRPr="007E2548">
              <w:rPr>
                <w:rFonts w:ascii="Calibri" w:hAnsi="Calibri" w:cs="Calibri"/>
                <w:snapToGrid w:val="0"/>
                <w:sz w:val="22"/>
                <w:szCs w:val="22"/>
              </w:rPr>
              <w:t>0 days</w:t>
            </w:r>
            <w:r w:rsidR="00B658BB" w:rsidRPr="007E2548">
              <w:rPr>
                <w:rFonts w:ascii="Calibri" w:hAnsi="Calibri" w:cs="Calibri"/>
                <w:snapToGrid w:val="0"/>
                <w:sz w:val="22"/>
                <w:szCs w:val="22"/>
              </w:rPr>
              <w:t xml:space="preserve"> – next course of action: </w:t>
            </w:r>
            <w:r w:rsidR="000F57B6">
              <w:rPr>
                <w:rFonts w:ascii="Calibri" w:hAnsi="Calibri" w:cs="Calibri"/>
                <w:snapToGrid w:val="0"/>
                <w:sz w:val="22"/>
                <w:szCs w:val="22"/>
              </w:rPr>
              <w:t>Institutional</w:t>
            </w:r>
            <w:r w:rsidR="002C0DA3">
              <w:rPr>
                <w:rFonts w:ascii="Calibri" w:hAnsi="Calibri" w:cs="Calibri"/>
                <w:snapToGrid w:val="0"/>
                <w:sz w:val="22"/>
                <w:szCs w:val="22"/>
              </w:rPr>
              <w:t xml:space="preserve"> </w:t>
            </w:r>
            <w:r w:rsidR="00B658BB" w:rsidRPr="007E2548">
              <w:rPr>
                <w:rFonts w:ascii="Calibri" w:hAnsi="Calibri" w:cs="Calibri"/>
                <w:snapToGrid w:val="0"/>
                <w:sz w:val="22"/>
                <w:szCs w:val="22"/>
              </w:rPr>
              <w:t xml:space="preserve">Contract </w:t>
            </w:r>
            <w:r w:rsidR="00C26B53">
              <w:rPr>
                <w:rFonts w:ascii="Calibri" w:hAnsi="Calibri" w:cs="Calibri"/>
                <w:snapToGrid w:val="0"/>
                <w:sz w:val="22"/>
                <w:szCs w:val="22"/>
              </w:rPr>
              <w:t xml:space="preserve">and LTA </w:t>
            </w:r>
            <w:r w:rsidR="00B658BB" w:rsidRPr="007E2548">
              <w:rPr>
                <w:rFonts w:ascii="Calibri" w:hAnsi="Calibri" w:cs="Calibri"/>
                <w:snapToGrid w:val="0"/>
                <w:sz w:val="22"/>
                <w:szCs w:val="22"/>
              </w:rPr>
              <w:t>may be terminated.</w:t>
            </w:r>
          </w:p>
        </w:tc>
      </w:tr>
      <w:tr w:rsidR="007A3F8D" w:rsidRPr="00E933A8" w:rsidTr="00F10E65">
        <w:trPr>
          <w:cantSplit/>
          <w:trHeight w:val="460"/>
        </w:trPr>
        <w:tc>
          <w:tcPr>
            <w:tcW w:w="2880" w:type="dxa"/>
          </w:tcPr>
          <w:p w:rsidR="000A0820" w:rsidRDefault="007A3F8D" w:rsidP="007B5255">
            <w:pPr>
              <w:rPr>
                <w:rFonts w:ascii="Calibri" w:hAnsi="Calibri" w:cs="Calibri"/>
                <w:sz w:val="22"/>
                <w:szCs w:val="22"/>
              </w:rPr>
            </w:pPr>
            <w:r w:rsidRPr="00E933A8">
              <w:rPr>
                <w:rFonts w:ascii="Calibri" w:hAnsi="Calibri" w:cs="Calibri"/>
                <w:sz w:val="22"/>
                <w:szCs w:val="22"/>
              </w:rPr>
              <w:t xml:space="preserve">Evaluation Criteria </w:t>
            </w:r>
          </w:p>
          <w:p w:rsidR="007A3F8D" w:rsidRPr="00E933A8" w:rsidRDefault="007A3F8D" w:rsidP="000A0820">
            <w:pPr>
              <w:rPr>
                <w:rFonts w:ascii="Calibri" w:hAnsi="Calibri" w:cs="Calibri"/>
                <w:sz w:val="22"/>
                <w:szCs w:val="22"/>
              </w:rPr>
            </w:pPr>
          </w:p>
        </w:tc>
        <w:tc>
          <w:tcPr>
            <w:tcW w:w="6570" w:type="dxa"/>
          </w:tcPr>
          <w:p w:rsidR="00F2209D" w:rsidRPr="007E2548" w:rsidRDefault="00F2209D" w:rsidP="00F2209D">
            <w:pPr>
              <w:rPr>
                <w:rFonts w:ascii="Calibri" w:eastAsia="MS Gothic" w:hAnsi="Calibri" w:cs="Calibri"/>
                <w:sz w:val="22"/>
                <w:szCs w:val="22"/>
              </w:rPr>
            </w:pPr>
            <w:r>
              <w:rPr>
                <w:rFonts w:ascii="MS Gothic" w:eastAsia="MS Gothic" w:hAnsi="MS Gothic" w:cs="Calibri"/>
                <w:sz w:val="22"/>
                <w:szCs w:val="22"/>
              </w:rPr>
              <w:t>X</w:t>
            </w:r>
            <w:r w:rsidRPr="00F2209D">
              <w:rPr>
                <w:rFonts w:ascii="Calibri" w:eastAsia="MS Gothic" w:hAnsi="Calibri" w:cs="Calibri"/>
                <w:sz w:val="22"/>
                <w:szCs w:val="22"/>
              </w:rPr>
              <w:t xml:space="preserve">  </w:t>
            </w:r>
            <w:r>
              <w:rPr>
                <w:rFonts w:ascii="Calibri" w:eastAsia="MS Gothic" w:hAnsi="Calibri" w:cs="Calibri"/>
                <w:sz w:val="22"/>
                <w:szCs w:val="22"/>
              </w:rPr>
              <w:t xml:space="preserve"> </w:t>
            </w:r>
            <w:r w:rsidRPr="007E2548">
              <w:rPr>
                <w:rFonts w:ascii="Calibri" w:eastAsia="MS Gothic" w:hAnsi="Calibri" w:cs="Calibri"/>
                <w:sz w:val="22"/>
                <w:szCs w:val="22"/>
              </w:rPr>
              <w:t>Technical responsiveness/Full compliance</w:t>
            </w:r>
            <w:r w:rsidR="007E55F3">
              <w:rPr>
                <w:rFonts w:ascii="Calibri" w:eastAsia="MS Gothic" w:hAnsi="Calibri" w:cs="Calibri"/>
                <w:sz w:val="22"/>
                <w:szCs w:val="22"/>
              </w:rPr>
              <w:t xml:space="preserve"> with </w:t>
            </w:r>
            <w:r w:rsidRPr="007E2548">
              <w:rPr>
                <w:rFonts w:ascii="Calibri" w:eastAsia="MS Gothic" w:hAnsi="Calibri" w:cs="Calibri"/>
                <w:sz w:val="22"/>
                <w:szCs w:val="22"/>
              </w:rPr>
              <w:t>requirements and lowest price</w:t>
            </w:r>
            <w:r w:rsidRPr="007E2548">
              <w:rPr>
                <w:rFonts w:ascii="Calibri" w:eastAsia="MS Gothic" w:hAnsi="Calibri" w:cs="Calibri"/>
                <w:sz w:val="22"/>
                <w:szCs w:val="22"/>
                <w:vertAlign w:val="superscript"/>
              </w:rPr>
              <w:footnoteReference w:id="1"/>
            </w:r>
          </w:p>
          <w:p w:rsidR="00D624DF" w:rsidRPr="000952E6" w:rsidRDefault="00F2209D" w:rsidP="00F007D0">
            <w:pPr>
              <w:rPr>
                <w:rFonts w:ascii="Calibri" w:hAnsi="Calibri" w:cs="Calibri"/>
                <w:i/>
                <w:color w:val="000000"/>
                <w:sz w:val="22"/>
                <w:szCs w:val="22"/>
              </w:rPr>
            </w:pPr>
            <w:r w:rsidRPr="007E2548">
              <w:rPr>
                <w:rFonts w:ascii="MS Gothic" w:eastAsia="MS Gothic" w:hAnsi="MS Gothic" w:cs="Calibri"/>
                <w:sz w:val="22"/>
                <w:szCs w:val="22"/>
              </w:rPr>
              <w:t>X</w:t>
            </w:r>
            <w:r w:rsidR="000A0820" w:rsidRPr="007E2548">
              <w:rPr>
                <w:rFonts w:ascii="Calibri" w:hAnsi="Calibri" w:cs="Calibri"/>
                <w:sz w:val="22"/>
                <w:szCs w:val="22"/>
              </w:rPr>
              <w:t xml:space="preserve"> </w:t>
            </w:r>
            <w:r w:rsidRPr="007E2548">
              <w:rPr>
                <w:rFonts w:ascii="Calibri" w:hAnsi="Calibri" w:cs="Calibri"/>
                <w:sz w:val="22"/>
                <w:szCs w:val="22"/>
              </w:rPr>
              <w:t xml:space="preserve">  </w:t>
            </w:r>
            <w:r w:rsidR="003C237B" w:rsidRPr="007E2548">
              <w:rPr>
                <w:rFonts w:ascii="Calibri" w:hAnsi="Calibri" w:cs="Calibri"/>
                <w:sz w:val="22"/>
                <w:szCs w:val="22"/>
              </w:rPr>
              <w:t>Full acceptance of the Contract General Terms and Conditions</w:t>
            </w:r>
            <w:r w:rsidR="00EB769F" w:rsidRPr="007E2548">
              <w:rPr>
                <w:rFonts w:ascii="Calibri" w:hAnsi="Calibri" w:cs="Calibri"/>
                <w:sz w:val="22"/>
                <w:szCs w:val="22"/>
              </w:rPr>
              <w:t xml:space="preserve"> </w:t>
            </w:r>
            <w:r w:rsidR="00F007D0" w:rsidRPr="007E2548">
              <w:rPr>
                <w:rFonts w:ascii="Calibri" w:hAnsi="Calibri" w:cs="Calibri"/>
                <w:sz w:val="22"/>
                <w:szCs w:val="22"/>
              </w:rPr>
              <w:t>for works</w:t>
            </w:r>
          </w:p>
        </w:tc>
      </w:tr>
      <w:tr w:rsidR="00861BC2" w:rsidRPr="0021187D" w:rsidTr="00F10E65">
        <w:tblPrEx>
          <w:tblLook w:val="04A0" w:firstRow="1" w:lastRow="0" w:firstColumn="1" w:lastColumn="0" w:noHBand="0" w:noVBand="1"/>
        </w:tblPrEx>
        <w:tc>
          <w:tcPr>
            <w:tcW w:w="2880" w:type="dxa"/>
            <w:shd w:val="clear" w:color="auto" w:fill="auto"/>
          </w:tcPr>
          <w:p w:rsidR="00861BC2" w:rsidRPr="0021187D" w:rsidRDefault="00861BC2" w:rsidP="00112FDF">
            <w:pPr>
              <w:rPr>
                <w:rFonts w:ascii="Calibri" w:hAnsi="Calibri" w:cs="Calibri"/>
                <w:bCs/>
                <w:sz w:val="22"/>
                <w:szCs w:val="22"/>
              </w:rPr>
            </w:pPr>
            <w:r>
              <w:rPr>
                <w:rFonts w:ascii="Calibri" w:hAnsi="Calibri" w:cs="Calibri"/>
                <w:bCs/>
                <w:sz w:val="22"/>
                <w:szCs w:val="22"/>
              </w:rPr>
              <w:lastRenderedPageBreak/>
              <w:t>UNDP will award</w:t>
            </w:r>
            <w:r w:rsidR="00E56807">
              <w:rPr>
                <w:rFonts w:ascii="Calibri" w:hAnsi="Calibri" w:cs="Calibri"/>
                <w:bCs/>
                <w:sz w:val="22"/>
                <w:szCs w:val="22"/>
              </w:rPr>
              <w:t xml:space="preserve"> Contract</w:t>
            </w:r>
            <w:r w:rsidR="00F16EFE">
              <w:rPr>
                <w:rFonts w:ascii="Calibri" w:hAnsi="Calibri" w:cs="Calibri"/>
                <w:bCs/>
                <w:sz w:val="22"/>
                <w:szCs w:val="22"/>
              </w:rPr>
              <w:t xml:space="preserve"> to:</w:t>
            </w:r>
          </w:p>
        </w:tc>
        <w:tc>
          <w:tcPr>
            <w:tcW w:w="6570" w:type="dxa"/>
            <w:shd w:val="clear" w:color="auto" w:fill="auto"/>
          </w:tcPr>
          <w:p w:rsidR="00861BC2" w:rsidRPr="0021187D" w:rsidRDefault="00F2209D" w:rsidP="000F57B6">
            <w:pPr>
              <w:pStyle w:val="BankNormal"/>
              <w:tabs>
                <w:tab w:val="left" w:pos="342"/>
                <w:tab w:val="right" w:pos="7218"/>
              </w:tabs>
              <w:spacing w:after="0"/>
              <w:rPr>
                <w:rFonts w:ascii="Calibri" w:hAnsi="Calibri" w:cs="Calibri"/>
                <w:bCs/>
                <w:sz w:val="22"/>
                <w:szCs w:val="22"/>
              </w:rPr>
            </w:pPr>
            <w:r>
              <w:rPr>
                <w:rFonts w:ascii="MS Gothic" w:eastAsia="MS Gothic" w:hAnsi="MS Gothic" w:cs="Calibri"/>
                <w:sz w:val="22"/>
                <w:szCs w:val="22"/>
              </w:rPr>
              <w:t>X</w:t>
            </w:r>
            <w:r w:rsidRPr="00063E98">
              <w:rPr>
                <w:rFonts w:ascii="Calibri" w:hAnsi="Calibri" w:cs="Calibri"/>
                <w:sz w:val="22"/>
                <w:szCs w:val="22"/>
              </w:rPr>
              <w:t xml:space="preserve"> </w:t>
            </w:r>
            <w:r w:rsidR="000F57B6">
              <w:rPr>
                <w:rFonts w:ascii="Calibri" w:hAnsi="Calibri" w:cs="Calibri"/>
                <w:sz w:val="22"/>
                <w:szCs w:val="22"/>
              </w:rPr>
              <w:t>One or m</w:t>
            </w:r>
            <w:r w:rsidR="00BE1DE0">
              <w:rPr>
                <w:rFonts w:ascii="Calibri" w:hAnsi="Calibri" w:cs="Calibri"/>
                <w:sz w:val="22"/>
                <w:szCs w:val="22"/>
              </w:rPr>
              <w:t>ultiple s</w:t>
            </w:r>
            <w:r w:rsidR="00C37029" w:rsidRPr="007E2548">
              <w:rPr>
                <w:rFonts w:ascii="Calibri" w:hAnsi="Calibri" w:cs="Calibri"/>
                <w:sz w:val="22"/>
                <w:szCs w:val="22"/>
              </w:rPr>
              <w:t>upplier</w:t>
            </w:r>
            <w:r w:rsidR="00BE1DE0">
              <w:rPr>
                <w:rFonts w:ascii="Calibri" w:hAnsi="Calibri" w:cs="Calibri"/>
                <w:sz w:val="22"/>
                <w:szCs w:val="22"/>
              </w:rPr>
              <w:t>/s</w:t>
            </w:r>
          </w:p>
        </w:tc>
      </w:tr>
      <w:tr w:rsidR="006309DA" w:rsidRPr="00E933A8" w:rsidTr="00F10E65">
        <w:tc>
          <w:tcPr>
            <w:tcW w:w="2880" w:type="dxa"/>
          </w:tcPr>
          <w:p w:rsidR="006309DA" w:rsidRPr="00E933A8" w:rsidDel="00163CAD" w:rsidRDefault="006309DA" w:rsidP="007D58C6">
            <w:pPr>
              <w:rPr>
                <w:rFonts w:ascii="Calibri" w:hAnsi="Calibri" w:cs="Calibri"/>
                <w:sz w:val="22"/>
                <w:szCs w:val="22"/>
              </w:rPr>
            </w:pPr>
            <w:r w:rsidRPr="00E933A8">
              <w:rPr>
                <w:rFonts w:ascii="Calibri" w:hAnsi="Calibri" w:cs="Calibri"/>
                <w:sz w:val="22"/>
                <w:szCs w:val="22"/>
              </w:rPr>
              <w:t>Conditions for Release of Payment</w:t>
            </w:r>
          </w:p>
        </w:tc>
        <w:tc>
          <w:tcPr>
            <w:tcW w:w="6570" w:type="dxa"/>
          </w:tcPr>
          <w:p w:rsidR="006309DA" w:rsidRPr="00E933A8" w:rsidDel="00307F3E" w:rsidRDefault="00F2209D" w:rsidP="00C26B53">
            <w:pPr>
              <w:rPr>
                <w:rFonts w:ascii="Calibri" w:hAnsi="Calibri" w:cs="Calibri"/>
                <w:sz w:val="22"/>
                <w:szCs w:val="22"/>
              </w:rPr>
            </w:pPr>
            <w:r w:rsidRPr="007E2548">
              <w:rPr>
                <w:rFonts w:ascii="MS Gothic" w:eastAsia="MS Gothic" w:hAnsi="MS Gothic" w:cs="Calibri"/>
                <w:sz w:val="22"/>
                <w:szCs w:val="22"/>
              </w:rPr>
              <w:t>X</w:t>
            </w:r>
            <w:r w:rsidR="007F1C54" w:rsidRPr="007E2548">
              <w:rPr>
                <w:rFonts w:ascii="Calibri" w:hAnsi="Calibri" w:cs="Calibri"/>
                <w:sz w:val="22"/>
                <w:szCs w:val="22"/>
              </w:rPr>
              <w:t xml:space="preserve"> </w:t>
            </w:r>
            <w:r w:rsidR="00F16EFE">
              <w:rPr>
                <w:rFonts w:ascii="Calibri" w:hAnsi="Calibri" w:cs="Calibri"/>
                <w:sz w:val="22"/>
                <w:szCs w:val="22"/>
              </w:rPr>
              <w:t>Receipt of original invoice and w</w:t>
            </w:r>
            <w:r w:rsidR="006309DA" w:rsidRPr="007E2548">
              <w:rPr>
                <w:rFonts w:ascii="Calibri" w:hAnsi="Calibri" w:cs="Calibri"/>
                <w:sz w:val="22"/>
                <w:szCs w:val="22"/>
              </w:rPr>
              <w:t xml:space="preserve">ritten </w:t>
            </w:r>
            <w:r w:rsidR="00F16EFE">
              <w:rPr>
                <w:rFonts w:ascii="Calibri" w:hAnsi="Calibri" w:cs="Calibri"/>
                <w:sz w:val="22"/>
                <w:szCs w:val="22"/>
              </w:rPr>
              <w:t>a</w:t>
            </w:r>
            <w:r w:rsidR="006309DA" w:rsidRPr="007E2548">
              <w:rPr>
                <w:rFonts w:ascii="Calibri" w:hAnsi="Calibri" w:cs="Calibri"/>
                <w:sz w:val="22"/>
                <w:szCs w:val="22"/>
              </w:rPr>
              <w:t xml:space="preserve">cceptance of </w:t>
            </w:r>
            <w:r w:rsidR="00CA45D1" w:rsidRPr="007E2548">
              <w:rPr>
                <w:rFonts w:ascii="Calibri" w:hAnsi="Calibri" w:cs="Calibri"/>
                <w:sz w:val="22"/>
                <w:szCs w:val="22"/>
              </w:rPr>
              <w:t xml:space="preserve">translation </w:t>
            </w:r>
            <w:r w:rsidR="00130F7A" w:rsidRPr="007E2548">
              <w:rPr>
                <w:rFonts w:ascii="Calibri" w:hAnsi="Calibri" w:cs="Calibri"/>
                <w:sz w:val="22"/>
                <w:szCs w:val="22"/>
              </w:rPr>
              <w:t>completion</w:t>
            </w:r>
            <w:r w:rsidR="006309DA" w:rsidRPr="007E2548">
              <w:rPr>
                <w:rFonts w:ascii="Calibri" w:hAnsi="Calibri" w:cs="Calibri"/>
                <w:sz w:val="22"/>
                <w:szCs w:val="22"/>
              </w:rPr>
              <w:t xml:space="preserve"> </w:t>
            </w:r>
            <w:r w:rsidR="00F37CD1" w:rsidRPr="007E2548">
              <w:rPr>
                <w:rFonts w:ascii="Calibri" w:hAnsi="Calibri" w:cs="Calibri"/>
                <w:sz w:val="22"/>
                <w:szCs w:val="22"/>
              </w:rPr>
              <w:t xml:space="preserve">issued by UNDP </w:t>
            </w:r>
            <w:r w:rsidR="00F10E65" w:rsidRPr="007E2548">
              <w:rPr>
                <w:rFonts w:ascii="Calibri" w:hAnsi="Calibri" w:cs="Calibri"/>
                <w:sz w:val="22"/>
                <w:szCs w:val="22"/>
              </w:rPr>
              <w:t>SEESAC</w:t>
            </w:r>
            <w:r w:rsidR="00F10E65">
              <w:rPr>
                <w:rFonts w:ascii="Calibri" w:hAnsi="Calibri" w:cs="Calibri"/>
                <w:sz w:val="22"/>
                <w:szCs w:val="22"/>
              </w:rPr>
              <w:t xml:space="preserve"> Senior Programme Coordinator</w:t>
            </w:r>
            <w:r w:rsidR="00F10E65" w:rsidRPr="007E2548">
              <w:rPr>
                <w:rFonts w:ascii="Calibri" w:hAnsi="Calibri" w:cs="Calibri"/>
                <w:sz w:val="22"/>
                <w:szCs w:val="22"/>
              </w:rPr>
              <w:t xml:space="preserve"> </w:t>
            </w:r>
            <w:r w:rsidR="006309DA" w:rsidRPr="007E2548">
              <w:rPr>
                <w:rFonts w:ascii="Calibri" w:hAnsi="Calibri" w:cs="Calibri"/>
                <w:sz w:val="22"/>
                <w:szCs w:val="22"/>
              </w:rPr>
              <w:t>based on full co</w:t>
            </w:r>
            <w:r w:rsidR="000952E6" w:rsidRPr="007E2548">
              <w:rPr>
                <w:rFonts w:ascii="Calibri" w:hAnsi="Calibri" w:cs="Calibri"/>
                <w:sz w:val="22"/>
                <w:szCs w:val="22"/>
              </w:rPr>
              <w:t>mpliance with RFQ</w:t>
            </w:r>
            <w:r w:rsidR="000F57B6">
              <w:rPr>
                <w:rFonts w:ascii="Calibri" w:hAnsi="Calibri" w:cs="Calibri"/>
                <w:sz w:val="22"/>
                <w:szCs w:val="22"/>
              </w:rPr>
              <w:t xml:space="preserve"> document, LTA and </w:t>
            </w:r>
            <w:r w:rsidR="00081893">
              <w:rPr>
                <w:rFonts w:ascii="Calibri" w:hAnsi="Calibri" w:cs="Calibri"/>
                <w:sz w:val="22"/>
                <w:szCs w:val="22"/>
              </w:rPr>
              <w:t>Institutional</w:t>
            </w:r>
            <w:r w:rsidR="000F57B6">
              <w:rPr>
                <w:rFonts w:ascii="Calibri" w:hAnsi="Calibri" w:cs="Calibri"/>
                <w:sz w:val="22"/>
                <w:szCs w:val="22"/>
              </w:rPr>
              <w:t xml:space="preserve"> Contract</w:t>
            </w:r>
            <w:r w:rsidR="000952E6" w:rsidRPr="007E2548">
              <w:rPr>
                <w:rFonts w:ascii="Calibri" w:hAnsi="Calibri" w:cs="Calibri"/>
                <w:sz w:val="22"/>
                <w:szCs w:val="22"/>
              </w:rPr>
              <w:t xml:space="preserve"> requirements</w:t>
            </w:r>
          </w:p>
        </w:tc>
      </w:tr>
      <w:tr w:rsidR="00730D87" w:rsidTr="00F10E65">
        <w:trPr>
          <w:cantSplit/>
          <w:trHeight w:val="460"/>
        </w:trPr>
        <w:tc>
          <w:tcPr>
            <w:tcW w:w="2880" w:type="dxa"/>
          </w:tcPr>
          <w:p w:rsidR="00730D87" w:rsidRPr="00E933A8" w:rsidRDefault="00730D87" w:rsidP="006F7E62">
            <w:pPr>
              <w:rPr>
                <w:rFonts w:ascii="Calibri" w:hAnsi="Calibri" w:cs="Calibri"/>
                <w:sz w:val="22"/>
                <w:szCs w:val="22"/>
              </w:rPr>
            </w:pPr>
            <w:r w:rsidRPr="00352E3C">
              <w:rPr>
                <w:rFonts w:ascii="Calibri" w:hAnsi="Calibri" w:cs="Calibri"/>
                <w:bCs/>
                <w:sz w:val="22"/>
                <w:szCs w:val="22"/>
                <w:lang w:val="en-GB"/>
              </w:rPr>
              <w:t>No. of copies of Bid that must be submitted</w:t>
            </w:r>
            <w:r>
              <w:rPr>
                <w:rFonts w:ascii="Calibri" w:hAnsi="Calibri" w:cs="Calibri"/>
                <w:bCs/>
                <w:sz w:val="22"/>
                <w:szCs w:val="22"/>
                <w:lang w:val="en-GB"/>
              </w:rPr>
              <w:t>, if submitted by courier or mail</w:t>
            </w:r>
          </w:p>
        </w:tc>
        <w:tc>
          <w:tcPr>
            <w:tcW w:w="6570" w:type="dxa"/>
          </w:tcPr>
          <w:p w:rsidR="00730D87" w:rsidRDefault="00730D87" w:rsidP="006F7E62">
            <w:pPr>
              <w:pStyle w:val="BankNormal"/>
              <w:tabs>
                <w:tab w:val="left" w:pos="4426"/>
                <w:tab w:val="right" w:pos="7218"/>
              </w:tabs>
              <w:spacing w:after="0"/>
              <w:rPr>
                <w:rFonts w:ascii="Calibri" w:hAnsi="Calibri" w:cs="Calibri"/>
                <w:sz w:val="22"/>
                <w:szCs w:val="22"/>
                <w:lang w:val="en-GB"/>
              </w:rPr>
            </w:pPr>
            <w:r w:rsidRPr="00EF07F1">
              <w:rPr>
                <w:rFonts w:ascii="Calibri" w:hAnsi="Calibri" w:cs="Calibri"/>
                <w:sz w:val="22"/>
                <w:szCs w:val="22"/>
                <w:lang w:val="en-GB"/>
              </w:rPr>
              <w:t>Original : 1</w:t>
            </w:r>
          </w:p>
          <w:p w:rsidR="00730D87" w:rsidRPr="00EF07F1" w:rsidRDefault="00730D87" w:rsidP="006F7E62">
            <w:pPr>
              <w:pStyle w:val="BankNormal"/>
              <w:tabs>
                <w:tab w:val="left" w:pos="4426"/>
                <w:tab w:val="right" w:pos="7218"/>
              </w:tabs>
              <w:spacing w:after="0"/>
              <w:rPr>
                <w:rFonts w:ascii="Calibri" w:hAnsi="Calibri" w:cs="Calibri"/>
                <w:sz w:val="22"/>
                <w:szCs w:val="22"/>
                <w:lang w:val="en-GB"/>
              </w:rPr>
            </w:pPr>
          </w:p>
          <w:p w:rsidR="00E56807" w:rsidRDefault="00730D87" w:rsidP="00730D87">
            <w:pPr>
              <w:pStyle w:val="BankNormal"/>
              <w:tabs>
                <w:tab w:val="left" w:pos="4426"/>
                <w:tab w:val="right" w:pos="7218"/>
              </w:tabs>
              <w:spacing w:after="0"/>
              <w:rPr>
                <w:rFonts w:ascii="Calibri" w:hAnsi="Calibri" w:cs="Calibri"/>
                <w:sz w:val="22"/>
                <w:szCs w:val="22"/>
                <w:lang w:val="en-GB"/>
              </w:rPr>
            </w:pPr>
            <w:r w:rsidRPr="00EF07F1">
              <w:rPr>
                <w:rFonts w:ascii="Calibri" w:hAnsi="Calibri" w:cs="Calibri"/>
                <w:sz w:val="22"/>
                <w:szCs w:val="22"/>
                <w:lang w:val="en-GB"/>
              </w:rPr>
              <w:t>Copies</w:t>
            </w:r>
            <w:r>
              <w:rPr>
                <w:rFonts w:ascii="Calibri" w:hAnsi="Calibri" w:cs="Calibri"/>
                <w:sz w:val="22"/>
                <w:szCs w:val="22"/>
                <w:lang w:val="en-GB"/>
              </w:rPr>
              <w:t xml:space="preserve"> </w:t>
            </w:r>
            <w:r w:rsidRPr="00EF07F1">
              <w:rPr>
                <w:rFonts w:ascii="Calibri" w:hAnsi="Calibri" w:cs="Calibri"/>
                <w:sz w:val="22"/>
                <w:szCs w:val="22"/>
                <w:lang w:val="en-GB"/>
              </w:rPr>
              <w:t xml:space="preserve">: </w:t>
            </w:r>
            <w:r>
              <w:rPr>
                <w:rFonts w:ascii="Calibri" w:hAnsi="Calibri" w:cs="Calibri"/>
                <w:sz w:val="22"/>
                <w:szCs w:val="22"/>
                <w:lang w:val="en-GB"/>
              </w:rPr>
              <w:t>1 electronic copy on</w:t>
            </w:r>
            <w:r w:rsidRPr="00EF07F1">
              <w:rPr>
                <w:rFonts w:ascii="Calibri" w:hAnsi="Calibri" w:cs="Calibri"/>
                <w:sz w:val="22"/>
                <w:szCs w:val="22"/>
                <w:lang w:val="en-GB"/>
              </w:rPr>
              <w:t xml:space="preserve"> </w:t>
            </w:r>
            <w:r>
              <w:rPr>
                <w:rFonts w:ascii="Calibri" w:hAnsi="Calibri" w:cs="Calibri"/>
                <w:sz w:val="22"/>
                <w:szCs w:val="22"/>
                <w:lang w:val="en-GB"/>
              </w:rPr>
              <w:t>USB stick</w:t>
            </w:r>
            <w:r w:rsidRPr="00EF07F1">
              <w:rPr>
                <w:rFonts w:ascii="Calibri" w:hAnsi="Calibri" w:cs="Calibri"/>
                <w:sz w:val="22"/>
                <w:szCs w:val="22"/>
                <w:lang w:val="en-GB"/>
              </w:rPr>
              <w:t xml:space="preserve"> </w:t>
            </w:r>
            <w:r>
              <w:rPr>
                <w:rFonts w:ascii="Calibri" w:hAnsi="Calibri" w:cs="Calibri"/>
                <w:sz w:val="22"/>
                <w:szCs w:val="22"/>
                <w:lang w:val="en-GB"/>
              </w:rPr>
              <w:t>containing</w:t>
            </w:r>
            <w:r w:rsidRPr="00EF07F1">
              <w:rPr>
                <w:rFonts w:ascii="Calibri" w:hAnsi="Calibri" w:cs="Calibri"/>
                <w:sz w:val="22"/>
                <w:szCs w:val="22"/>
                <w:lang w:val="en-GB"/>
              </w:rPr>
              <w:t xml:space="preserve"> </w:t>
            </w:r>
            <w:r>
              <w:rPr>
                <w:rFonts w:ascii="Calibri" w:hAnsi="Calibri" w:cs="Calibri"/>
                <w:sz w:val="22"/>
                <w:szCs w:val="22"/>
                <w:lang w:val="en-GB"/>
              </w:rPr>
              <w:t xml:space="preserve">a full scanned </w:t>
            </w:r>
            <w:r w:rsidRPr="00EF07F1">
              <w:rPr>
                <w:rFonts w:ascii="Calibri" w:hAnsi="Calibri" w:cs="Calibri"/>
                <w:sz w:val="22"/>
                <w:szCs w:val="22"/>
                <w:lang w:val="en-GB"/>
              </w:rPr>
              <w:t xml:space="preserve">copy of </w:t>
            </w:r>
            <w:r>
              <w:rPr>
                <w:rFonts w:ascii="Calibri" w:hAnsi="Calibri" w:cs="Calibri"/>
                <w:sz w:val="22"/>
                <w:szCs w:val="22"/>
                <w:lang w:val="en-GB"/>
              </w:rPr>
              <w:t xml:space="preserve">the </w:t>
            </w:r>
            <w:r w:rsidRPr="00EF07F1">
              <w:rPr>
                <w:rFonts w:ascii="Calibri" w:hAnsi="Calibri" w:cs="Calibri"/>
                <w:sz w:val="22"/>
                <w:szCs w:val="22"/>
                <w:lang w:val="en-GB"/>
              </w:rPr>
              <w:t>original offer</w:t>
            </w:r>
            <w:r>
              <w:rPr>
                <w:rFonts w:ascii="Calibri" w:hAnsi="Calibri" w:cs="Calibri"/>
                <w:sz w:val="22"/>
                <w:szCs w:val="22"/>
                <w:lang w:val="en-GB"/>
              </w:rPr>
              <w:t xml:space="preserve"> - </w:t>
            </w:r>
            <w:r w:rsidRPr="00683CE6">
              <w:rPr>
                <w:rFonts w:ascii="Calibri" w:hAnsi="Calibri" w:cs="Calibri"/>
                <w:sz w:val="22"/>
                <w:szCs w:val="22"/>
                <w:u w:val="single"/>
                <w:lang w:val="en-GB"/>
              </w:rPr>
              <w:t>in .pdf format</w:t>
            </w:r>
            <w:r>
              <w:rPr>
                <w:rFonts w:ascii="Calibri" w:hAnsi="Calibri" w:cs="Calibri"/>
                <w:sz w:val="22"/>
                <w:szCs w:val="22"/>
                <w:lang w:val="en-GB"/>
              </w:rPr>
              <w:t xml:space="preserve">. </w:t>
            </w:r>
          </w:p>
          <w:p w:rsidR="00730D87" w:rsidRDefault="00730D87" w:rsidP="00730D87">
            <w:pPr>
              <w:pStyle w:val="BankNormal"/>
              <w:tabs>
                <w:tab w:val="left" w:pos="4426"/>
                <w:tab w:val="right" w:pos="7218"/>
              </w:tabs>
              <w:spacing w:after="0"/>
              <w:rPr>
                <w:rFonts w:ascii="Calibri" w:hAnsi="Calibri" w:cs="Calibri"/>
                <w:i/>
                <w:color w:val="000000"/>
                <w:sz w:val="22"/>
                <w:szCs w:val="22"/>
                <w:shd w:val="clear" w:color="auto" w:fill="BFBFBF"/>
              </w:rPr>
            </w:pPr>
            <w:r w:rsidRPr="00E62A66">
              <w:rPr>
                <w:rFonts w:ascii="Calibri" w:hAnsi="Calibri" w:cs="Calibri"/>
                <w:sz w:val="22"/>
                <w:szCs w:val="22"/>
                <w:lang w:val="en-GB"/>
              </w:rPr>
              <w:t xml:space="preserve">USB stick should also contain </w:t>
            </w:r>
            <w:r>
              <w:rPr>
                <w:rFonts w:ascii="Calibri" w:hAnsi="Calibri" w:cs="Calibri"/>
                <w:sz w:val="22"/>
                <w:szCs w:val="22"/>
                <w:lang w:val="en-GB"/>
              </w:rPr>
              <w:t>supporting documentation, such as financial statements, manufacturers brochures, manuals, and other as required in the “Documents to be Submitted” field above</w:t>
            </w:r>
            <w:r w:rsidRPr="00E62A66">
              <w:rPr>
                <w:rFonts w:ascii="Calibri" w:hAnsi="Calibri" w:cs="Calibri"/>
                <w:sz w:val="22"/>
                <w:szCs w:val="22"/>
                <w:lang w:val="en-GB"/>
              </w:rPr>
              <w:t>.</w:t>
            </w:r>
          </w:p>
        </w:tc>
      </w:tr>
      <w:tr w:rsidR="00836CF5" w:rsidRPr="00E933A8" w:rsidTr="00F10E65">
        <w:trPr>
          <w:cantSplit/>
          <w:trHeight w:val="460"/>
        </w:trPr>
        <w:tc>
          <w:tcPr>
            <w:tcW w:w="2880" w:type="dxa"/>
          </w:tcPr>
          <w:p w:rsidR="00836CF5" w:rsidRPr="00E933A8" w:rsidRDefault="00D03B98" w:rsidP="003530F9">
            <w:pPr>
              <w:rPr>
                <w:rFonts w:ascii="Calibri" w:hAnsi="Calibri" w:cs="Calibri"/>
                <w:sz w:val="22"/>
                <w:szCs w:val="22"/>
              </w:rPr>
            </w:pPr>
            <w:r w:rsidRPr="00E933A8">
              <w:rPr>
                <w:rFonts w:ascii="Calibri" w:hAnsi="Calibri" w:cs="Calibri"/>
                <w:sz w:val="22"/>
                <w:szCs w:val="22"/>
              </w:rPr>
              <w:t>Annexes to this RFQ</w:t>
            </w:r>
          </w:p>
        </w:tc>
        <w:tc>
          <w:tcPr>
            <w:tcW w:w="6570" w:type="dxa"/>
          </w:tcPr>
          <w:p w:rsidR="007E2548" w:rsidRPr="00A31CC0" w:rsidRDefault="005F7CFB" w:rsidP="007E2548">
            <w:pPr>
              <w:rPr>
                <w:rFonts w:ascii="Calibri" w:hAnsi="Calibri" w:cs="Calibri"/>
                <w:sz w:val="22"/>
                <w:szCs w:val="22"/>
              </w:rPr>
            </w:pPr>
            <w:r>
              <w:rPr>
                <w:rFonts w:ascii="MS Gothic" w:eastAsia="MS Gothic" w:hAnsi="MS Gothic" w:cs="Calibri"/>
                <w:sz w:val="22"/>
                <w:szCs w:val="22"/>
              </w:rPr>
              <w:t xml:space="preserve">X </w:t>
            </w:r>
            <w:r w:rsidR="00023E8B">
              <w:rPr>
                <w:rFonts w:ascii="Calibri" w:hAnsi="Calibri" w:cs="Calibri"/>
                <w:sz w:val="22"/>
                <w:szCs w:val="22"/>
              </w:rPr>
              <w:t xml:space="preserve">Description of Requirements </w:t>
            </w:r>
            <w:r w:rsidR="007E2548" w:rsidRPr="00A31CC0">
              <w:rPr>
                <w:rFonts w:ascii="Calibri" w:hAnsi="Calibri" w:cs="Calibri"/>
                <w:sz w:val="22"/>
                <w:szCs w:val="22"/>
              </w:rPr>
              <w:t>(Annex 1)</w:t>
            </w:r>
          </w:p>
          <w:p w:rsidR="00A41A0A" w:rsidRPr="00A31CC0" w:rsidRDefault="00F16EFE" w:rsidP="00FE183F">
            <w:pPr>
              <w:rPr>
                <w:rFonts w:ascii="Calibri" w:hAnsi="Calibri" w:cs="Calibri"/>
                <w:sz w:val="22"/>
                <w:szCs w:val="22"/>
              </w:rPr>
            </w:pPr>
            <w:r w:rsidRPr="007E2548">
              <w:rPr>
                <w:rFonts w:ascii="MS Gothic" w:eastAsia="MS Gothic" w:hAnsi="MS Gothic" w:cs="Calibri"/>
                <w:sz w:val="22"/>
                <w:szCs w:val="22"/>
              </w:rPr>
              <w:t>X</w:t>
            </w:r>
            <w:r w:rsidRPr="00A31CC0">
              <w:rPr>
                <w:rFonts w:ascii="Calibri" w:hAnsi="Calibri" w:cs="Calibri"/>
                <w:sz w:val="22"/>
                <w:szCs w:val="22"/>
              </w:rPr>
              <w:t xml:space="preserve"> Form</w:t>
            </w:r>
            <w:r w:rsidR="00A41A0A" w:rsidRPr="00A31CC0">
              <w:rPr>
                <w:rFonts w:ascii="Calibri" w:hAnsi="Calibri" w:cs="Calibri"/>
                <w:sz w:val="22"/>
                <w:szCs w:val="22"/>
              </w:rPr>
              <w:t xml:space="preserve"> for Submission of Quotation (Annex 2)</w:t>
            </w:r>
          </w:p>
          <w:p w:rsidR="00BA4792" w:rsidRDefault="00F16EFE" w:rsidP="00FE183F">
            <w:pPr>
              <w:rPr>
                <w:rFonts w:ascii="Calibri" w:hAnsi="Calibri" w:cs="Calibri"/>
                <w:sz w:val="22"/>
                <w:szCs w:val="22"/>
              </w:rPr>
            </w:pPr>
            <w:r w:rsidRPr="007E2548">
              <w:rPr>
                <w:rFonts w:ascii="MS Gothic" w:eastAsia="MS Gothic" w:hAnsi="MS Gothic" w:cs="Calibri"/>
                <w:sz w:val="22"/>
                <w:szCs w:val="22"/>
              </w:rPr>
              <w:t>X</w:t>
            </w:r>
            <w:r w:rsidRPr="00A31CC0">
              <w:rPr>
                <w:rFonts w:ascii="Calibri" w:eastAsia="MS Gothic" w:hAnsi="Calibri" w:cs="Calibri"/>
                <w:sz w:val="22"/>
                <w:szCs w:val="22"/>
              </w:rPr>
              <w:t xml:space="preserve"> General</w:t>
            </w:r>
            <w:r w:rsidR="00836CF5" w:rsidRPr="00A31CC0">
              <w:rPr>
                <w:rFonts w:ascii="Calibri" w:hAnsi="Calibri" w:cs="Calibri"/>
                <w:sz w:val="22"/>
                <w:szCs w:val="22"/>
              </w:rPr>
              <w:t xml:space="preserve"> Terms and Conditio</w:t>
            </w:r>
            <w:r w:rsidR="00A41A0A" w:rsidRPr="00A31CC0">
              <w:rPr>
                <w:rFonts w:ascii="Calibri" w:hAnsi="Calibri" w:cs="Calibri"/>
                <w:sz w:val="22"/>
                <w:szCs w:val="22"/>
              </w:rPr>
              <w:t>ns (Annex 3</w:t>
            </w:r>
            <w:r w:rsidR="007E2548" w:rsidRPr="00A31CC0">
              <w:rPr>
                <w:rFonts w:ascii="Calibri" w:hAnsi="Calibri" w:cs="Calibri"/>
                <w:sz w:val="22"/>
                <w:szCs w:val="22"/>
              </w:rPr>
              <w:t>)</w:t>
            </w:r>
          </w:p>
          <w:p w:rsidR="000F57B6" w:rsidRPr="00A31CC0" w:rsidRDefault="00F16EFE" w:rsidP="00FE183F">
            <w:pPr>
              <w:rPr>
                <w:rFonts w:ascii="Calibri" w:hAnsi="Calibri" w:cs="Calibri"/>
                <w:sz w:val="22"/>
                <w:szCs w:val="22"/>
              </w:rPr>
            </w:pPr>
            <w:r w:rsidRPr="007E2548">
              <w:rPr>
                <w:rFonts w:ascii="MS Gothic" w:eastAsia="MS Gothic" w:hAnsi="MS Gothic" w:cs="Calibri"/>
                <w:sz w:val="22"/>
                <w:szCs w:val="22"/>
              </w:rPr>
              <w:t>X</w:t>
            </w:r>
            <w:r w:rsidR="000F57B6">
              <w:rPr>
                <w:rFonts w:ascii="Calibri" w:hAnsi="Calibri" w:cs="Calibri"/>
                <w:sz w:val="22"/>
                <w:szCs w:val="22"/>
              </w:rPr>
              <w:t xml:space="preserve"> Template</w:t>
            </w:r>
            <w:r w:rsidR="00730D87">
              <w:rPr>
                <w:rFonts w:ascii="Calibri" w:hAnsi="Calibri" w:cs="Calibri"/>
                <w:sz w:val="22"/>
                <w:szCs w:val="22"/>
              </w:rPr>
              <w:t>s</w:t>
            </w:r>
            <w:r w:rsidR="000F57B6">
              <w:rPr>
                <w:rFonts w:ascii="Calibri" w:hAnsi="Calibri" w:cs="Calibri"/>
                <w:sz w:val="22"/>
                <w:szCs w:val="22"/>
              </w:rPr>
              <w:t xml:space="preserve"> of Long-Term Agreement and Institutional</w:t>
            </w:r>
            <w:r w:rsidR="002C0DA3">
              <w:rPr>
                <w:rFonts w:ascii="Calibri" w:hAnsi="Calibri" w:cs="Calibri"/>
                <w:sz w:val="22"/>
                <w:szCs w:val="22"/>
              </w:rPr>
              <w:t xml:space="preserve"> </w:t>
            </w:r>
            <w:r w:rsidR="000F57B6">
              <w:rPr>
                <w:rFonts w:ascii="Calibri" w:hAnsi="Calibri" w:cs="Calibri"/>
                <w:sz w:val="22"/>
                <w:szCs w:val="22"/>
              </w:rPr>
              <w:t>Contract</w:t>
            </w:r>
            <w:r w:rsidR="00730D87">
              <w:rPr>
                <w:rFonts w:ascii="Calibri" w:hAnsi="Calibri" w:cs="Calibri"/>
                <w:sz w:val="22"/>
                <w:szCs w:val="22"/>
              </w:rPr>
              <w:t xml:space="preserve"> (Annex 4)</w:t>
            </w:r>
          </w:p>
          <w:p w:rsidR="00E926AB" w:rsidRPr="007E2548" w:rsidRDefault="00E926AB" w:rsidP="00FE183F">
            <w:pPr>
              <w:rPr>
                <w:rFonts w:ascii="Calibri" w:hAnsi="Calibri" w:cs="Calibri"/>
                <w:sz w:val="22"/>
                <w:szCs w:val="22"/>
              </w:rPr>
            </w:pPr>
          </w:p>
          <w:p w:rsidR="00683E42" w:rsidRPr="00E933A8" w:rsidRDefault="007641F1" w:rsidP="00FF568A">
            <w:pPr>
              <w:rPr>
                <w:rFonts w:ascii="Calibri" w:hAnsi="Calibri" w:cs="Calibri"/>
                <w:sz w:val="22"/>
                <w:szCs w:val="22"/>
              </w:rPr>
            </w:pPr>
            <w:r w:rsidRPr="007E2548">
              <w:rPr>
                <w:rFonts w:ascii="Calibri" w:hAnsi="Calibri" w:cs="Calibri"/>
                <w:sz w:val="22"/>
                <w:szCs w:val="22"/>
              </w:rPr>
              <w:t>No</w:t>
            </w:r>
            <w:r w:rsidR="00836CF5" w:rsidRPr="007E2548">
              <w:rPr>
                <w:rFonts w:ascii="Calibri" w:hAnsi="Calibri" w:cs="Calibri"/>
                <w:sz w:val="22"/>
                <w:szCs w:val="22"/>
              </w:rPr>
              <w:t xml:space="preserve">n-acceptance </w:t>
            </w:r>
            <w:r w:rsidR="00BA4792" w:rsidRPr="007E2548">
              <w:rPr>
                <w:rFonts w:ascii="Calibri" w:hAnsi="Calibri" w:cs="Calibri"/>
                <w:sz w:val="22"/>
                <w:szCs w:val="22"/>
              </w:rPr>
              <w:t>of the terms of</w:t>
            </w:r>
            <w:r w:rsidRPr="007E2548">
              <w:rPr>
                <w:rFonts w:ascii="Calibri" w:hAnsi="Calibri" w:cs="Calibri"/>
                <w:sz w:val="22"/>
                <w:szCs w:val="22"/>
              </w:rPr>
              <w:t xml:space="preserve"> the General Terms and Conditions</w:t>
            </w:r>
            <w:r w:rsidR="00BA4792" w:rsidRPr="007E2548">
              <w:rPr>
                <w:rFonts w:ascii="Calibri" w:hAnsi="Calibri" w:cs="Calibri"/>
                <w:sz w:val="22"/>
                <w:szCs w:val="22"/>
              </w:rPr>
              <w:t xml:space="preserve"> </w:t>
            </w:r>
            <w:r w:rsidRPr="007E2548">
              <w:rPr>
                <w:rFonts w:ascii="Calibri" w:hAnsi="Calibri" w:cs="Calibri"/>
                <w:sz w:val="22"/>
                <w:szCs w:val="22"/>
              </w:rPr>
              <w:t>(</w:t>
            </w:r>
            <w:r w:rsidR="00BA4792" w:rsidRPr="007E2548">
              <w:rPr>
                <w:rFonts w:ascii="Calibri" w:hAnsi="Calibri" w:cs="Calibri"/>
                <w:sz w:val="22"/>
                <w:szCs w:val="22"/>
              </w:rPr>
              <w:t>GTC</w:t>
            </w:r>
            <w:r w:rsidRPr="007E2548">
              <w:rPr>
                <w:rFonts w:ascii="Calibri" w:hAnsi="Calibri" w:cs="Calibri"/>
                <w:sz w:val="22"/>
                <w:szCs w:val="22"/>
              </w:rPr>
              <w:t>)</w:t>
            </w:r>
            <w:r w:rsidR="00E60ED4" w:rsidRPr="007E2548">
              <w:rPr>
                <w:rFonts w:ascii="Calibri" w:hAnsi="Calibri" w:cs="Calibri"/>
                <w:sz w:val="22"/>
                <w:szCs w:val="22"/>
              </w:rPr>
              <w:t xml:space="preserve"> shall</w:t>
            </w:r>
            <w:r w:rsidR="00BA4792" w:rsidRPr="007E2548">
              <w:rPr>
                <w:rFonts w:ascii="Calibri" w:hAnsi="Calibri" w:cs="Calibri"/>
                <w:sz w:val="22"/>
                <w:szCs w:val="22"/>
              </w:rPr>
              <w:t xml:space="preserve"> </w:t>
            </w:r>
            <w:r w:rsidR="00836CF5" w:rsidRPr="007E2548">
              <w:rPr>
                <w:rFonts w:ascii="Calibri" w:hAnsi="Calibri" w:cs="Calibri"/>
                <w:sz w:val="22"/>
                <w:szCs w:val="22"/>
              </w:rPr>
              <w:t>be grounds for disqualification from th</w:t>
            </w:r>
            <w:r w:rsidRPr="007E2548">
              <w:rPr>
                <w:rFonts w:ascii="Calibri" w:hAnsi="Calibri" w:cs="Calibri"/>
                <w:sz w:val="22"/>
                <w:szCs w:val="22"/>
              </w:rPr>
              <w:t>is</w:t>
            </w:r>
            <w:r w:rsidR="00836CF5" w:rsidRPr="007E2548">
              <w:rPr>
                <w:rFonts w:ascii="Calibri" w:hAnsi="Calibri" w:cs="Calibri"/>
                <w:sz w:val="22"/>
                <w:szCs w:val="22"/>
              </w:rPr>
              <w:t xml:space="preserve"> </w:t>
            </w:r>
            <w:r w:rsidR="000009AC" w:rsidRPr="007E2548">
              <w:rPr>
                <w:rFonts w:ascii="Calibri" w:hAnsi="Calibri" w:cs="Calibri"/>
                <w:sz w:val="22"/>
                <w:szCs w:val="22"/>
              </w:rPr>
              <w:t xml:space="preserve">procurement </w:t>
            </w:r>
            <w:r w:rsidR="00836CF5" w:rsidRPr="007E2548">
              <w:rPr>
                <w:rFonts w:ascii="Calibri" w:hAnsi="Calibri" w:cs="Calibri"/>
                <w:sz w:val="22"/>
                <w:szCs w:val="22"/>
              </w:rPr>
              <w:t>process.</w:t>
            </w:r>
            <w:r w:rsidRPr="00E933A8">
              <w:rPr>
                <w:rFonts w:ascii="Calibri" w:hAnsi="Calibri" w:cs="Calibri"/>
                <w:sz w:val="22"/>
                <w:szCs w:val="22"/>
              </w:rPr>
              <w:t xml:space="preserve">  </w:t>
            </w:r>
          </w:p>
        </w:tc>
      </w:tr>
      <w:tr w:rsidR="00CC4744" w:rsidRPr="00E933A8" w:rsidTr="00F10E65">
        <w:trPr>
          <w:cantSplit/>
          <w:trHeight w:val="460"/>
        </w:trPr>
        <w:tc>
          <w:tcPr>
            <w:tcW w:w="2880" w:type="dxa"/>
          </w:tcPr>
          <w:p w:rsidR="007D0C44" w:rsidRPr="00E933A8" w:rsidRDefault="00CC4744" w:rsidP="00B7194B">
            <w:pPr>
              <w:rPr>
                <w:rFonts w:ascii="Calibri" w:hAnsi="Calibri" w:cs="Calibri"/>
                <w:sz w:val="22"/>
                <w:szCs w:val="22"/>
              </w:rPr>
            </w:pPr>
            <w:r w:rsidRPr="00E933A8">
              <w:rPr>
                <w:rFonts w:ascii="Calibri" w:hAnsi="Calibri" w:cs="Calibri"/>
                <w:sz w:val="22"/>
                <w:szCs w:val="22"/>
              </w:rPr>
              <w:t>Contact Person for Inquiries</w:t>
            </w:r>
          </w:p>
          <w:p w:rsidR="00CC4744" w:rsidRPr="00E933A8" w:rsidRDefault="007D0C44" w:rsidP="003530F9">
            <w:pPr>
              <w:rPr>
                <w:rFonts w:ascii="Calibri" w:hAnsi="Calibri" w:cs="Calibri"/>
                <w:sz w:val="22"/>
                <w:szCs w:val="22"/>
              </w:rPr>
            </w:pPr>
            <w:r w:rsidRPr="00E933A8">
              <w:rPr>
                <w:rFonts w:ascii="Calibri" w:hAnsi="Calibri" w:cs="Calibri"/>
                <w:sz w:val="22"/>
                <w:szCs w:val="22"/>
              </w:rPr>
              <w:t>(Written inquiries only)</w:t>
            </w:r>
          </w:p>
        </w:tc>
        <w:tc>
          <w:tcPr>
            <w:tcW w:w="6570" w:type="dxa"/>
          </w:tcPr>
          <w:p w:rsidR="00D624DF" w:rsidRDefault="00D624DF" w:rsidP="001E75F6">
            <w:pPr>
              <w:rPr>
                <w:rFonts w:ascii="Calibri" w:hAnsi="Calibri" w:cs="Calibri"/>
                <w:snapToGrid w:val="0"/>
                <w:sz w:val="22"/>
                <w:szCs w:val="22"/>
              </w:rPr>
            </w:pPr>
            <w:r w:rsidRPr="007E2548">
              <w:rPr>
                <w:rFonts w:ascii="Calibri" w:hAnsi="Calibri" w:cs="Calibri"/>
                <w:snapToGrid w:val="0"/>
                <w:sz w:val="22"/>
                <w:szCs w:val="22"/>
              </w:rPr>
              <w:t>E</w:t>
            </w:r>
            <w:r w:rsidR="000F57B6">
              <w:rPr>
                <w:rFonts w:ascii="Calibri" w:hAnsi="Calibri" w:cs="Calibri"/>
                <w:snapToGrid w:val="0"/>
                <w:sz w:val="22"/>
                <w:szCs w:val="22"/>
              </w:rPr>
              <w:t>-</w:t>
            </w:r>
            <w:r w:rsidRPr="007E2548">
              <w:rPr>
                <w:rFonts w:ascii="Calibri" w:hAnsi="Calibri" w:cs="Calibri"/>
                <w:snapToGrid w:val="0"/>
                <w:sz w:val="22"/>
                <w:szCs w:val="22"/>
              </w:rPr>
              <w:t xml:space="preserve">mail: </w:t>
            </w:r>
            <w:hyperlink r:id="rId14" w:history="1">
              <w:r w:rsidR="00E77B4F" w:rsidRPr="000D58B9">
                <w:rPr>
                  <w:rStyle w:val="Hyperlink"/>
                  <w:rFonts w:ascii="Calibri" w:hAnsi="Calibri" w:cs="Calibri"/>
                  <w:snapToGrid w:val="0"/>
                  <w:sz w:val="22"/>
                  <w:szCs w:val="22"/>
                </w:rPr>
                <w:t>procurement.rs@undp.org</w:t>
              </w:r>
            </w:hyperlink>
          </w:p>
          <w:p w:rsidR="000F57B6" w:rsidRPr="007E2548" w:rsidRDefault="000F57B6" w:rsidP="001E75F6">
            <w:pPr>
              <w:rPr>
                <w:rFonts w:ascii="Calibri" w:hAnsi="Calibri" w:cs="Calibri"/>
                <w:snapToGrid w:val="0"/>
                <w:sz w:val="22"/>
                <w:szCs w:val="22"/>
              </w:rPr>
            </w:pPr>
          </w:p>
          <w:p w:rsidR="00D624DF" w:rsidRPr="007E2548" w:rsidRDefault="005D6440" w:rsidP="001E75F6">
            <w:pPr>
              <w:rPr>
                <w:rFonts w:ascii="Calibri" w:hAnsi="Calibri" w:cs="Calibri"/>
                <w:snapToGrid w:val="0"/>
                <w:sz w:val="22"/>
                <w:szCs w:val="22"/>
              </w:rPr>
            </w:pPr>
            <w:r w:rsidRPr="007E2548">
              <w:rPr>
                <w:rFonts w:ascii="Calibri" w:hAnsi="Calibri" w:cs="Calibri"/>
                <w:snapToGrid w:val="0"/>
                <w:sz w:val="22"/>
                <w:szCs w:val="22"/>
              </w:rPr>
              <w:t xml:space="preserve">Please </w:t>
            </w:r>
            <w:r w:rsidRPr="000F57B6">
              <w:rPr>
                <w:rFonts w:ascii="Calibri" w:hAnsi="Calibri" w:cs="Calibri"/>
                <w:b/>
                <w:snapToGrid w:val="0"/>
                <w:sz w:val="22"/>
                <w:szCs w:val="22"/>
              </w:rPr>
              <w:t>indicate the tender “</w:t>
            </w:r>
            <w:r w:rsidR="003C4434" w:rsidRPr="00F16EFE">
              <w:rPr>
                <w:rFonts w:ascii="Calibri" w:hAnsi="Calibri" w:cs="Calibri"/>
                <w:b/>
                <w:snapToGrid w:val="0"/>
                <w:color w:val="FF0000"/>
                <w:sz w:val="22"/>
                <w:szCs w:val="22"/>
              </w:rPr>
              <w:t>REFERENCE</w:t>
            </w:r>
            <w:r w:rsidR="00D624DF" w:rsidRPr="000F57B6">
              <w:rPr>
                <w:rFonts w:ascii="Calibri" w:hAnsi="Calibri" w:cs="Calibri"/>
                <w:b/>
                <w:snapToGrid w:val="0"/>
                <w:sz w:val="22"/>
                <w:szCs w:val="22"/>
              </w:rPr>
              <w:t>” number</w:t>
            </w:r>
            <w:r w:rsidR="00D624DF" w:rsidRPr="007E2548">
              <w:rPr>
                <w:rFonts w:ascii="Calibri" w:hAnsi="Calibri" w:cs="Calibri"/>
                <w:snapToGrid w:val="0"/>
                <w:sz w:val="22"/>
                <w:szCs w:val="22"/>
              </w:rPr>
              <w:t xml:space="preserve"> from </w:t>
            </w:r>
            <w:r w:rsidR="003C4434">
              <w:rPr>
                <w:rFonts w:ascii="Calibri" w:hAnsi="Calibri" w:cs="Calibri"/>
                <w:snapToGrid w:val="0"/>
                <w:sz w:val="22"/>
                <w:szCs w:val="22"/>
              </w:rPr>
              <w:t xml:space="preserve">the </w:t>
            </w:r>
            <w:r w:rsidR="00D624DF" w:rsidRPr="007E2548">
              <w:rPr>
                <w:rFonts w:ascii="Calibri" w:hAnsi="Calibri" w:cs="Calibri"/>
                <w:snapToGrid w:val="0"/>
                <w:sz w:val="22"/>
                <w:szCs w:val="22"/>
              </w:rPr>
              <w:t>1</w:t>
            </w:r>
            <w:r w:rsidR="00D624DF" w:rsidRPr="007E2548">
              <w:rPr>
                <w:rFonts w:ascii="Calibri" w:hAnsi="Calibri" w:cs="Calibri"/>
                <w:snapToGrid w:val="0"/>
                <w:sz w:val="22"/>
                <w:szCs w:val="22"/>
                <w:vertAlign w:val="superscript"/>
              </w:rPr>
              <w:t>st</w:t>
            </w:r>
            <w:r w:rsidR="00D624DF" w:rsidRPr="007E2548">
              <w:rPr>
                <w:rFonts w:ascii="Calibri" w:hAnsi="Calibri" w:cs="Calibri"/>
                <w:snapToGrid w:val="0"/>
                <w:sz w:val="22"/>
                <w:szCs w:val="22"/>
              </w:rPr>
              <w:t xml:space="preserve"> page</w:t>
            </w:r>
            <w:r w:rsidR="003C4434">
              <w:rPr>
                <w:rFonts w:ascii="Calibri" w:hAnsi="Calibri" w:cs="Calibri"/>
                <w:snapToGrid w:val="0"/>
                <w:sz w:val="22"/>
                <w:szCs w:val="22"/>
              </w:rPr>
              <w:t xml:space="preserve"> above</w:t>
            </w:r>
            <w:r w:rsidR="00D624DF" w:rsidRPr="007E2548">
              <w:rPr>
                <w:rFonts w:ascii="Calibri" w:hAnsi="Calibri" w:cs="Calibri"/>
                <w:snapToGrid w:val="0"/>
                <w:sz w:val="22"/>
                <w:szCs w:val="22"/>
              </w:rPr>
              <w:t xml:space="preserve"> in all correspondence.</w:t>
            </w:r>
          </w:p>
          <w:p w:rsidR="00D624DF" w:rsidRPr="007E2548" w:rsidRDefault="00D624DF" w:rsidP="001E75F6">
            <w:pPr>
              <w:rPr>
                <w:rFonts w:ascii="Calibri" w:hAnsi="Calibri" w:cs="Calibri"/>
                <w:snapToGrid w:val="0"/>
                <w:sz w:val="22"/>
                <w:szCs w:val="22"/>
              </w:rPr>
            </w:pPr>
          </w:p>
          <w:p w:rsidR="000F1B6A" w:rsidRPr="000F1B6A" w:rsidRDefault="00062EAA" w:rsidP="001E75F6">
            <w:pPr>
              <w:rPr>
                <w:rFonts w:ascii="Calibri" w:hAnsi="Calibri" w:cs="Calibri"/>
                <w:sz w:val="22"/>
                <w:szCs w:val="22"/>
              </w:rPr>
            </w:pPr>
            <w:r>
              <w:rPr>
                <w:rFonts w:ascii="Calibri" w:hAnsi="Calibri" w:cs="Calibri"/>
                <w:snapToGrid w:val="0"/>
                <w:sz w:val="22"/>
                <w:szCs w:val="22"/>
              </w:rPr>
              <w:t xml:space="preserve">Remark: </w:t>
            </w:r>
            <w:r w:rsidR="000F1B6A" w:rsidRPr="007E2548">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D624DF" w:rsidRPr="00E933A8" w:rsidTr="00F10E65">
        <w:trPr>
          <w:cantSplit/>
          <w:trHeight w:val="460"/>
        </w:trPr>
        <w:tc>
          <w:tcPr>
            <w:tcW w:w="2880" w:type="dxa"/>
          </w:tcPr>
          <w:p w:rsidR="00D624DF" w:rsidRPr="00E933A8" w:rsidRDefault="00D624DF" w:rsidP="00B7194B">
            <w:pPr>
              <w:rPr>
                <w:rFonts w:ascii="Calibri" w:hAnsi="Calibri" w:cs="Calibri"/>
                <w:sz w:val="22"/>
                <w:szCs w:val="22"/>
              </w:rPr>
            </w:pPr>
            <w:r>
              <w:rPr>
                <w:rFonts w:ascii="Calibri" w:hAnsi="Calibri" w:cs="Calibri"/>
                <w:sz w:val="22"/>
                <w:szCs w:val="22"/>
              </w:rPr>
              <w:t>Deadline for submission of Inquiries</w:t>
            </w:r>
          </w:p>
        </w:tc>
        <w:tc>
          <w:tcPr>
            <w:tcW w:w="6570" w:type="dxa"/>
          </w:tcPr>
          <w:p w:rsidR="00D624DF" w:rsidRPr="007E2548" w:rsidRDefault="00D624DF" w:rsidP="001E75F6">
            <w:pPr>
              <w:rPr>
                <w:rFonts w:ascii="Calibri" w:hAnsi="Calibri" w:cs="Calibri"/>
                <w:snapToGrid w:val="0"/>
                <w:sz w:val="22"/>
                <w:szCs w:val="22"/>
              </w:rPr>
            </w:pPr>
            <w:r w:rsidRPr="007E2548">
              <w:rPr>
                <w:rFonts w:ascii="Calibri" w:hAnsi="Calibri" w:cs="Calibri"/>
                <w:snapToGrid w:val="0"/>
                <w:sz w:val="22"/>
                <w:szCs w:val="22"/>
              </w:rPr>
              <w:t>3 days before the Deadline for Submission of offers</w:t>
            </w:r>
          </w:p>
        </w:tc>
      </w:tr>
      <w:tr w:rsidR="001249FA" w:rsidRPr="00E933A8" w:rsidTr="00F10E65">
        <w:trPr>
          <w:cantSplit/>
          <w:trHeight w:val="460"/>
        </w:trPr>
        <w:tc>
          <w:tcPr>
            <w:tcW w:w="2880" w:type="dxa"/>
          </w:tcPr>
          <w:p w:rsidR="001249FA" w:rsidRPr="007E2548" w:rsidRDefault="001249FA" w:rsidP="007E2548">
            <w:pPr>
              <w:pStyle w:val="BankNormal"/>
              <w:tabs>
                <w:tab w:val="left" w:pos="4426"/>
                <w:tab w:val="right" w:pos="7218"/>
              </w:tabs>
              <w:spacing w:after="0"/>
              <w:rPr>
                <w:rFonts w:ascii="Calibri" w:hAnsi="Calibri" w:cs="Calibri"/>
                <w:sz w:val="22"/>
                <w:szCs w:val="22"/>
                <w:lang w:val="en-GB"/>
              </w:rPr>
            </w:pPr>
            <w:r w:rsidRPr="007E2548">
              <w:rPr>
                <w:rFonts w:ascii="Calibri" w:hAnsi="Calibri" w:cs="Calibri"/>
                <w:sz w:val="22"/>
                <w:szCs w:val="22"/>
                <w:lang w:val="en-GB"/>
              </w:rPr>
              <w:t>Other requirements</w:t>
            </w:r>
          </w:p>
        </w:tc>
        <w:tc>
          <w:tcPr>
            <w:tcW w:w="6570" w:type="dxa"/>
          </w:tcPr>
          <w:p w:rsidR="001249FA" w:rsidRPr="007E2548" w:rsidRDefault="007E2548" w:rsidP="007E2548">
            <w:pPr>
              <w:pStyle w:val="BankNormal"/>
              <w:tabs>
                <w:tab w:val="left" w:pos="4426"/>
                <w:tab w:val="right" w:pos="7218"/>
              </w:tabs>
              <w:spacing w:after="0"/>
              <w:rPr>
                <w:rFonts w:ascii="Calibri" w:hAnsi="Calibri" w:cs="Calibri"/>
                <w:sz w:val="22"/>
                <w:szCs w:val="22"/>
                <w:lang w:val="en-GB"/>
              </w:rPr>
            </w:pPr>
            <w:r w:rsidRPr="007E2548">
              <w:rPr>
                <w:rFonts w:ascii="Calibri" w:hAnsi="Calibri" w:cs="Calibri"/>
                <w:sz w:val="22"/>
                <w:szCs w:val="22"/>
                <w:lang w:val="en-GB"/>
              </w:rPr>
              <w:t>N/A</w:t>
            </w:r>
            <w:r w:rsidR="00062EAA">
              <w:rPr>
                <w:rFonts w:ascii="Calibri" w:hAnsi="Calibri" w:cs="Calibri"/>
                <w:sz w:val="22"/>
                <w:szCs w:val="22"/>
                <w:lang w:val="en-GB"/>
              </w:rPr>
              <w:t>.</w:t>
            </w:r>
          </w:p>
        </w:tc>
      </w:tr>
    </w:tbl>
    <w:p w:rsidR="002B425D" w:rsidRPr="00E933A8" w:rsidRDefault="002B425D">
      <w:pPr>
        <w:rPr>
          <w:rFonts w:ascii="Calibri" w:hAnsi="Calibri" w:cs="Calibri"/>
          <w:sz w:val="22"/>
          <w:szCs w:val="22"/>
        </w:rPr>
      </w:pPr>
    </w:p>
    <w:p w:rsidR="00BA4792" w:rsidRPr="00E933A8" w:rsidRDefault="004C17B2" w:rsidP="00A7508B">
      <w:pPr>
        <w:ind w:firstLine="720"/>
        <w:jc w:val="both"/>
        <w:rPr>
          <w:rFonts w:ascii="Calibri" w:hAnsi="Calibri" w:cs="Calibri"/>
          <w:sz w:val="22"/>
          <w:szCs w:val="22"/>
        </w:rPr>
      </w:pPr>
      <w:r>
        <w:rPr>
          <w:rFonts w:ascii="Calibri" w:hAnsi="Calibri" w:cs="Calibri"/>
          <w:sz w:val="22"/>
          <w:szCs w:val="22"/>
        </w:rPr>
        <w:t>Services</w:t>
      </w:r>
      <w:r w:rsidR="00160433">
        <w:rPr>
          <w:rFonts w:ascii="Calibri" w:hAnsi="Calibri" w:cs="Calibri"/>
          <w:sz w:val="22"/>
          <w:szCs w:val="22"/>
        </w:rPr>
        <w:t xml:space="preserve"> </w:t>
      </w:r>
      <w:r w:rsidR="00E60ED4">
        <w:rPr>
          <w:rFonts w:ascii="Calibri" w:hAnsi="Calibri" w:cs="Calibri"/>
          <w:sz w:val="22"/>
          <w:szCs w:val="22"/>
        </w:rPr>
        <w:t>offered</w:t>
      </w:r>
      <w:r w:rsidR="00BA4792"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BA4792" w:rsidRPr="002A0791" w:rsidRDefault="00BA4792" w:rsidP="00BA4792">
      <w:pPr>
        <w:rPr>
          <w:rFonts w:ascii="Calibri" w:hAnsi="Calibri" w:cs="Calibri"/>
        </w:rPr>
      </w:pPr>
    </w:p>
    <w:p w:rsidR="00BA4792" w:rsidRPr="00E933A8" w:rsidRDefault="00BA4792" w:rsidP="008B768B">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rsidR="00BA4792" w:rsidRPr="002A0791" w:rsidRDefault="00BA4792" w:rsidP="00BA4792">
      <w:pPr>
        <w:rPr>
          <w:rFonts w:ascii="Calibri" w:hAnsi="Calibri" w:cs="Calibri"/>
        </w:rPr>
      </w:pPr>
    </w:p>
    <w:p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w:t>
      </w:r>
      <w:r w:rsidRPr="00E933A8">
        <w:rPr>
          <w:rFonts w:ascii="Calibri" w:hAnsi="Calibri" w:cs="Calibri"/>
          <w:sz w:val="22"/>
          <w:szCs w:val="22"/>
        </w:rPr>
        <w:lastRenderedPageBreak/>
        <w:t xml:space="preserve">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A7508B" w:rsidRPr="002A0791" w:rsidRDefault="00A7508B" w:rsidP="00A7508B">
      <w:pPr>
        <w:ind w:firstLine="720"/>
        <w:jc w:val="both"/>
        <w:rPr>
          <w:rFonts w:ascii="Calibri" w:hAnsi="Calibri" w:cs="Calibri"/>
        </w:rPr>
      </w:pPr>
    </w:p>
    <w:p w:rsidR="00AF660C" w:rsidRDefault="00A7508B" w:rsidP="00183891">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p>
    <w:p w:rsidR="00AF660C" w:rsidRPr="002A0791" w:rsidRDefault="00AF660C" w:rsidP="00183891">
      <w:pPr>
        <w:ind w:firstLine="720"/>
        <w:jc w:val="both"/>
        <w:rPr>
          <w:rFonts w:ascii="Calibri" w:hAnsi="Calibri" w:cs="Calibri"/>
        </w:rPr>
      </w:pPr>
    </w:p>
    <w:p w:rsidR="0054617A" w:rsidRPr="0054617A" w:rsidRDefault="00517ABB" w:rsidP="0054617A">
      <w:pPr>
        <w:pStyle w:val="ColorfulList-Accent1"/>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00AF660C"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Pr>
          <w:rFonts w:ascii="Calibri" w:hAnsi="Calibri" w:cs="Calibri"/>
          <w:szCs w:val="22"/>
        </w:rPr>
        <w:t xml:space="preserve"> </w:t>
      </w:r>
      <w:r w:rsidR="0054617A" w:rsidRPr="0054617A">
        <w:rPr>
          <w:rFonts w:ascii="Calibri" w:hAnsi="Calibri" w:cs="Calibri"/>
          <w:bCs/>
          <w:szCs w:val="22"/>
          <w:lang w:val="en-GB"/>
        </w:rPr>
        <w:t>At the time of award of Contract</w:t>
      </w:r>
      <w:r w:rsidR="0074398A">
        <w:rPr>
          <w:rFonts w:ascii="Calibri" w:hAnsi="Calibri" w:cs="Calibri"/>
          <w:bCs/>
          <w:szCs w:val="22"/>
          <w:lang w:val="en-GB"/>
        </w:rPr>
        <w:t xml:space="preserve"> or Purchase Order</w:t>
      </w:r>
      <w:r w:rsidR="0054617A" w:rsidRPr="0054617A">
        <w:rPr>
          <w:rFonts w:ascii="Calibri" w:hAnsi="Calibri" w:cs="Calibri"/>
          <w:bCs/>
          <w:szCs w:val="22"/>
          <w:lang w:val="en-GB"/>
        </w:rPr>
        <w:t xml:space="preserve">, UNDP reserves the right to vary </w:t>
      </w:r>
      <w:r w:rsidR="0054617A">
        <w:rPr>
          <w:rFonts w:ascii="Calibri" w:hAnsi="Calibri" w:cs="Calibri"/>
          <w:bCs/>
          <w:szCs w:val="22"/>
          <w:lang w:val="en-GB"/>
        </w:rPr>
        <w:t xml:space="preserve">(increase or decrease) </w:t>
      </w:r>
      <w:r w:rsidR="0054617A" w:rsidRPr="0054617A">
        <w:rPr>
          <w:rFonts w:ascii="Calibri" w:hAnsi="Calibri" w:cs="Calibri"/>
          <w:bCs/>
          <w:szCs w:val="22"/>
          <w:lang w:val="en-GB"/>
        </w:rPr>
        <w:t xml:space="preserve">the quantity of services and/or goods, by up to a maximum </w:t>
      </w:r>
      <w:r w:rsidR="00742450" w:rsidRPr="0054617A">
        <w:rPr>
          <w:rFonts w:ascii="Calibri" w:hAnsi="Calibri" w:cs="Calibri"/>
          <w:bCs/>
          <w:szCs w:val="22"/>
          <w:lang w:val="en-GB"/>
        </w:rPr>
        <w:t>twenty-five</w:t>
      </w:r>
      <w:r w:rsidR="0054617A" w:rsidRPr="0054617A">
        <w:rPr>
          <w:rFonts w:ascii="Calibri" w:hAnsi="Calibri" w:cs="Calibri"/>
          <w:bCs/>
          <w:szCs w:val="22"/>
          <w:lang w:val="en-GB"/>
        </w:rPr>
        <w:t xml:space="preserve"> per cent (25%) of the total offer, without any change in the unit price or other terms and conditions.  </w:t>
      </w:r>
    </w:p>
    <w:p w:rsidR="00C25D0F" w:rsidRPr="002A0791" w:rsidRDefault="00C25D0F" w:rsidP="00C25D0F">
      <w:pPr>
        <w:jc w:val="both"/>
        <w:rPr>
          <w:rStyle w:val="Strong"/>
          <w:rFonts w:ascii="Calibri" w:hAnsi="Calibri" w:cs="Calibri"/>
          <w:b w:val="0"/>
          <w:iCs/>
        </w:rPr>
      </w:pPr>
    </w:p>
    <w:p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Any Purchase Order</w:t>
      </w:r>
      <w:r w:rsidR="00F37CD1">
        <w:rPr>
          <w:rFonts w:ascii="Calibri" w:hAnsi="Calibri" w:cs="Calibri"/>
          <w:sz w:val="22"/>
          <w:szCs w:val="22"/>
        </w:rPr>
        <w:t xml:space="preserve"> / Contract</w:t>
      </w:r>
      <w:r w:rsidRPr="00E933A8">
        <w:rPr>
          <w:rFonts w:ascii="Calibri" w:hAnsi="Calibri" w:cs="Calibri"/>
          <w:sz w:val="22"/>
          <w:szCs w:val="22"/>
        </w:rPr>
        <w:t xml:space="preserve">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rsidR="00450F73" w:rsidRPr="002A0791" w:rsidRDefault="00450F73" w:rsidP="00BA0E6E">
      <w:pPr>
        <w:ind w:firstLine="720"/>
        <w:rPr>
          <w:rFonts w:ascii="Calibri" w:hAnsi="Calibri" w:cs="Calibri"/>
        </w:rPr>
      </w:pPr>
    </w:p>
    <w:p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rsidR="00C25D0F" w:rsidRPr="002A0791" w:rsidRDefault="00C25D0F" w:rsidP="00FC077D">
      <w:pPr>
        <w:ind w:firstLine="720"/>
        <w:jc w:val="both"/>
        <w:rPr>
          <w:rFonts w:ascii="Calibri" w:hAnsi="Calibri" w:cs="Calibri"/>
        </w:rPr>
      </w:pPr>
    </w:p>
    <w:p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r w:rsidR="00A715B2" w:rsidRPr="00E933A8">
        <w:rPr>
          <w:rFonts w:ascii="Calibri" w:hAnsi="Calibri" w:cs="Calibri"/>
          <w:iCs/>
          <w:snapToGrid w:val="0"/>
          <w:sz w:val="22"/>
          <w:szCs w:val="22"/>
        </w:rPr>
        <w:t xml:space="preserve">. </w:t>
      </w:r>
    </w:p>
    <w:p w:rsidR="00C25D0F" w:rsidRPr="002A0791" w:rsidRDefault="003162F1" w:rsidP="00C25D0F">
      <w:pPr>
        <w:jc w:val="both"/>
        <w:rPr>
          <w:rStyle w:val="Strong"/>
          <w:rFonts w:ascii="Calibri" w:hAnsi="Calibri" w:cs="Calibri"/>
          <w:b w:val="0"/>
          <w:iCs/>
        </w:rPr>
      </w:pPr>
      <w:r w:rsidRPr="00E933A8">
        <w:rPr>
          <w:rStyle w:val="Strong"/>
          <w:rFonts w:ascii="Calibri" w:hAnsi="Calibri" w:cs="Calibri"/>
          <w:b w:val="0"/>
          <w:iCs/>
          <w:sz w:val="22"/>
          <w:szCs w:val="22"/>
        </w:rPr>
        <w:tab/>
      </w:r>
    </w:p>
    <w:p w:rsidR="008E4EDF" w:rsidRDefault="008E4EDF" w:rsidP="008E4ED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8E4EDF" w:rsidRPr="002A0791" w:rsidRDefault="008E4EDF" w:rsidP="00C25D0F">
      <w:pPr>
        <w:jc w:val="both"/>
        <w:rPr>
          <w:rFonts w:ascii="Calibri" w:hAnsi="Calibri" w:cs="Calibri"/>
        </w:rPr>
      </w:pPr>
    </w:p>
    <w:p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rsidR="002A0791" w:rsidRPr="002A0791" w:rsidRDefault="002A0791" w:rsidP="00C25D0F">
      <w:pPr>
        <w:ind w:firstLine="720"/>
        <w:jc w:val="both"/>
        <w:rPr>
          <w:rFonts w:ascii="Calibri" w:hAnsi="Calibri" w:cs="Calibri"/>
        </w:rPr>
      </w:pPr>
    </w:p>
    <w:p w:rsidR="007D3FF9" w:rsidRDefault="007D3FF9" w:rsidP="007D3FF9">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rsidR="00BB13AA" w:rsidRPr="00E933A8" w:rsidRDefault="00293F22" w:rsidP="000C2784">
      <w:pPr>
        <w:jc w:val="right"/>
        <w:rPr>
          <w:rFonts w:ascii="Calibri" w:hAnsi="Calibri" w:cs="Calibri"/>
          <w:b/>
          <w:sz w:val="22"/>
          <w:szCs w:val="22"/>
        </w:rPr>
      </w:pPr>
      <w:r w:rsidRPr="00E933A8">
        <w:rPr>
          <w:rFonts w:ascii="Calibri" w:hAnsi="Calibri" w:cs="Calibri"/>
          <w:sz w:val="22"/>
          <w:szCs w:val="22"/>
        </w:rPr>
        <w:br w:type="page"/>
      </w:r>
      <w:r w:rsidR="00BB13AA" w:rsidRPr="00821F96">
        <w:rPr>
          <w:rFonts w:ascii="Calibri" w:hAnsi="Calibri" w:cs="Calibri"/>
          <w:b/>
          <w:sz w:val="22"/>
          <w:szCs w:val="22"/>
        </w:rPr>
        <w:lastRenderedPageBreak/>
        <w:t xml:space="preserve">Annex </w:t>
      </w:r>
      <w:r w:rsidR="00A7508B" w:rsidRPr="00821F96">
        <w:rPr>
          <w:rFonts w:ascii="Calibri" w:hAnsi="Calibri" w:cs="Calibri"/>
          <w:b/>
          <w:sz w:val="22"/>
          <w:szCs w:val="22"/>
        </w:rPr>
        <w:t>1</w:t>
      </w:r>
    </w:p>
    <w:p w:rsidR="00B35A7E" w:rsidRPr="00B35A7E" w:rsidRDefault="007E2548" w:rsidP="00B35A7E">
      <w:pPr>
        <w:jc w:val="center"/>
        <w:rPr>
          <w:rFonts w:ascii="Calibri" w:hAnsi="Calibri"/>
          <w:b/>
        </w:rPr>
      </w:pPr>
      <w:r>
        <w:rPr>
          <w:rFonts w:ascii="Calibri" w:hAnsi="Calibri"/>
          <w:b/>
        </w:rPr>
        <w:t xml:space="preserve">DESCRIPTION OF REQUIREMENTS </w:t>
      </w:r>
    </w:p>
    <w:p w:rsidR="00B35A7E" w:rsidRPr="00B35A7E" w:rsidRDefault="00B35A7E" w:rsidP="00B35A7E">
      <w:pPr>
        <w:rPr>
          <w:rFonts w:ascii="Calibri" w:hAnsi="Calibri"/>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8984"/>
      </w:tblGrid>
      <w:tr w:rsidR="00B35A7E" w:rsidRPr="00B809B6" w:rsidTr="00C51DE4">
        <w:trPr>
          <w:trHeight w:val="296"/>
        </w:trPr>
        <w:tc>
          <w:tcPr>
            <w:tcW w:w="1546" w:type="dxa"/>
            <w:shd w:val="clear" w:color="auto" w:fill="auto"/>
          </w:tcPr>
          <w:p w:rsidR="00B35A7E" w:rsidRPr="00B35A7E" w:rsidRDefault="00B35A7E" w:rsidP="00C51DE4">
            <w:pPr>
              <w:rPr>
                <w:rFonts w:ascii="Calibri" w:hAnsi="Calibri" w:cs="Calibri"/>
                <w:b/>
                <w:bCs/>
                <w:sz w:val="22"/>
                <w:szCs w:val="22"/>
              </w:rPr>
            </w:pPr>
            <w:r w:rsidRPr="00B35A7E">
              <w:rPr>
                <w:rFonts w:ascii="Calibri" w:hAnsi="Calibri" w:cs="Calibri"/>
                <w:b/>
                <w:bCs/>
                <w:sz w:val="22"/>
                <w:szCs w:val="22"/>
              </w:rPr>
              <w:t>Purpose</w:t>
            </w:r>
          </w:p>
        </w:tc>
        <w:tc>
          <w:tcPr>
            <w:tcW w:w="8984" w:type="dxa"/>
            <w:shd w:val="clear" w:color="auto" w:fill="auto"/>
          </w:tcPr>
          <w:p w:rsidR="00B35A7E" w:rsidRDefault="007E2548" w:rsidP="00F10E65">
            <w:pPr>
              <w:jc w:val="both"/>
              <w:rPr>
                <w:rFonts w:ascii="Calibri" w:hAnsi="Calibri" w:cs="Calibri"/>
                <w:sz w:val="22"/>
                <w:szCs w:val="22"/>
              </w:rPr>
            </w:pPr>
            <w:r w:rsidRPr="003349F7">
              <w:rPr>
                <w:rFonts w:ascii="Calibri" w:hAnsi="Calibri" w:cs="Calibri"/>
                <w:sz w:val="22"/>
                <w:szCs w:val="22"/>
              </w:rPr>
              <w:t xml:space="preserve">The purpose of this </w:t>
            </w:r>
            <w:r w:rsidR="007E23AD" w:rsidRPr="003349F7">
              <w:rPr>
                <w:rFonts w:ascii="Calibri" w:hAnsi="Calibri" w:cs="Calibri"/>
                <w:sz w:val="22"/>
                <w:szCs w:val="22"/>
              </w:rPr>
              <w:t xml:space="preserve">Request </w:t>
            </w:r>
            <w:r w:rsidRPr="003349F7">
              <w:rPr>
                <w:rFonts w:ascii="Calibri" w:hAnsi="Calibri" w:cs="Calibri"/>
                <w:sz w:val="22"/>
                <w:szCs w:val="22"/>
              </w:rPr>
              <w:t>f</w:t>
            </w:r>
            <w:r w:rsidR="007E23AD" w:rsidRPr="003349F7">
              <w:rPr>
                <w:rFonts w:ascii="Calibri" w:hAnsi="Calibri" w:cs="Calibri"/>
                <w:sz w:val="22"/>
                <w:szCs w:val="22"/>
              </w:rPr>
              <w:t>or</w:t>
            </w:r>
            <w:r w:rsidRPr="003349F7">
              <w:rPr>
                <w:rFonts w:ascii="Calibri" w:hAnsi="Calibri" w:cs="Calibri"/>
                <w:sz w:val="22"/>
                <w:szCs w:val="22"/>
              </w:rPr>
              <w:t xml:space="preserve"> Quotation</w:t>
            </w:r>
            <w:r w:rsidR="007E23AD" w:rsidRPr="003349F7">
              <w:rPr>
                <w:rFonts w:ascii="Calibri" w:hAnsi="Calibri" w:cs="Calibri"/>
                <w:sz w:val="22"/>
                <w:szCs w:val="22"/>
              </w:rPr>
              <w:t>s</w:t>
            </w:r>
            <w:r w:rsidRPr="003349F7">
              <w:rPr>
                <w:rFonts w:ascii="Calibri" w:hAnsi="Calibri" w:cs="Calibri"/>
                <w:sz w:val="22"/>
                <w:szCs w:val="22"/>
              </w:rPr>
              <w:t xml:space="preserve"> is to </w:t>
            </w:r>
            <w:r w:rsidR="006E03B2" w:rsidRPr="003349F7">
              <w:rPr>
                <w:rFonts w:ascii="Calibri" w:hAnsi="Calibri" w:cs="Calibri"/>
                <w:sz w:val="22"/>
                <w:szCs w:val="22"/>
              </w:rPr>
              <w:t xml:space="preserve">request the offers from the Translation Companies that will provide translation services </w:t>
            </w:r>
            <w:r w:rsidR="00C26B53">
              <w:rPr>
                <w:rFonts w:ascii="Calibri" w:hAnsi="Calibri" w:cs="Calibri"/>
                <w:sz w:val="22"/>
                <w:szCs w:val="22"/>
              </w:rPr>
              <w:t xml:space="preserve">as per the following </w:t>
            </w:r>
            <w:r w:rsidR="00C26B53" w:rsidRPr="002F03A6">
              <w:rPr>
                <w:rFonts w:ascii="Calibri" w:hAnsi="Calibri" w:cs="Calibri"/>
                <w:b/>
                <w:sz w:val="22"/>
                <w:szCs w:val="22"/>
              </w:rPr>
              <w:t>LOTS</w:t>
            </w:r>
            <w:r w:rsidR="00C26B53">
              <w:rPr>
                <w:rFonts w:ascii="Calibri" w:hAnsi="Calibri" w:cs="Calibri"/>
                <w:sz w:val="22"/>
                <w:szCs w:val="22"/>
              </w:rPr>
              <w:t>:</w:t>
            </w:r>
          </w:p>
          <w:p w:rsidR="00A702BE" w:rsidRPr="0098551A" w:rsidRDefault="00A702BE" w:rsidP="00A702BE">
            <w:pPr>
              <w:numPr>
                <w:ilvl w:val="0"/>
                <w:numId w:val="7"/>
              </w:numPr>
              <w:rPr>
                <w:rFonts w:ascii="Calibri" w:hAnsi="Calibri" w:cs="Calibri"/>
                <w:sz w:val="22"/>
                <w:szCs w:val="22"/>
              </w:rPr>
            </w:pPr>
            <w:r>
              <w:rPr>
                <w:rFonts w:ascii="Calibri" w:hAnsi="Calibri" w:cs="Calibri"/>
                <w:b/>
                <w:sz w:val="22"/>
                <w:szCs w:val="22"/>
              </w:rPr>
              <w:t>E</w:t>
            </w:r>
            <w:r w:rsidRPr="00890A8B">
              <w:rPr>
                <w:rFonts w:ascii="Calibri" w:hAnsi="Calibri" w:cs="Calibri"/>
                <w:b/>
                <w:sz w:val="22"/>
                <w:szCs w:val="22"/>
              </w:rPr>
              <w:t>nglish into Macedonian</w:t>
            </w:r>
            <w:r>
              <w:rPr>
                <w:rFonts w:ascii="Calibri" w:hAnsi="Calibri" w:cs="Calibri"/>
                <w:b/>
                <w:sz w:val="22"/>
                <w:szCs w:val="22"/>
              </w:rPr>
              <w:t>.</w:t>
            </w:r>
          </w:p>
          <w:p w:rsidR="00A702BE" w:rsidRPr="000E47F2" w:rsidRDefault="00A702BE" w:rsidP="00A702BE">
            <w:pPr>
              <w:numPr>
                <w:ilvl w:val="0"/>
                <w:numId w:val="7"/>
              </w:numPr>
              <w:rPr>
                <w:rFonts w:ascii="Calibri" w:hAnsi="Calibri" w:cs="Calibri"/>
                <w:sz w:val="22"/>
                <w:szCs w:val="22"/>
              </w:rPr>
            </w:pPr>
            <w:r>
              <w:rPr>
                <w:rFonts w:ascii="Calibri" w:hAnsi="Calibri" w:cs="Calibri"/>
                <w:b/>
                <w:sz w:val="22"/>
                <w:szCs w:val="22"/>
              </w:rPr>
              <w:t xml:space="preserve">Macedonian into English. </w:t>
            </w:r>
          </w:p>
          <w:p w:rsidR="00A702BE" w:rsidRPr="0098551A" w:rsidRDefault="00A702BE" w:rsidP="00A702BE">
            <w:pPr>
              <w:numPr>
                <w:ilvl w:val="0"/>
                <w:numId w:val="7"/>
              </w:numPr>
              <w:rPr>
                <w:rFonts w:ascii="Calibri" w:hAnsi="Calibri" w:cs="Calibri"/>
                <w:sz w:val="22"/>
                <w:szCs w:val="22"/>
              </w:rPr>
            </w:pPr>
            <w:r>
              <w:rPr>
                <w:rFonts w:ascii="Calibri" w:hAnsi="Calibri" w:cs="Calibri"/>
                <w:b/>
                <w:sz w:val="22"/>
                <w:szCs w:val="22"/>
              </w:rPr>
              <w:t>BCMS into Macedonian.</w:t>
            </w:r>
          </w:p>
          <w:p w:rsidR="00A702BE" w:rsidRPr="00A702BE" w:rsidRDefault="00A702BE" w:rsidP="00A702BE">
            <w:pPr>
              <w:numPr>
                <w:ilvl w:val="0"/>
                <w:numId w:val="7"/>
              </w:numPr>
              <w:rPr>
                <w:rFonts w:ascii="Calibri" w:hAnsi="Calibri" w:cs="Calibri"/>
                <w:sz w:val="22"/>
                <w:szCs w:val="22"/>
              </w:rPr>
            </w:pPr>
            <w:r>
              <w:rPr>
                <w:rFonts w:ascii="Calibri" w:hAnsi="Calibri" w:cs="Calibri"/>
                <w:b/>
                <w:sz w:val="22"/>
                <w:szCs w:val="22"/>
              </w:rPr>
              <w:t xml:space="preserve">Macedonian into BCMS. </w:t>
            </w:r>
          </w:p>
          <w:p w:rsidR="00A702BE" w:rsidRPr="0098551A" w:rsidRDefault="00A702BE" w:rsidP="00A702BE">
            <w:pPr>
              <w:numPr>
                <w:ilvl w:val="0"/>
                <w:numId w:val="7"/>
              </w:numPr>
              <w:rPr>
                <w:rFonts w:ascii="Calibri" w:hAnsi="Calibri" w:cs="Calibri"/>
                <w:sz w:val="22"/>
                <w:szCs w:val="22"/>
              </w:rPr>
            </w:pPr>
            <w:r w:rsidRPr="00890A8B">
              <w:rPr>
                <w:rFonts w:ascii="Calibri" w:hAnsi="Calibri" w:cs="Calibri"/>
                <w:b/>
                <w:sz w:val="22"/>
                <w:szCs w:val="22"/>
              </w:rPr>
              <w:t>English into Romanian</w:t>
            </w:r>
            <w:r>
              <w:rPr>
                <w:rFonts w:ascii="Calibri" w:hAnsi="Calibri" w:cs="Calibri"/>
                <w:b/>
                <w:sz w:val="22"/>
                <w:szCs w:val="22"/>
              </w:rPr>
              <w:t>.</w:t>
            </w:r>
          </w:p>
          <w:p w:rsidR="00A702BE" w:rsidRPr="0098551A" w:rsidRDefault="00A702BE" w:rsidP="00A702BE">
            <w:pPr>
              <w:numPr>
                <w:ilvl w:val="0"/>
                <w:numId w:val="7"/>
              </w:numPr>
              <w:rPr>
                <w:rFonts w:ascii="Calibri" w:hAnsi="Calibri" w:cs="Calibri"/>
                <w:sz w:val="22"/>
                <w:szCs w:val="22"/>
              </w:rPr>
            </w:pPr>
            <w:r>
              <w:rPr>
                <w:rFonts w:ascii="Calibri" w:hAnsi="Calibri" w:cs="Calibri"/>
                <w:b/>
                <w:sz w:val="22"/>
                <w:szCs w:val="22"/>
              </w:rPr>
              <w:t>Romanian into English.</w:t>
            </w:r>
          </w:p>
          <w:p w:rsidR="00A702BE" w:rsidRPr="0098551A" w:rsidRDefault="00A702BE" w:rsidP="00A702BE">
            <w:pPr>
              <w:numPr>
                <w:ilvl w:val="0"/>
                <w:numId w:val="7"/>
              </w:numPr>
              <w:rPr>
                <w:rFonts w:ascii="Calibri" w:hAnsi="Calibri" w:cs="Calibri"/>
                <w:sz w:val="22"/>
                <w:szCs w:val="22"/>
              </w:rPr>
            </w:pPr>
            <w:r w:rsidRPr="00890A8B">
              <w:rPr>
                <w:rFonts w:ascii="Calibri" w:hAnsi="Calibri" w:cs="Calibri"/>
                <w:b/>
                <w:sz w:val="22"/>
                <w:szCs w:val="22"/>
              </w:rPr>
              <w:t>BCMS</w:t>
            </w:r>
            <w:r>
              <w:rPr>
                <w:rFonts w:ascii="Calibri" w:hAnsi="Calibri" w:cs="Calibri"/>
                <w:b/>
                <w:sz w:val="22"/>
                <w:szCs w:val="22"/>
              </w:rPr>
              <w:t xml:space="preserve"> </w:t>
            </w:r>
            <w:r w:rsidRPr="00890A8B">
              <w:rPr>
                <w:rFonts w:ascii="Calibri" w:hAnsi="Calibri" w:cs="Calibri"/>
                <w:b/>
                <w:sz w:val="22"/>
                <w:szCs w:val="22"/>
              </w:rPr>
              <w:t>into Romanian</w:t>
            </w:r>
            <w:r>
              <w:rPr>
                <w:rFonts w:ascii="Calibri" w:hAnsi="Calibri" w:cs="Calibri"/>
                <w:b/>
                <w:sz w:val="22"/>
                <w:szCs w:val="22"/>
              </w:rPr>
              <w:t>.</w:t>
            </w:r>
          </w:p>
          <w:p w:rsidR="00A702BE" w:rsidRPr="0098551A" w:rsidRDefault="00A702BE" w:rsidP="00A702BE">
            <w:pPr>
              <w:numPr>
                <w:ilvl w:val="0"/>
                <w:numId w:val="7"/>
              </w:numPr>
              <w:rPr>
                <w:rFonts w:ascii="Calibri" w:hAnsi="Calibri" w:cs="Calibri"/>
                <w:sz w:val="22"/>
                <w:szCs w:val="22"/>
              </w:rPr>
            </w:pPr>
            <w:r>
              <w:rPr>
                <w:rFonts w:ascii="Calibri" w:hAnsi="Calibri" w:cs="Calibri"/>
                <w:b/>
                <w:sz w:val="22"/>
                <w:szCs w:val="22"/>
              </w:rPr>
              <w:t>Romanian into BCMS.</w:t>
            </w:r>
          </w:p>
          <w:p w:rsidR="00A702BE" w:rsidRPr="0098551A" w:rsidRDefault="00A702BE" w:rsidP="00A702BE">
            <w:pPr>
              <w:numPr>
                <w:ilvl w:val="0"/>
                <w:numId w:val="7"/>
              </w:numPr>
              <w:rPr>
                <w:rFonts w:ascii="Calibri" w:hAnsi="Calibri" w:cs="Calibri"/>
                <w:sz w:val="22"/>
                <w:szCs w:val="22"/>
              </w:rPr>
            </w:pPr>
            <w:r w:rsidRPr="00890A8B">
              <w:rPr>
                <w:rFonts w:ascii="Calibri" w:hAnsi="Calibri" w:cs="Calibri"/>
                <w:b/>
                <w:sz w:val="22"/>
                <w:szCs w:val="22"/>
              </w:rPr>
              <w:t>English into Russian</w:t>
            </w:r>
            <w:r>
              <w:rPr>
                <w:rFonts w:ascii="Calibri" w:hAnsi="Calibri" w:cs="Calibri"/>
                <w:b/>
                <w:sz w:val="22"/>
                <w:szCs w:val="22"/>
              </w:rPr>
              <w:t>.</w:t>
            </w:r>
          </w:p>
          <w:p w:rsidR="00A702BE" w:rsidRPr="0098551A" w:rsidRDefault="00A702BE" w:rsidP="00A702BE">
            <w:pPr>
              <w:numPr>
                <w:ilvl w:val="0"/>
                <w:numId w:val="7"/>
              </w:numPr>
              <w:rPr>
                <w:rFonts w:ascii="Calibri" w:hAnsi="Calibri" w:cs="Calibri"/>
                <w:sz w:val="22"/>
                <w:szCs w:val="22"/>
              </w:rPr>
            </w:pPr>
            <w:r>
              <w:rPr>
                <w:rFonts w:ascii="Calibri" w:hAnsi="Calibri" w:cs="Calibri"/>
                <w:b/>
                <w:sz w:val="22"/>
                <w:szCs w:val="22"/>
              </w:rPr>
              <w:t>Russian into English.</w:t>
            </w:r>
          </w:p>
          <w:p w:rsidR="00A702BE" w:rsidRPr="0098551A" w:rsidRDefault="00A702BE" w:rsidP="00A702BE">
            <w:pPr>
              <w:numPr>
                <w:ilvl w:val="0"/>
                <w:numId w:val="7"/>
              </w:numPr>
              <w:rPr>
                <w:rFonts w:ascii="Calibri" w:hAnsi="Calibri" w:cs="Calibri"/>
                <w:sz w:val="22"/>
                <w:szCs w:val="22"/>
              </w:rPr>
            </w:pPr>
            <w:r w:rsidRPr="00890A8B">
              <w:rPr>
                <w:rFonts w:ascii="Calibri" w:hAnsi="Calibri" w:cs="Calibri"/>
                <w:b/>
                <w:sz w:val="22"/>
                <w:szCs w:val="22"/>
              </w:rPr>
              <w:t>BCMS</w:t>
            </w:r>
            <w:r>
              <w:rPr>
                <w:rFonts w:ascii="Calibri" w:hAnsi="Calibri" w:cs="Calibri"/>
                <w:b/>
                <w:sz w:val="22"/>
                <w:szCs w:val="22"/>
              </w:rPr>
              <w:t xml:space="preserve"> </w:t>
            </w:r>
            <w:r w:rsidRPr="00890A8B">
              <w:rPr>
                <w:rFonts w:ascii="Calibri" w:hAnsi="Calibri" w:cs="Calibri"/>
                <w:b/>
                <w:sz w:val="22"/>
                <w:szCs w:val="22"/>
              </w:rPr>
              <w:t>into Russian</w:t>
            </w:r>
            <w:r>
              <w:rPr>
                <w:rFonts w:ascii="Calibri" w:hAnsi="Calibri" w:cs="Calibri"/>
                <w:b/>
                <w:sz w:val="22"/>
                <w:szCs w:val="22"/>
              </w:rPr>
              <w:t>.</w:t>
            </w:r>
          </w:p>
          <w:p w:rsidR="00A702BE" w:rsidRPr="0098551A" w:rsidRDefault="00A702BE" w:rsidP="00A702BE">
            <w:pPr>
              <w:numPr>
                <w:ilvl w:val="0"/>
                <w:numId w:val="7"/>
              </w:numPr>
              <w:rPr>
                <w:rFonts w:ascii="Calibri" w:hAnsi="Calibri" w:cs="Calibri"/>
                <w:sz w:val="22"/>
                <w:szCs w:val="22"/>
              </w:rPr>
            </w:pPr>
            <w:r>
              <w:rPr>
                <w:rFonts w:ascii="Calibri" w:hAnsi="Calibri" w:cs="Calibri"/>
                <w:b/>
                <w:sz w:val="22"/>
                <w:szCs w:val="22"/>
              </w:rPr>
              <w:t>Russian into BCMS.</w:t>
            </w:r>
          </w:p>
          <w:p w:rsidR="00A702BE" w:rsidRPr="0098551A" w:rsidRDefault="00A702BE" w:rsidP="00A702BE">
            <w:pPr>
              <w:numPr>
                <w:ilvl w:val="0"/>
                <w:numId w:val="7"/>
              </w:numPr>
              <w:rPr>
                <w:rFonts w:ascii="Calibri" w:hAnsi="Calibri" w:cs="Calibri"/>
                <w:sz w:val="22"/>
                <w:szCs w:val="22"/>
              </w:rPr>
            </w:pPr>
            <w:r w:rsidRPr="00890A8B">
              <w:rPr>
                <w:rFonts w:ascii="Calibri" w:hAnsi="Calibri" w:cs="Calibri"/>
                <w:b/>
                <w:sz w:val="22"/>
                <w:szCs w:val="22"/>
              </w:rPr>
              <w:t>BCMS into English</w:t>
            </w:r>
            <w:r>
              <w:rPr>
                <w:rFonts w:ascii="Calibri" w:hAnsi="Calibri" w:cs="Calibri"/>
                <w:b/>
                <w:sz w:val="22"/>
                <w:szCs w:val="22"/>
              </w:rPr>
              <w:t>.</w:t>
            </w:r>
          </w:p>
          <w:p w:rsidR="00F10E65" w:rsidRPr="00A702BE" w:rsidRDefault="00A702BE" w:rsidP="00A702BE">
            <w:pPr>
              <w:numPr>
                <w:ilvl w:val="0"/>
                <w:numId w:val="7"/>
              </w:numPr>
              <w:rPr>
                <w:rFonts w:ascii="Calibri" w:hAnsi="Calibri" w:cs="Calibri"/>
                <w:sz w:val="22"/>
                <w:szCs w:val="22"/>
              </w:rPr>
            </w:pPr>
            <w:r w:rsidRPr="0098551A">
              <w:rPr>
                <w:rFonts w:ascii="Calibri" w:hAnsi="Calibri" w:cs="Calibri"/>
                <w:b/>
                <w:sz w:val="22"/>
                <w:szCs w:val="22"/>
              </w:rPr>
              <w:t xml:space="preserve">English into BCMS. </w:t>
            </w:r>
          </w:p>
        </w:tc>
      </w:tr>
      <w:tr w:rsidR="00B35A7E" w:rsidRPr="00B809B6" w:rsidTr="00C51DE4">
        <w:trPr>
          <w:trHeight w:val="170"/>
        </w:trPr>
        <w:tc>
          <w:tcPr>
            <w:tcW w:w="1546" w:type="dxa"/>
            <w:shd w:val="clear" w:color="auto" w:fill="auto"/>
          </w:tcPr>
          <w:p w:rsidR="00B35A7E" w:rsidRPr="00B35A7E" w:rsidRDefault="00B35A7E" w:rsidP="00C51DE4">
            <w:pPr>
              <w:rPr>
                <w:rFonts w:ascii="Calibri" w:hAnsi="Calibri" w:cs="Calibri"/>
                <w:b/>
                <w:bCs/>
                <w:sz w:val="22"/>
                <w:szCs w:val="22"/>
              </w:rPr>
            </w:pPr>
            <w:r w:rsidRPr="00B35A7E">
              <w:rPr>
                <w:rFonts w:ascii="Calibri" w:hAnsi="Calibri" w:cs="Calibri"/>
                <w:b/>
                <w:bCs/>
                <w:sz w:val="22"/>
                <w:szCs w:val="22"/>
              </w:rPr>
              <w:t>Objectives</w:t>
            </w:r>
          </w:p>
        </w:tc>
        <w:tc>
          <w:tcPr>
            <w:tcW w:w="8984" w:type="dxa"/>
            <w:shd w:val="clear" w:color="auto" w:fill="auto"/>
          </w:tcPr>
          <w:p w:rsidR="00B35A7E" w:rsidRPr="003349F7" w:rsidRDefault="00B35A7E" w:rsidP="00081893">
            <w:pPr>
              <w:jc w:val="both"/>
              <w:rPr>
                <w:rFonts w:ascii="Calibri" w:hAnsi="Calibri" w:cs="Calibri"/>
                <w:sz w:val="22"/>
                <w:szCs w:val="22"/>
              </w:rPr>
            </w:pPr>
            <w:r w:rsidRPr="003349F7">
              <w:rPr>
                <w:rFonts w:ascii="Calibri" w:hAnsi="Calibri" w:cs="Calibri"/>
                <w:sz w:val="22"/>
                <w:szCs w:val="22"/>
              </w:rPr>
              <w:t>T</w:t>
            </w:r>
            <w:r w:rsidR="007E2548" w:rsidRPr="003349F7">
              <w:rPr>
                <w:rFonts w:ascii="Calibri" w:hAnsi="Calibri" w:cs="Calibri"/>
                <w:sz w:val="22"/>
                <w:szCs w:val="22"/>
              </w:rPr>
              <w:t xml:space="preserve">he objective </w:t>
            </w:r>
            <w:r w:rsidR="006E03B2" w:rsidRPr="003349F7">
              <w:rPr>
                <w:rFonts w:ascii="Calibri" w:hAnsi="Calibri" w:cs="Calibri"/>
                <w:sz w:val="22"/>
                <w:szCs w:val="22"/>
              </w:rPr>
              <w:t xml:space="preserve">of the RFQ </w:t>
            </w:r>
            <w:r w:rsidR="007E2548" w:rsidRPr="003349F7">
              <w:rPr>
                <w:rFonts w:ascii="Calibri" w:hAnsi="Calibri" w:cs="Calibri"/>
                <w:sz w:val="22"/>
                <w:szCs w:val="22"/>
              </w:rPr>
              <w:t xml:space="preserve">is to </w:t>
            </w:r>
            <w:r w:rsidR="006E03B2" w:rsidRPr="003349F7">
              <w:rPr>
                <w:rFonts w:ascii="Calibri" w:hAnsi="Calibri" w:cs="Calibri"/>
                <w:sz w:val="22"/>
                <w:szCs w:val="22"/>
              </w:rPr>
              <w:t xml:space="preserve">contract </w:t>
            </w:r>
            <w:r w:rsidR="00081893">
              <w:rPr>
                <w:rFonts w:ascii="Calibri" w:hAnsi="Calibri" w:cs="Calibri"/>
                <w:sz w:val="22"/>
                <w:szCs w:val="22"/>
              </w:rPr>
              <w:t xml:space="preserve">through </w:t>
            </w:r>
            <w:r w:rsidR="006E03B2" w:rsidRPr="003349F7">
              <w:rPr>
                <w:rFonts w:ascii="Calibri" w:hAnsi="Calibri" w:cs="Calibri"/>
                <w:sz w:val="22"/>
                <w:szCs w:val="22"/>
              </w:rPr>
              <w:t>Long</w:t>
            </w:r>
            <w:r w:rsidR="00081893">
              <w:rPr>
                <w:rFonts w:ascii="Calibri" w:hAnsi="Calibri" w:cs="Calibri"/>
                <w:sz w:val="22"/>
                <w:szCs w:val="22"/>
              </w:rPr>
              <w:t>-</w:t>
            </w:r>
            <w:r w:rsidR="006E03B2" w:rsidRPr="003349F7">
              <w:rPr>
                <w:rFonts w:ascii="Calibri" w:hAnsi="Calibri" w:cs="Calibri"/>
                <w:sz w:val="22"/>
                <w:szCs w:val="22"/>
              </w:rPr>
              <w:t xml:space="preserve">Term Agreement </w:t>
            </w:r>
            <w:r w:rsidR="00081893">
              <w:rPr>
                <w:rFonts w:ascii="Calibri" w:hAnsi="Calibri" w:cs="Calibri"/>
                <w:sz w:val="22"/>
                <w:szCs w:val="22"/>
              </w:rPr>
              <w:t>(</w:t>
            </w:r>
            <w:r w:rsidR="006E03B2" w:rsidRPr="003349F7">
              <w:rPr>
                <w:rFonts w:ascii="Calibri" w:hAnsi="Calibri" w:cs="Calibri"/>
                <w:sz w:val="22"/>
                <w:szCs w:val="22"/>
              </w:rPr>
              <w:t>LTA) Translation Company</w:t>
            </w:r>
            <w:r w:rsidR="00081893">
              <w:rPr>
                <w:rFonts w:ascii="Calibri" w:hAnsi="Calibri" w:cs="Calibri"/>
                <w:sz w:val="22"/>
                <w:szCs w:val="22"/>
              </w:rPr>
              <w:t>/Companies</w:t>
            </w:r>
            <w:r w:rsidR="006E03B2" w:rsidRPr="003349F7">
              <w:rPr>
                <w:rFonts w:ascii="Calibri" w:hAnsi="Calibri" w:cs="Calibri"/>
                <w:sz w:val="22"/>
                <w:szCs w:val="22"/>
              </w:rPr>
              <w:t xml:space="preserve"> which will provide </w:t>
            </w:r>
            <w:r w:rsidR="006E03B2" w:rsidRPr="003349F7">
              <w:rPr>
                <w:rFonts w:ascii="Calibri" w:hAnsi="Calibri" w:cs="Calibri"/>
                <w:b/>
                <w:sz w:val="22"/>
                <w:szCs w:val="22"/>
              </w:rPr>
              <w:t>high quality proofread, correctly formatted and copy edited translation</w:t>
            </w:r>
            <w:r w:rsidR="006E03B2" w:rsidRPr="003349F7">
              <w:rPr>
                <w:rFonts w:ascii="Calibri" w:hAnsi="Calibri" w:cs="Calibri"/>
                <w:sz w:val="22"/>
                <w:szCs w:val="22"/>
              </w:rPr>
              <w:t xml:space="preserve"> of selected documents as required.</w:t>
            </w:r>
          </w:p>
        </w:tc>
      </w:tr>
      <w:tr w:rsidR="00B35A7E" w:rsidRPr="00B809B6" w:rsidTr="002F03A6">
        <w:trPr>
          <w:trHeight w:val="1520"/>
        </w:trPr>
        <w:tc>
          <w:tcPr>
            <w:tcW w:w="1546" w:type="dxa"/>
            <w:shd w:val="clear" w:color="auto" w:fill="auto"/>
          </w:tcPr>
          <w:p w:rsidR="00B35A7E" w:rsidRPr="00B35A7E" w:rsidRDefault="00B35A7E" w:rsidP="00C51DE4">
            <w:pPr>
              <w:rPr>
                <w:rFonts w:ascii="Calibri" w:hAnsi="Calibri" w:cs="Calibri"/>
                <w:b/>
                <w:sz w:val="22"/>
                <w:szCs w:val="22"/>
              </w:rPr>
            </w:pPr>
            <w:r w:rsidRPr="00B35A7E">
              <w:rPr>
                <w:rFonts w:ascii="Calibri" w:hAnsi="Calibri" w:cs="Calibri"/>
                <w:b/>
                <w:sz w:val="22"/>
                <w:szCs w:val="22"/>
              </w:rPr>
              <w:t>Background Information</w:t>
            </w:r>
          </w:p>
          <w:p w:rsidR="00B35A7E" w:rsidRPr="00B35A7E" w:rsidRDefault="00B35A7E" w:rsidP="00C51DE4">
            <w:pPr>
              <w:rPr>
                <w:rFonts w:ascii="Calibri" w:hAnsi="Calibri"/>
                <w:sz w:val="22"/>
                <w:szCs w:val="22"/>
                <w:highlight w:val="yellow"/>
              </w:rPr>
            </w:pPr>
          </w:p>
        </w:tc>
        <w:tc>
          <w:tcPr>
            <w:tcW w:w="8984" w:type="dxa"/>
            <w:shd w:val="clear" w:color="auto" w:fill="auto"/>
          </w:tcPr>
          <w:p w:rsidR="008852DC" w:rsidRPr="00004978" w:rsidRDefault="008852DC" w:rsidP="008852DC">
            <w:pPr>
              <w:contextualSpacing/>
              <w:jc w:val="both"/>
              <w:rPr>
                <w:rFonts w:ascii="Calibri" w:hAnsi="Calibri"/>
                <w:sz w:val="22"/>
                <w:szCs w:val="22"/>
              </w:rPr>
            </w:pPr>
            <w:r w:rsidRPr="00004978">
              <w:rPr>
                <w:rFonts w:ascii="Calibri" w:hAnsi="Calibri"/>
                <w:sz w:val="22"/>
                <w:szCs w:val="22"/>
              </w:rPr>
              <w:t>The South Eastern and Eastern Europe Clearinghouse for the Control of Small Arms and Light Weapons (SEESAC)</w:t>
            </w:r>
            <w:r w:rsidRPr="00004978">
              <w:rPr>
                <w:rFonts w:ascii="Calibri" w:hAnsi="Calibri"/>
                <w:sz w:val="22"/>
                <w:szCs w:val="22"/>
                <w:vertAlign w:val="superscript"/>
              </w:rPr>
              <w:footnoteReference w:id="2"/>
            </w:r>
            <w:r w:rsidRPr="00004978">
              <w:rPr>
                <w:rFonts w:ascii="Calibri" w:hAnsi="Calibri"/>
                <w:sz w:val="22"/>
                <w:szCs w:val="22"/>
              </w:rPr>
              <w:t xml:space="preserve"> is a joint initiative of the UNDP and the Regional Cooperation Council (RCC). As such, it is an integral part of UNDP’s work in the Europe and the Commonwealth of Independent States (ECIS) region and has, since 2002, worked primarily to strengthen the capacities of national and regional stakeholders to control and reduce the proliferation and misuse of small arms and light weapons, and thus contribute to enhanced stability, security and development in South East and Eastern Europe</w:t>
            </w:r>
            <w:r w:rsidRPr="00004978">
              <w:rPr>
                <w:rFonts w:ascii="Calibri" w:hAnsi="Calibri"/>
                <w:sz w:val="22"/>
                <w:szCs w:val="22"/>
                <w:vertAlign w:val="superscript"/>
              </w:rPr>
              <w:footnoteReference w:id="3"/>
            </w:r>
            <w:r w:rsidRPr="00004978">
              <w:rPr>
                <w:rFonts w:ascii="Calibri" w:hAnsi="Calibri"/>
                <w:sz w:val="22"/>
                <w:szCs w:val="22"/>
              </w:rPr>
              <w:t>. SEESAC also has a distinguished record working closely with national Ministries to mainstream gender equality and this aspect will remain central to the programme.</w:t>
            </w:r>
          </w:p>
          <w:p w:rsidR="008852DC" w:rsidRPr="00004978" w:rsidRDefault="008852DC" w:rsidP="008852DC">
            <w:pPr>
              <w:contextualSpacing/>
              <w:jc w:val="both"/>
              <w:rPr>
                <w:rFonts w:ascii="Calibri" w:hAnsi="Calibri"/>
                <w:sz w:val="22"/>
                <w:szCs w:val="22"/>
              </w:rPr>
            </w:pPr>
          </w:p>
          <w:p w:rsidR="008852DC" w:rsidRPr="00004978" w:rsidRDefault="008852DC" w:rsidP="008852DC">
            <w:pPr>
              <w:shd w:val="clear" w:color="auto" w:fill="FFFFFF"/>
              <w:jc w:val="both"/>
              <w:rPr>
                <w:rFonts w:ascii="Calibri" w:hAnsi="Calibri"/>
                <w:sz w:val="22"/>
                <w:szCs w:val="22"/>
              </w:rPr>
            </w:pPr>
            <w:r w:rsidRPr="00004978">
              <w:rPr>
                <w:rFonts w:ascii="Calibri" w:hAnsi="Calibri"/>
                <w:sz w:val="22"/>
                <w:szCs w:val="22"/>
              </w:rPr>
              <w:t xml:space="preserve">Going forward, SEESAC will maintain its long-standing work in South East Europe (SEE) the small arms and light weapons (SALW) and gender equality in security sector reform fields, under the framework of the RCC. The programme will continue and, where possible, scale up the innovative work it has pioneered in fostering confidence between rule of law providers within southeast Europe, as well as in the fields of innovation, security and technology. In addition, SEESAC will increasingly focus on sharing the capacity it has developed over the years through line ministries and UNDP offices in order to address community and other security needs - arms control, mine action, border management, community policing and export control – beyond the sub-region, and provide guidance on introducing gender equality into the security sector. </w:t>
            </w:r>
          </w:p>
          <w:p w:rsidR="008852DC" w:rsidRPr="00004978" w:rsidRDefault="008852DC" w:rsidP="008852DC">
            <w:pPr>
              <w:shd w:val="clear" w:color="auto" w:fill="FFFFFF"/>
              <w:jc w:val="both"/>
              <w:rPr>
                <w:rFonts w:ascii="Calibri" w:hAnsi="Calibri"/>
                <w:sz w:val="22"/>
                <w:szCs w:val="22"/>
              </w:rPr>
            </w:pPr>
          </w:p>
          <w:p w:rsidR="008852DC" w:rsidRPr="00004978" w:rsidRDefault="008852DC" w:rsidP="008852DC">
            <w:pPr>
              <w:shd w:val="clear" w:color="auto" w:fill="FFFFFF"/>
              <w:jc w:val="both"/>
              <w:rPr>
                <w:rFonts w:ascii="Calibri" w:hAnsi="Calibri"/>
                <w:sz w:val="22"/>
                <w:szCs w:val="22"/>
              </w:rPr>
            </w:pPr>
            <w:r w:rsidRPr="00004978">
              <w:rPr>
                <w:rFonts w:ascii="Calibri" w:hAnsi="Calibri"/>
                <w:sz w:val="22"/>
                <w:szCs w:val="22"/>
              </w:rPr>
              <w:t>On 19 December 2016 the Council of the European Union passed the Council Decision 2016/2356/CFSP in support of SEESAC disarmament and arms control activities in South-East Europe in the framework of the EU Strategy to combat illicit accumulation and trafficking of SALW and their ammunition for the period of three years. South East Europe remains an area of particular concern as well as an important challenge in the European Union Strategy to combat illicit accumulation and trafficking of small arms and light weapons and their ammunition. While significant progress has been made in re</w:t>
            </w:r>
            <w:r w:rsidR="00023E8B">
              <w:rPr>
                <w:rFonts w:ascii="Calibri" w:hAnsi="Calibri"/>
                <w:sz w:val="22"/>
                <w:szCs w:val="22"/>
              </w:rPr>
              <w:t xml:space="preserve">cent years, the sheer scale of </w:t>
            </w:r>
            <w:r w:rsidRPr="00004978">
              <w:rPr>
                <w:rFonts w:ascii="Calibri" w:hAnsi="Calibri"/>
                <w:sz w:val="22"/>
                <w:szCs w:val="22"/>
              </w:rPr>
              <w:t xml:space="preserve">accumulation of SALW and ammunition, the inadequate storage conditions, large illicit possession, as well as policy making and implementation capacity gaps continue to limit the effectiveness of SALW control efforts. Therefore, in order to ensure the continuous progress, secure the gains and pave the way for a long term solution, the continuation of support to combat the threat posed by the spread and illicit trafficking in SALW in and from SEE forms an essential part in its efforts to achieve the EU SALW Strategy goals. </w:t>
            </w:r>
          </w:p>
          <w:p w:rsidR="008852DC" w:rsidRPr="00004978" w:rsidRDefault="008852DC" w:rsidP="008852DC">
            <w:pPr>
              <w:jc w:val="both"/>
              <w:rPr>
                <w:rFonts w:ascii="Calibri" w:hAnsi="Calibri" w:cs="Arial"/>
                <w:sz w:val="22"/>
                <w:szCs w:val="22"/>
                <w:highlight w:val="yellow"/>
              </w:rPr>
            </w:pPr>
          </w:p>
          <w:p w:rsidR="008852DC" w:rsidRPr="00004978" w:rsidRDefault="008852DC" w:rsidP="008852DC">
            <w:pPr>
              <w:jc w:val="both"/>
              <w:rPr>
                <w:rFonts w:ascii="Calibri" w:hAnsi="Calibri"/>
                <w:sz w:val="22"/>
                <w:szCs w:val="22"/>
              </w:rPr>
            </w:pPr>
            <w:r w:rsidRPr="00004978">
              <w:rPr>
                <w:rFonts w:ascii="Calibri" w:hAnsi="Calibri"/>
                <w:sz w:val="22"/>
                <w:szCs w:val="22"/>
              </w:rPr>
              <w:t>The overall objective of the project is to contribute to international peace and security by combatting the threat posed by the widespread accumulation and illicit trafficking in small arms and light weapons and their ammunition in and from SEE. At the same time, it will enhance regional stability by working within the framework of the RCC and in partnership with other relevant initiatives. Specifically, the project will increase regional cooperation, knowledge exchange and information sharing and lead to enhanced capacity for evidence-based policy making; improve capacities for physical security and stockpile management through infrastructure security upgrades, surplus reduction, and training; enhance capacity for marking, tracing and record-keeping; and reduce illicit possession and misuse of firearms through awareness-raising and collection campaigns.</w:t>
            </w:r>
          </w:p>
          <w:p w:rsidR="008852DC" w:rsidRPr="004E4473" w:rsidRDefault="008852DC" w:rsidP="008852DC">
            <w:pPr>
              <w:jc w:val="both"/>
              <w:rPr>
                <w:rFonts w:cs="Arial"/>
                <w:sz w:val="22"/>
                <w:szCs w:val="22"/>
              </w:rPr>
            </w:pPr>
          </w:p>
          <w:p w:rsidR="008852DC" w:rsidRPr="00004978" w:rsidRDefault="008852DC" w:rsidP="008852DC">
            <w:pPr>
              <w:jc w:val="both"/>
              <w:rPr>
                <w:rFonts w:ascii="Calibri" w:hAnsi="Calibri"/>
                <w:sz w:val="22"/>
                <w:szCs w:val="22"/>
              </w:rPr>
            </w:pPr>
            <w:r w:rsidRPr="00004978">
              <w:rPr>
                <w:rFonts w:ascii="Calibri" w:hAnsi="Calibri"/>
                <w:sz w:val="22"/>
                <w:szCs w:val="22"/>
              </w:rPr>
              <w:t>The implementation of the project is grounded in the Regional Implementation Plan on Combatting the Proliferation of SALW and will result in increased security and stability in SEE and beyond, addressing the spread and illicit trafficking of SALW and their ammunition. The project will directly contribute to the implementation of the EU Security Strategy, the EU SALW Strategy, the EU Firearms Strategy, the Arms Trade Treaty, the UN Programme of Action, the International Tracing Instrument, UN Firearms Protocol, UN Security Council Resolution 1325 and will specifically enhance regional cooperation in combating the threat posed by the spread of SALW and their ammunition. The project results will also directly contribute the implementation of the Sustainable Development Goal 16 on peaceful and just societies, in particular targets 16.1(Significantly reduce all forms of violence and death rate everywhere) and 16.4 (significantly reduce illicit arms flows). In addition, the project will support the implementation of the European Commission Action Plan to target the illicit trafficking of firearms and explosives in the EU.</w:t>
            </w:r>
          </w:p>
          <w:p w:rsidR="008852DC" w:rsidRPr="00004978" w:rsidRDefault="008852DC" w:rsidP="008852DC">
            <w:pPr>
              <w:shd w:val="clear" w:color="auto" w:fill="FFFFFF"/>
              <w:jc w:val="both"/>
              <w:rPr>
                <w:rFonts w:ascii="Calibri" w:hAnsi="Calibri"/>
                <w:sz w:val="22"/>
                <w:szCs w:val="22"/>
              </w:rPr>
            </w:pPr>
          </w:p>
          <w:p w:rsidR="008852DC" w:rsidRPr="00004978" w:rsidRDefault="008852DC" w:rsidP="008852DC">
            <w:pPr>
              <w:shd w:val="clear" w:color="auto" w:fill="FFFFFF"/>
              <w:jc w:val="both"/>
              <w:rPr>
                <w:rFonts w:ascii="Calibri" w:hAnsi="Calibri"/>
                <w:sz w:val="22"/>
                <w:szCs w:val="22"/>
              </w:rPr>
            </w:pPr>
            <w:r w:rsidRPr="00004978">
              <w:rPr>
                <w:rFonts w:ascii="Calibri" w:hAnsi="Calibri"/>
                <w:sz w:val="22"/>
                <w:szCs w:val="22"/>
              </w:rPr>
              <w:t>The new phase of the EUSAC project builds upon the achievements under Council Decision 2013/730/CFSP and will focus on four main areas, maintaining the holistic approach to tackling the threat posed by SALW in the region. The four areas address the policy level as well as the operational aspects, combining more traditional SALW control approaches with a focus on law enforcement capabilities and networking by looking at the main threats (large poorly secured stockpiles, lack of information, increase in illicit trafficking, widespread illicit possession). In particular, the project will result in: Increased regional cooperation, knowledge exchange and information sharing, leading to enhanced capacity for evidence based policy making; Improved capacity for physical security and stockpile management through infrastructure upgrades, surplus reduction and training; Enhanced capacity for marking, tracing and record keeping; and Reduced illicit possession and misuse of firearms through support for awareness-raising and collection campaigns.</w:t>
            </w:r>
          </w:p>
          <w:p w:rsidR="008852DC" w:rsidRPr="00004978" w:rsidRDefault="008852DC" w:rsidP="008852DC">
            <w:pPr>
              <w:shd w:val="clear" w:color="auto" w:fill="FFFFFF"/>
              <w:jc w:val="both"/>
              <w:rPr>
                <w:rFonts w:ascii="Calibri" w:hAnsi="Calibri"/>
                <w:sz w:val="22"/>
                <w:szCs w:val="22"/>
              </w:rPr>
            </w:pPr>
          </w:p>
          <w:p w:rsidR="005F49EE" w:rsidRPr="00B35A7E" w:rsidRDefault="008852DC" w:rsidP="008852DC">
            <w:pPr>
              <w:shd w:val="clear" w:color="auto" w:fill="FFFFFF"/>
              <w:jc w:val="both"/>
              <w:rPr>
                <w:rFonts w:ascii="Calibri" w:hAnsi="Calibri"/>
                <w:sz w:val="22"/>
                <w:szCs w:val="22"/>
              </w:rPr>
            </w:pPr>
            <w:r w:rsidRPr="00004978">
              <w:rPr>
                <w:rFonts w:ascii="Calibri" w:hAnsi="Calibri"/>
                <w:sz w:val="22"/>
                <w:szCs w:val="22"/>
              </w:rPr>
              <w:t>Given that SEESAC operates regionally, the knowledge management products (publications, leaflets, policy briefs…) need to be translated in the languages in order to reach the target audience.</w:t>
            </w:r>
          </w:p>
        </w:tc>
      </w:tr>
      <w:tr w:rsidR="00B35A7E" w:rsidRPr="00B809B6" w:rsidTr="00C51DE4">
        <w:tc>
          <w:tcPr>
            <w:tcW w:w="1546" w:type="dxa"/>
            <w:shd w:val="clear" w:color="auto" w:fill="auto"/>
          </w:tcPr>
          <w:p w:rsidR="003349F7" w:rsidRPr="003349F7" w:rsidRDefault="003349F7" w:rsidP="00C51DE4">
            <w:pPr>
              <w:rPr>
                <w:rFonts w:ascii="Calibri" w:hAnsi="Calibri" w:cs="Calibri"/>
                <w:b/>
                <w:sz w:val="22"/>
                <w:szCs w:val="22"/>
              </w:rPr>
            </w:pPr>
            <w:r>
              <w:rPr>
                <w:rFonts w:ascii="Calibri" w:hAnsi="Calibri" w:cs="Calibri"/>
                <w:b/>
                <w:sz w:val="22"/>
                <w:szCs w:val="22"/>
              </w:rPr>
              <w:t>Scope of Work</w:t>
            </w:r>
          </w:p>
        </w:tc>
        <w:tc>
          <w:tcPr>
            <w:tcW w:w="8984" w:type="dxa"/>
            <w:shd w:val="clear" w:color="auto" w:fill="auto"/>
          </w:tcPr>
          <w:tbl>
            <w:tblPr>
              <w:tblW w:w="8702" w:type="dxa"/>
              <w:tblLayout w:type="fixed"/>
              <w:tblLook w:val="04A0" w:firstRow="1" w:lastRow="0" w:firstColumn="1" w:lastColumn="0" w:noHBand="0" w:noVBand="1"/>
            </w:tblPr>
            <w:tblGrid>
              <w:gridCol w:w="8702"/>
            </w:tblGrid>
            <w:tr w:rsidR="00A217BF" w:rsidRPr="00A217BF" w:rsidTr="008852DC">
              <w:trPr>
                <w:trHeight w:val="232"/>
              </w:trPr>
              <w:tc>
                <w:tcPr>
                  <w:tcW w:w="8702" w:type="dxa"/>
                  <w:tcBorders>
                    <w:top w:val="nil"/>
                    <w:left w:val="nil"/>
                    <w:bottom w:val="nil"/>
                    <w:right w:val="nil"/>
                  </w:tcBorders>
                  <w:shd w:val="clear" w:color="auto" w:fill="auto"/>
                  <w:noWrap/>
                  <w:vAlign w:val="center"/>
                </w:tcPr>
                <w:p w:rsidR="00F10E65" w:rsidRDefault="007E2548" w:rsidP="00F10E65">
                  <w:pPr>
                    <w:rPr>
                      <w:rFonts w:ascii="Calibri" w:hAnsi="Calibri" w:cs="Calibri"/>
                      <w:b/>
                      <w:sz w:val="22"/>
                      <w:szCs w:val="22"/>
                      <w:u w:val="single"/>
                    </w:rPr>
                  </w:pPr>
                  <w:r w:rsidRPr="003349F7">
                    <w:rPr>
                      <w:rFonts w:ascii="Calibri" w:hAnsi="Calibri" w:cs="Calibri"/>
                      <w:sz w:val="22"/>
                      <w:szCs w:val="22"/>
                    </w:rPr>
                    <w:t xml:space="preserve">Under the SEESAC guidance, the Contractor </w:t>
                  </w:r>
                  <w:r w:rsidRPr="003349F7">
                    <w:rPr>
                      <w:rFonts w:ascii="Calibri" w:hAnsi="Calibri" w:cs="Calibri"/>
                      <w:b/>
                      <w:sz w:val="22"/>
                      <w:szCs w:val="22"/>
                      <w:u w:val="single"/>
                    </w:rPr>
                    <w:t xml:space="preserve">will be </w:t>
                  </w:r>
                  <w:r w:rsidRPr="00F10E65">
                    <w:rPr>
                      <w:rFonts w:ascii="Calibri" w:hAnsi="Calibri" w:cs="Calibri"/>
                      <w:b/>
                      <w:sz w:val="22"/>
                      <w:szCs w:val="22"/>
                      <w:u w:val="single"/>
                    </w:rPr>
                    <w:t xml:space="preserve">responsible </w:t>
                  </w:r>
                  <w:r w:rsidR="00023E8B" w:rsidRPr="00F10E65">
                    <w:rPr>
                      <w:rFonts w:ascii="Calibri" w:hAnsi="Calibri" w:cs="Calibri"/>
                      <w:b/>
                      <w:sz w:val="22"/>
                      <w:szCs w:val="22"/>
                      <w:u w:val="single"/>
                    </w:rPr>
                    <w:t>for</w:t>
                  </w:r>
                  <w:r w:rsidRPr="00F10E65">
                    <w:rPr>
                      <w:rFonts w:ascii="Calibri" w:hAnsi="Calibri" w:cs="Calibri"/>
                      <w:b/>
                      <w:sz w:val="22"/>
                      <w:szCs w:val="22"/>
                      <w:u w:val="single"/>
                    </w:rPr>
                    <w:t xml:space="preserve"> translation</w:t>
                  </w:r>
                  <w:r w:rsidR="00F10E65">
                    <w:rPr>
                      <w:rFonts w:ascii="Calibri" w:hAnsi="Calibri" w:cs="Calibri"/>
                      <w:b/>
                      <w:sz w:val="22"/>
                      <w:szCs w:val="22"/>
                      <w:u w:val="single"/>
                    </w:rPr>
                    <w:t xml:space="preserve"> from and into one of the languages:</w:t>
                  </w:r>
                </w:p>
                <w:p w:rsidR="002F03A6" w:rsidRPr="00F10E65" w:rsidRDefault="002F03A6" w:rsidP="00F10E65">
                  <w:pPr>
                    <w:rPr>
                      <w:rFonts w:ascii="Calibri" w:hAnsi="Calibri" w:cs="Calibri"/>
                      <w:b/>
                      <w:sz w:val="22"/>
                      <w:szCs w:val="22"/>
                      <w:u w:val="single"/>
                    </w:rPr>
                  </w:pPr>
                </w:p>
                <w:p w:rsidR="00F10E65" w:rsidRPr="00F10E65" w:rsidRDefault="002F03A6" w:rsidP="00F10E65">
                  <w:pPr>
                    <w:rPr>
                      <w:rFonts w:ascii="Calibri" w:hAnsi="Calibri" w:cs="Calibri"/>
                      <w:b/>
                      <w:sz w:val="22"/>
                      <w:szCs w:val="22"/>
                      <w:u w:val="single"/>
                    </w:rPr>
                  </w:pPr>
                  <w:r>
                    <w:rPr>
                      <w:rFonts w:ascii="Calibri" w:hAnsi="Calibri" w:cs="Calibri"/>
                      <w:b/>
                      <w:sz w:val="22"/>
                      <w:szCs w:val="22"/>
                      <w:u w:val="single"/>
                    </w:rPr>
                    <w:t>a)</w:t>
                  </w:r>
                </w:p>
                <w:p w:rsidR="00A702BE" w:rsidRPr="0098551A" w:rsidRDefault="00A702BE" w:rsidP="00A702BE">
                  <w:pPr>
                    <w:numPr>
                      <w:ilvl w:val="0"/>
                      <w:numId w:val="11"/>
                    </w:numPr>
                    <w:rPr>
                      <w:rFonts w:ascii="Calibri" w:hAnsi="Calibri" w:cs="Calibri"/>
                      <w:sz w:val="22"/>
                      <w:szCs w:val="22"/>
                    </w:rPr>
                  </w:pPr>
                  <w:r>
                    <w:rPr>
                      <w:rFonts w:ascii="Calibri" w:hAnsi="Calibri" w:cs="Calibri"/>
                      <w:b/>
                      <w:sz w:val="22"/>
                      <w:szCs w:val="22"/>
                    </w:rPr>
                    <w:t>E</w:t>
                  </w:r>
                  <w:r w:rsidRPr="00890A8B">
                    <w:rPr>
                      <w:rFonts w:ascii="Calibri" w:hAnsi="Calibri" w:cs="Calibri"/>
                      <w:b/>
                      <w:sz w:val="22"/>
                      <w:szCs w:val="22"/>
                    </w:rPr>
                    <w:t>nglish into Macedonian</w:t>
                  </w:r>
                  <w:r>
                    <w:rPr>
                      <w:rFonts w:ascii="Calibri" w:hAnsi="Calibri" w:cs="Calibri"/>
                      <w:b/>
                      <w:sz w:val="22"/>
                      <w:szCs w:val="22"/>
                    </w:rPr>
                    <w:t>.</w:t>
                  </w:r>
                </w:p>
                <w:p w:rsidR="00A702BE" w:rsidRPr="000E47F2" w:rsidRDefault="00A702BE" w:rsidP="00A702BE">
                  <w:pPr>
                    <w:numPr>
                      <w:ilvl w:val="0"/>
                      <w:numId w:val="11"/>
                    </w:numPr>
                    <w:rPr>
                      <w:rFonts w:ascii="Calibri" w:hAnsi="Calibri" w:cs="Calibri"/>
                      <w:sz w:val="22"/>
                      <w:szCs w:val="22"/>
                    </w:rPr>
                  </w:pPr>
                  <w:r>
                    <w:rPr>
                      <w:rFonts w:ascii="Calibri" w:hAnsi="Calibri" w:cs="Calibri"/>
                      <w:b/>
                      <w:sz w:val="22"/>
                      <w:szCs w:val="22"/>
                    </w:rPr>
                    <w:t xml:space="preserve">Macedonian into English. </w:t>
                  </w:r>
                </w:p>
                <w:p w:rsidR="00A702BE" w:rsidRPr="0098551A" w:rsidRDefault="00A702BE" w:rsidP="00A702BE">
                  <w:pPr>
                    <w:numPr>
                      <w:ilvl w:val="0"/>
                      <w:numId w:val="11"/>
                    </w:numPr>
                    <w:rPr>
                      <w:rFonts w:ascii="Calibri" w:hAnsi="Calibri" w:cs="Calibri"/>
                      <w:sz w:val="22"/>
                      <w:szCs w:val="22"/>
                    </w:rPr>
                  </w:pPr>
                  <w:r>
                    <w:rPr>
                      <w:rFonts w:ascii="Calibri" w:hAnsi="Calibri" w:cs="Calibri"/>
                      <w:b/>
                      <w:sz w:val="22"/>
                      <w:szCs w:val="22"/>
                    </w:rPr>
                    <w:t>BCMS into Macedonian.</w:t>
                  </w:r>
                </w:p>
                <w:p w:rsidR="00A702BE" w:rsidRPr="00A702BE" w:rsidRDefault="00A702BE" w:rsidP="00A702BE">
                  <w:pPr>
                    <w:numPr>
                      <w:ilvl w:val="0"/>
                      <w:numId w:val="11"/>
                    </w:numPr>
                    <w:rPr>
                      <w:rFonts w:ascii="Calibri" w:hAnsi="Calibri" w:cs="Calibri"/>
                      <w:sz w:val="22"/>
                      <w:szCs w:val="22"/>
                    </w:rPr>
                  </w:pPr>
                  <w:r>
                    <w:rPr>
                      <w:rFonts w:ascii="Calibri" w:hAnsi="Calibri" w:cs="Calibri"/>
                      <w:b/>
                      <w:sz w:val="22"/>
                      <w:szCs w:val="22"/>
                    </w:rPr>
                    <w:t xml:space="preserve">Macedonian into BCMS. </w:t>
                  </w:r>
                </w:p>
                <w:p w:rsidR="00A702BE" w:rsidRPr="0098551A" w:rsidRDefault="00A702BE" w:rsidP="00A702BE">
                  <w:pPr>
                    <w:numPr>
                      <w:ilvl w:val="0"/>
                      <w:numId w:val="11"/>
                    </w:numPr>
                    <w:rPr>
                      <w:rFonts w:ascii="Calibri" w:hAnsi="Calibri" w:cs="Calibri"/>
                      <w:sz w:val="22"/>
                      <w:szCs w:val="22"/>
                    </w:rPr>
                  </w:pPr>
                  <w:r w:rsidRPr="00890A8B">
                    <w:rPr>
                      <w:rFonts w:ascii="Calibri" w:hAnsi="Calibri" w:cs="Calibri"/>
                      <w:b/>
                      <w:sz w:val="22"/>
                      <w:szCs w:val="22"/>
                    </w:rPr>
                    <w:t>English into Romanian</w:t>
                  </w:r>
                  <w:r>
                    <w:rPr>
                      <w:rFonts w:ascii="Calibri" w:hAnsi="Calibri" w:cs="Calibri"/>
                      <w:b/>
                      <w:sz w:val="22"/>
                      <w:szCs w:val="22"/>
                    </w:rPr>
                    <w:t>.</w:t>
                  </w:r>
                </w:p>
                <w:p w:rsidR="00A702BE" w:rsidRPr="0098551A" w:rsidRDefault="00A702BE" w:rsidP="00A702BE">
                  <w:pPr>
                    <w:numPr>
                      <w:ilvl w:val="0"/>
                      <w:numId w:val="11"/>
                    </w:numPr>
                    <w:rPr>
                      <w:rFonts w:ascii="Calibri" w:hAnsi="Calibri" w:cs="Calibri"/>
                      <w:sz w:val="22"/>
                      <w:szCs w:val="22"/>
                    </w:rPr>
                  </w:pPr>
                  <w:r>
                    <w:rPr>
                      <w:rFonts w:ascii="Calibri" w:hAnsi="Calibri" w:cs="Calibri"/>
                      <w:b/>
                      <w:sz w:val="22"/>
                      <w:szCs w:val="22"/>
                    </w:rPr>
                    <w:t>Romanian into English.</w:t>
                  </w:r>
                </w:p>
                <w:p w:rsidR="00A702BE" w:rsidRPr="0098551A" w:rsidRDefault="00A702BE" w:rsidP="00A702BE">
                  <w:pPr>
                    <w:numPr>
                      <w:ilvl w:val="0"/>
                      <w:numId w:val="11"/>
                    </w:numPr>
                    <w:rPr>
                      <w:rFonts w:ascii="Calibri" w:hAnsi="Calibri" w:cs="Calibri"/>
                      <w:sz w:val="22"/>
                      <w:szCs w:val="22"/>
                    </w:rPr>
                  </w:pPr>
                  <w:r w:rsidRPr="00890A8B">
                    <w:rPr>
                      <w:rFonts w:ascii="Calibri" w:hAnsi="Calibri" w:cs="Calibri"/>
                      <w:b/>
                      <w:sz w:val="22"/>
                      <w:szCs w:val="22"/>
                    </w:rPr>
                    <w:t>BCMS</w:t>
                  </w:r>
                  <w:r>
                    <w:rPr>
                      <w:rFonts w:ascii="Calibri" w:hAnsi="Calibri" w:cs="Calibri"/>
                      <w:b/>
                      <w:sz w:val="22"/>
                      <w:szCs w:val="22"/>
                    </w:rPr>
                    <w:t xml:space="preserve"> </w:t>
                  </w:r>
                  <w:r w:rsidRPr="00890A8B">
                    <w:rPr>
                      <w:rFonts w:ascii="Calibri" w:hAnsi="Calibri" w:cs="Calibri"/>
                      <w:b/>
                      <w:sz w:val="22"/>
                      <w:szCs w:val="22"/>
                    </w:rPr>
                    <w:t>into Romanian</w:t>
                  </w:r>
                  <w:r>
                    <w:rPr>
                      <w:rFonts w:ascii="Calibri" w:hAnsi="Calibri" w:cs="Calibri"/>
                      <w:b/>
                      <w:sz w:val="22"/>
                      <w:szCs w:val="22"/>
                    </w:rPr>
                    <w:t>.</w:t>
                  </w:r>
                </w:p>
                <w:p w:rsidR="00A702BE" w:rsidRPr="0098551A" w:rsidRDefault="00A702BE" w:rsidP="00A702BE">
                  <w:pPr>
                    <w:numPr>
                      <w:ilvl w:val="0"/>
                      <w:numId w:val="11"/>
                    </w:numPr>
                    <w:rPr>
                      <w:rFonts w:ascii="Calibri" w:hAnsi="Calibri" w:cs="Calibri"/>
                      <w:sz w:val="22"/>
                      <w:szCs w:val="22"/>
                    </w:rPr>
                  </w:pPr>
                  <w:r>
                    <w:rPr>
                      <w:rFonts w:ascii="Calibri" w:hAnsi="Calibri" w:cs="Calibri"/>
                      <w:b/>
                      <w:sz w:val="22"/>
                      <w:szCs w:val="22"/>
                    </w:rPr>
                    <w:t>Romanian into BCMS.</w:t>
                  </w:r>
                </w:p>
                <w:p w:rsidR="00A702BE" w:rsidRPr="0098551A" w:rsidRDefault="00A702BE" w:rsidP="00A702BE">
                  <w:pPr>
                    <w:numPr>
                      <w:ilvl w:val="0"/>
                      <w:numId w:val="11"/>
                    </w:numPr>
                    <w:rPr>
                      <w:rFonts w:ascii="Calibri" w:hAnsi="Calibri" w:cs="Calibri"/>
                      <w:sz w:val="22"/>
                      <w:szCs w:val="22"/>
                    </w:rPr>
                  </w:pPr>
                  <w:r w:rsidRPr="00890A8B">
                    <w:rPr>
                      <w:rFonts w:ascii="Calibri" w:hAnsi="Calibri" w:cs="Calibri"/>
                      <w:b/>
                      <w:sz w:val="22"/>
                      <w:szCs w:val="22"/>
                    </w:rPr>
                    <w:t>English into Russian</w:t>
                  </w:r>
                  <w:r>
                    <w:rPr>
                      <w:rFonts w:ascii="Calibri" w:hAnsi="Calibri" w:cs="Calibri"/>
                      <w:b/>
                      <w:sz w:val="22"/>
                      <w:szCs w:val="22"/>
                    </w:rPr>
                    <w:t>.</w:t>
                  </w:r>
                </w:p>
                <w:p w:rsidR="00A702BE" w:rsidRPr="0098551A" w:rsidRDefault="00A702BE" w:rsidP="00A702BE">
                  <w:pPr>
                    <w:numPr>
                      <w:ilvl w:val="0"/>
                      <w:numId w:val="11"/>
                    </w:numPr>
                    <w:rPr>
                      <w:rFonts w:ascii="Calibri" w:hAnsi="Calibri" w:cs="Calibri"/>
                      <w:sz w:val="22"/>
                      <w:szCs w:val="22"/>
                    </w:rPr>
                  </w:pPr>
                  <w:r>
                    <w:rPr>
                      <w:rFonts w:ascii="Calibri" w:hAnsi="Calibri" w:cs="Calibri"/>
                      <w:b/>
                      <w:sz w:val="22"/>
                      <w:szCs w:val="22"/>
                    </w:rPr>
                    <w:t>Russian into English.</w:t>
                  </w:r>
                </w:p>
                <w:p w:rsidR="00A702BE" w:rsidRPr="0098551A" w:rsidRDefault="00A702BE" w:rsidP="00A702BE">
                  <w:pPr>
                    <w:numPr>
                      <w:ilvl w:val="0"/>
                      <w:numId w:val="11"/>
                    </w:numPr>
                    <w:rPr>
                      <w:rFonts w:ascii="Calibri" w:hAnsi="Calibri" w:cs="Calibri"/>
                      <w:sz w:val="22"/>
                      <w:szCs w:val="22"/>
                    </w:rPr>
                  </w:pPr>
                  <w:r w:rsidRPr="00890A8B">
                    <w:rPr>
                      <w:rFonts w:ascii="Calibri" w:hAnsi="Calibri" w:cs="Calibri"/>
                      <w:b/>
                      <w:sz w:val="22"/>
                      <w:szCs w:val="22"/>
                    </w:rPr>
                    <w:t>BCMS</w:t>
                  </w:r>
                  <w:r>
                    <w:rPr>
                      <w:rFonts w:ascii="Calibri" w:hAnsi="Calibri" w:cs="Calibri"/>
                      <w:b/>
                      <w:sz w:val="22"/>
                      <w:szCs w:val="22"/>
                    </w:rPr>
                    <w:t xml:space="preserve"> </w:t>
                  </w:r>
                  <w:r w:rsidRPr="00890A8B">
                    <w:rPr>
                      <w:rFonts w:ascii="Calibri" w:hAnsi="Calibri" w:cs="Calibri"/>
                      <w:b/>
                      <w:sz w:val="22"/>
                      <w:szCs w:val="22"/>
                    </w:rPr>
                    <w:t>into Russian</w:t>
                  </w:r>
                  <w:r>
                    <w:rPr>
                      <w:rFonts w:ascii="Calibri" w:hAnsi="Calibri" w:cs="Calibri"/>
                      <w:b/>
                      <w:sz w:val="22"/>
                      <w:szCs w:val="22"/>
                    </w:rPr>
                    <w:t>.</w:t>
                  </w:r>
                </w:p>
                <w:p w:rsidR="00A702BE" w:rsidRPr="0098551A" w:rsidRDefault="00A702BE" w:rsidP="00A702BE">
                  <w:pPr>
                    <w:numPr>
                      <w:ilvl w:val="0"/>
                      <w:numId w:val="11"/>
                    </w:numPr>
                    <w:rPr>
                      <w:rFonts w:ascii="Calibri" w:hAnsi="Calibri" w:cs="Calibri"/>
                      <w:sz w:val="22"/>
                      <w:szCs w:val="22"/>
                    </w:rPr>
                  </w:pPr>
                  <w:r>
                    <w:rPr>
                      <w:rFonts w:ascii="Calibri" w:hAnsi="Calibri" w:cs="Calibri"/>
                      <w:b/>
                      <w:sz w:val="22"/>
                      <w:szCs w:val="22"/>
                    </w:rPr>
                    <w:t>Russian into BCMS.</w:t>
                  </w:r>
                </w:p>
                <w:p w:rsidR="00A702BE" w:rsidRPr="0098551A" w:rsidRDefault="00A702BE" w:rsidP="00A702BE">
                  <w:pPr>
                    <w:numPr>
                      <w:ilvl w:val="0"/>
                      <w:numId w:val="11"/>
                    </w:numPr>
                    <w:rPr>
                      <w:rFonts w:ascii="Calibri" w:hAnsi="Calibri" w:cs="Calibri"/>
                      <w:sz w:val="22"/>
                      <w:szCs w:val="22"/>
                    </w:rPr>
                  </w:pPr>
                  <w:r w:rsidRPr="00890A8B">
                    <w:rPr>
                      <w:rFonts w:ascii="Calibri" w:hAnsi="Calibri" w:cs="Calibri"/>
                      <w:b/>
                      <w:sz w:val="22"/>
                      <w:szCs w:val="22"/>
                    </w:rPr>
                    <w:t>BCMS into English</w:t>
                  </w:r>
                  <w:r>
                    <w:rPr>
                      <w:rFonts w:ascii="Calibri" w:hAnsi="Calibri" w:cs="Calibri"/>
                      <w:b/>
                      <w:sz w:val="22"/>
                      <w:szCs w:val="22"/>
                    </w:rPr>
                    <w:t>.</w:t>
                  </w:r>
                </w:p>
                <w:p w:rsidR="0098551A" w:rsidRPr="00A702BE" w:rsidRDefault="00A702BE" w:rsidP="00A702BE">
                  <w:pPr>
                    <w:numPr>
                      <w:ilvl w:val="0"/>
                      <w:numId w:val="11"/>
                    </w:numPr>
                    <w:rPr>
                      <w:rFonts w:ascii="Calibri" w:hAnsi="Calibri" w:cs="Calibri"/>
                      <w:sz w:val="22"/>
                      <w:szCs w:val="22"/>
                    </w:rPr>
                  </w:pPr>
                  <w:r w:rsidRPr="0098551A">
                    <w:rPr>
                      <w:rFonts w:ascii="Calibri" w:hAnsi="Calibri" w:cs="Calibri"/>
                      <w:b/>
                      <w:sz w:val="22"/>
                      <w:szCs w:val="22"/>
                    </w:rPr>
                    <w:t xml:space="preserve">English into BCMS. </w:t>
                  </w:r>
                </w:p>
                <w:p w:rsidR="00F10E65" w:rsidRDefault="002F03A6" w:rsidP="00F10E65">
                  <w:pPr>
                    <w:rPr>
                      <w:rFonts w:ascii="Calibri" w:hAnsi="Calibri" w:cs="Calibri"/>
                      <w:b/>
                      <w:sz w:val="22"/>
                      <w:szCs w:val="22"/>
                      <w:u w:val="single"/>
                    </w:rPr>
                  </w:pPr>
                  <w:r>
                    <w:rPr>
                      <w:rFonts w:ascii="Calibri" w:hAnsi="Calibri" w:cs="Calibri"/>
                      <w:b/>
                      <w:sz w:val="22"/>
                      <w:szCs w:val="22"/>
                      <w:u w:val="single"/>
                    </w:rPr>
                    <w:t>b)</w:t>
                  </w:r>
                </w:p>
                <w:p w:rsidR="003349F7" w:rsidRPr="003349F7" w:rsidRDefault="00F10E65" w:rsidP="00A702BE">
                  <w:pPr>
                    <w:numPr>
                      <w:ilvl w:val="0"/>
                      <w:numId w:val="15"/>
                    </w:numPr>
                    <w:rPr>
                      <w:rFonts w:ascii="Calibri" w:hAnsi="Calibri" w:cs="Calibri"/>
                      <w:sz w:val="22"/>
                      <w:szCs w:val="22"/>
                    </w:rPr>
                  </w:pPr>
                  <w:r>
                    <w:rPr>
                      <w:rFonts w:ascii="Calibri" w:hAnsi="Calibri" w:cs="Calibri"/>
                      <w:sz w:val="22"/>
                      <w:szCs w:val="22"/>
                    </w:rPr>
                    <w:t>P</w:t>
                  </w:r>
                  <w:r w:rsidR="00C36C16" w:rsidRPr="003349F7">
                    <w:rPr>
                      <w:rFonts w:ascii="Calibri" w:hAnsi="Calibri" w:cs="Calibri"/>
                      <w:sz w:val="22"/>
                      <w:szCs w:val="22"/>
                    </w:rPr>
                    <w:t>rovide accurate</w:t>
                  </w:r>
                  <w:r w:rsidR="00404109">
                    <w:rPr>
                      <w:rFonts w:ascii="Calibri" w:hAnsi="Calibri" w:cs="Calibri"/>
                      <w:sz w:val="22"/>
                      <w:szCs w:val="22"/>
                    </w:rPr>
                    <w:t xml:space="preserve"> and consistent</w:t>
                  </w:r>
                  <w:r w:rsidR="00C36C16" w:rsidRPr="003349F7">
                    <w:rPr>
                      <w:rFonts w:ascii="Calibri" w:hAnsi="Calibri" w:cs="Calibri"/>
                      <w:sz w:val="22"/>
                      <w:szCs w:val="22"/>
                    </w:rPr>
                    <w:t xml:space="preserve"> translation of written materials of the highest quality, submitted </w:t>
                  </w:r>
                  <w:r w:rsidR="00641C22" w:rsidRPr="003349F7">
                    <w:rPr>
                      <w:rFonts w:ascii="Calibri" w:hAnsi="Calibri" w:cs="Calibri"/>
                      <w:sz w:val="22"/>
                      <w:szCs w:val="22"/>
                    </w:rPr>
                    <w:t>proof read</w:t>
                  </w:r>
                  <w:r w:rsidR="00404109">
                    <w:rPr>
                      <w:rFonts w:ascii="Calibri" w:hAnsi="Calibri" w:cs="Calibri"/>
                      <w:sz w:val="22"/>
                      <w:szCs w:val="22"/>
                    </w:rPr>
                    <w:t>, formatted</w:t>
                  </w:r>
                  <w:r w:rsidR="00641C22" w:rsidRPr="003349F7">
                    <w:rPr>
                      <w:rFonts w:ascii="Calibri" w:hAnsi="Calibri" w:cs="Calibri"/>
                      <w:sz w:val="22"/>
                      <w:szCs w:val="22"/>
                    </w:rPr>
                    <w:t xml:space="preserve"> and copy edited.</w:t>
                  </w:r>
                </w:p>
                <w:p w:rsidR="00421B1F" w:rsidRPr="00A702BE" w:rsidRDefault="00421B1F" w:rsidP="00A702BE">
                  <w:pPr>
                    <w:numPr>
                      <w:ilvl w:val="0"/>
                      <w:numId w:val="15"/>
                    </w:numPr>
                    <w:rPr>
                      <w:rFonts w:ascii="Calibri" w:hAnsi="Calibri" w:cs="Calibri"/>
                      <w:sz w:val="22"/>
                      <w:szCs w:val="22"/>
                    </w:rPr>
                  </w:pPr>
                  <w:r>
                    <w:rPr>
                      <w:rFonts w:ascii="Calibri" w:hAnsi="Calibri" w:cs="Calibri"/>
                      <w:sz w:val="22"/>
                      <w:szCs w:val="22"/>
                    </w:rPr>
                    <w:t>C</w:t>
                  </w:r>
                  <w:r w:rsidRPr="003349F7">
                    <w:rPr>
                      <w:rFonts w:ascii="Calibri" w:hAnsi="Calibri" w:cs="Calibri"/>
                      <w:sz w:val="22"/>
                      <w:szCs w:val="22"/>
                    </w:rPr>
                    <w:t>heck facts and ensure error-free texts</w:t>
                  </w:r>
                  <w:r>
                    <w:rPr>
                      <w:rFonts w:ascii="Calibri" w:hAnsi="Calibri" w:cs="Calibri"/>
                      <w:sz w:val="22"/>
                      <w:szCs w:val="22"/>
                    </w:rPr>
                    <w:t xml:space="preserve"> (format, grammar and substance)</w:t>
                  </w:r>
                  <w:r w:rsidRPr="003349F7">
                    <w:rPr>
                      <w:rFonts w:ascii="Calibri" w:hAnsi="Calibri" w:cs="Calibri"/>
                      <w:sz w:val="22"/>
                      <w:szCs w:val="22"/>
                    </w:rPr>
                    <w:t xml:space="preserve">, and raise </w:t>
                  </w:r>
                  <w:r>
                    <w:rPr>
                      <w:rFonts w:ascii="Calibri" w:hAnsi="Calibri" w:cs="Calibri"/>
                      <w:sz w:val="22"/>
                      <w:szCs w:val="22"/>
                    </w:rPr>
                    <w:t>any related queries with SEESAC, as well as follow references of names of countries and territories in line with UN polices.</w:t>
                  </w:r>
                </w:p>
                <w:p w:rsidR="003349F7" w:rsidRPr="003349F7" w:rsidRDefault="00F10E65" w:rsidP="00A702BE">
                  <w:pPr>
                    <w:numPr>
                      <w:ilvl w:val="0"/>
                      <w:numId w:val="15"/>
                    </w:numPr>
                    <w:rPr>
                      <w:rFonts w:ascii="Calibri" w:hAnsi="Calibri"/>
                      <w:color w:val="0563C1"/>
                      <w:sz w:val="22"/>
                      <w:szCs w:val="22"/>
                      <w:u w:val="single"/>
                    </w:rPr>
                  </w:pPr>
                  <w:r>
                    <w:rPr>
                      <w:rFonts w:ascii="Calibri" w:hAnsi="Calibri" w:cs="Calibri"/>
                      <w:sz w:val="22"/>
                      <w:szCs w:val="22"/>
                    </w:rPr>
                    <w:t>C</w:t>
                  </w:r>
                  <w:r w:rsidR="00641C22" w:rsidRPr="003349F7">
                    <w:rPr>
                      <w:rFonts w:ascii="Calibri" w:hAnsi="Calibri" w:cs="Calibri"/>
                      <w:sz w:val="22"/>
                      <w:szCs w:val="22"/>
                    </w:rPr>
                    <w:t>heck if translation of specific terminology related to SALW and gender is in line with SEESAC practice.</w:t>
                  </w:r>
                </w:p>
              </w:tc>
            </w:tr>
          </w:tbl>
          <w:p w:rsidR="00A217BF" w:rsidRPr="00B35A7E" w:rsidRDefault="00A217BF" w:rsidP="007E2548">
            <w:pPr>
              <w:jc w:val="both"/>
              <w:rPr>
                <w:rFonts w:ascii="Calibri" w:hAnsi="Calibri" w:cs="Calibri"/>
                <w:sz w:val="22"/>
                <w:szCs w:val="22"/>
                <w:lang w:val="en-GB"/>
              </w:rPr>
            </w:pPr>
          </w:p>
        </w:tc>
      </w:tr>
      <w:tr w:rsidR="00B35A7E" w:rsidRPr="00B809B6" w:rsidTr="00C51DE4">
        <w:tc>
          <w:tcPr>
            <w:tcW w:w="1546" w:type="dxa"/>
            <w:shd w:val="clear" w:color="auto" w:fill="auto"/>
          </w:tcPr>
          <w:p w:rsidR="00B35A7E" w:rsidRPr="00B35A7E" w:rsidRDefault="00B35A7E" w:rsidP="00C51DE4">
            <w:pPr>
              <w:rPr>
                <w:rFonts w:ascii="Calibri" w:hAnsi="Calibri" w:cs="Calibri"/>
                <w:bCs/>
                <w:sz w:val="22"/>
                <w:szCs w:val="22"/>
                <w:highlight w:val="yellow"/>
              </w:rPr>
            </w:pPr>
            <w:r w:rsidRPr="00B35A7E">
              <w:rPr>
                <w:rFonts w:ascii="Calibri" w:hAnsi="Calibri" w:cs="Calibri"/>
                <w:b/>
                <w:lang w:val="en-GB"/>
              </w:rPr>
              <w:t>Deliverables and timelines</w:t>
            </w:r>
          </w:p>
        </w:tc>
        <w:tc>
          <w:tcPr>
            <w:tcW w:w="8984" w:type="dxa"/>
            <w:shd w:val="clear" w:color="auto" w:fill="auto"/>
          </w:tcPr>
          <w:p w:rsidR="000D3448" w:rsidRPr="003349F7" w:rsidRDefault="00B35A7E" w:rsidP="00C51DE4">
            <w:pPr>
              <w:jc w:val="both"/>
              <w:rPr>
                <w:rFonts w:ascii="Calibri" w:hAnsi="Calibri" w:cs="Calibri"/>
                <w:sz w:val="22"/>
                <w:szCs w:val="22"/>
                <w:lang w:val="en-GB"/>
              </w:rPr>
            </w:pPr>
            <w:r w:rsidRPr="003349F7">
              <w:rPr>
                <w:rFonts w:ascii="Calibri" w:hAnsi="Calibri" w:cs="Calibri"/>
                <w:sz w:val="22"/>
                <w:szCs w:val="22"/>
                <w:lang w:val="en-GB"/>
              </w:rPr>
              <w:t>The Contractor shall be responsible for deliver</w:t>
            </w:r>
            <w:r w:rsidR="007E2548" w:rsidRPr="003349F7">
              <w:rPr>
                <w:rFonts w:ascii="Calibri" w:hAnsi="Calibri" w:cs="Calibri"/>
                <w:sz w:val="22"/>
                <w:szCs w:val="22"/>
                <w:lang w:val="en-GB"/>
              </w:rPr>
              <w:t xml:space="preserve">ing </w:t>
            </w:r>
            <w:r w:rsidR="007E23AD" w:rsidRPr="003349F7">
              <w:rPr>
                <w:rFonts w:ascii="Calibri" w:hAnsi="Calibri" w:cs="Calibri"/>
                <w:sz w:val="22"/>
                <w:szCs w:val="22"/>
                <w:lang w:val="en-GB"/>
              </w:rPr>
              <w:t xml:space="preserve">the </w:t>
            </w:r>
            <w:r w:rsidR="007E2548" w:rsidRPr="003349F7">
              <w:rPr>
                <w:rFonts w:ascii="Calibri" w:hAnsi="Calibri" w:cs="Calibri"/>
                <w:sz w:val="22"/>
                <w:szCs w:val="22"/>
                <w:lang w:val="en-GB"/>
              </w:rPr>
              <w:t>translated documents as per the plan develop</w:t>
            </w:r>
            <w:r w:rsidR="007E23AD" w:rsidRPr="003349F7">
              <w:rPr>
                <w:rFonts w:ascii="Calibri" w:hAnsi="Calibri" w:cs="Calibri"/>
                <w:sz w:val="22"/>
                <w:szCs w:val="22"/>
                <w:lang w:val="en-GB"/>
              </w:rPr>
              <w:t>ed</w:t>
            </w:r>
            <w:r w:rsidR="007E2548" w:rsidRPr="003349F7">
              <w:rPr>
                <w:rFonts w:ascii="Calibri" w:hAnsi="Calibri" w:cs="Calibri"/>
                <w:sz w:val="22"/>
                <w:szCs w:val="22"/>
                <w:lang w:val="en-GB"/>
              </w:rPr>
              <w:t xml:space="preserve"> by the Contractor</w:t>
            </w:r>
            <w:r w:rsidR="007E23AD" w:rsidRPr="003349F7">
              <w:rPr>
                <w:rFonts w:ascii="Calibri" w:hAnsi="Calibri" w:cs="Calibri"/>
                <w:sz w:val="22"/>
                <w:szCs w:val="22"/>
                <w:lang w:val="en-GB"/>
              </w:rPr>
              <w:t xml:space="preserve"> and approved by UNDP SEESAC</w:t>
            </w:r>
            <w:r w:rsidR="000D3448" w:rsidRPr="003349F7">
              <w:rPr>
                <w:rFonts w:ascii="Calibri" w:hAnsi="Calibri" w:cs="Calibri"/>
                <w:sz w:val="22"/>
                <w:szCs w:val="22"/>
                <w:lang w:val="en-GB"/>
              </w:rPr>
              <w:t xml:space="preserve"> as per </w:t>
            </w:r>
            <w:r w:rsidR="000314D5">
              <w:rPr>
                <w:rFonts w:ascii="Calibri" w:hAnsi="Calibri" w:cs="Calibri"/>
                <w:sz w:val="22"/>
                <w:szCs w:val="22"/>
                <w:lang w:val="en-GB"/>
              </w:rPr>
              <w:t xml:space="preserve">each </w:t>
            </w:r>
            <w:r w:rsidR="000D3448" w:rsidRPr="003349F7">
              <w:rPr>
                <w:rFonts w:ascii="Calibri" w:hAnsi="Calibri" w:cs="Calibri"/>
                <w:sz w:val="22"/>
                <w:szCs w:val="22"/>
                <w:lang w:val="en-GB"/>
              </w:rPr>
              <w:t xml:space="preserve">specific </w:t>
            </w:r>
            <w:r w:rsidR="000314D5">
              <w:rPr>
                <w:rFonts w:ascii="Calibri" w:hAnsi="Calibri" w:cs="Calibri"/>
                <w:sz w:val="22"/>
                <w:szCs w:val="22"/>
                <w:lang w:val="en-GB"/>
              </w:rPr>
              <w:t>assignment</w:t>
            </w:r>
            <w:r w:rsidR="000D3448" w:rsidRPr="003349F7">
              <w:rPr>
                <w:rFonts w:ascii="Calibri" w:hAnsi="Calibri" w:cs="Calibri"/>
                <w:sz w:val="22"/>
                <w:szCs w:val="22"/>
                <w:lang w:val="en-GB"/>
              </w:rPr>
              <w:t xml:space="preserve">. </w:t>
            </w:r>
          </w:p>
          <w:p w:rsidR="00B35A7E" w:rsidRPr="000D3448" w:rsidRDefault="007E2548" w:rsidP="000D3448">
            <w:pPr>
              <w:jc w:val="both"/>
              <w:rPr>
                <w:rFonts w:ascii="Calibri" w:hAnsi="Calibri" w:cs="Calibri"/>
                <w:sz w:val="22"/>
                <w:szCs w:val="22"/>
                <w:lang w:val="en-GB"/>
              </w:rPr>
            </w:pPr>
            <w:r w:rsidRPr="003349F7">
              <w:rPr>
                <w:rFonts w:ascii="Calibri" w:hAnsi="Calibri" w:cs="Calibri"/>
                <w:sz w:val="22"/>
                <w:szCs w:val="22"/>
                <w:lang w:val="en-GB"/>
              </w:rPr>
              <w:t xml:space="preserve">The deliverables, i.e. translated documents are expected to be submitted </w:t>
            </w:r>
            <w:r w:rsidR="00404109">
              <w:rPr>
                <w:rFonts w:ascii="Calibri" w:hAnsi="Calibri" w:cs="Calibri"/>
                <w:sz w:val="22"/>
                <w:szCs w:val="22"/>
                <w:lang w:val="en-GB"/>
              </w:rPr>
              <w:t xml:space="preserve">timely and </w:t>
            </w:r>
            <w:r w:rsidRPr="003349F7">
              <w:rPr>
                <w:rFonts w:ascii="Calibri" w:hAnsi="Calibri" w:cs="Calibri"/>
                <w:sz w:val="22"/>
                <w:szCs w:val="22"/>
                <w:lang w:val="en-GB"/>
              </w:rPr>
              <w:t xml:space="preserve">in </w:t>
            </w:r>
            <w:r w:rsidR="000D3448" w:rsidRPr="003349F7">
              <w:rPr>
                <w:rFonts w:ascii="Calibri" w:hAnsi="Calibri" w:cs="Calibri"/>
                <w:sz w:val="22"/>
                <w:szCs w:val="22"/>
                <w:lang w:val="en-GB"/>
              </w:rPr>
              <w:t>high quality</w:t>
            </w:r>
            <w:r w:rsidR="000D3448">
              <w:rPr>
                <w:rFonts w:ascii="Calibri" w:hAnsi="Calibri" w:cs="Calibri"/>
                <w:sz w:val="22"/>
                <w:szCs w:val="22"/>
                <w:lang w:val="en-GB"/>
              </w:rPr>
              <w:t xml:space="preserve"> regarding the translated content and formatting. </w:t>
            </w:r>
          </w:p>
        </w:tc>
      </w:tr>
      <w:tr w:rsidR="00B35A7E" w:rsidRPr="00B809B6" w:rsidTr="00C51DE4">
        <w:tc>
          <w:tcPr>
            <w:tcW w:w="1546" w:type="dxa"/>
            <w:shd w:val="clear" w:color="auto" w:fill="auto"/>
          </w:tcPr>
          <w:p w:rsidR="00B35A7E" w:rsidRPr="00B35A7E" w:rsidRDefault="00B35A7E" w:rsidP="00C51DE4">
            <w:pPr>
              <w:spacing w:line="276" w:lineRule="auto"/>
              <w:jc w:val="both"/>
              <w:rPr>
                <w:rFonts w:ascii="Calibri" w:hAnsi="Calibri"/>
                <w:b/>
              </w:rPr>
            </w:pPr>
            <w:r w:rsidRPr="00B35A7E">
              <w:rPr>
                <w:rFonts w:ascii="Calibri" w:hAnsi="Calibri"/>
                <w:b/>
              </w:rPr>
              <w:t>Qualifications</w:t>
            </w:r>
          </w:p>
          <w:p w:rsidR="00B35A7E" w:rsidRPr="00B35A7E" w:rsidRDefault="00B35A7E" w:rsidP="00C51DE4">
            <w:pPr>
              <w:rPr>
                <w:rFonts w:ascii="Calibri" w:hAnsi="Calibri" w:cs="Calibri"/>
                <w:bCs/>
                <w:sz w:val="22"/>
                <w:szCs w:val="22"/>
                <w:highlight w:val="yellow"/>
              </w:rPr>
            </w:pPr>
          </w:p>
        </w:tc>
        <w:tc>
          <w:tcPr>
            <w:tcW w:w="8984" w:type="dxa"/>
            <w:shd w:val="clear" w:color="auto" w:fill="auto"/>
          </w:tcPr>
          <w:p w:rsidR="00B35A7E" w:rsidRPr="007E2548" w:rsidRDefault="007E2548" w:rsidP="00C51DE4">
            <w:pPr>
              <w:jc w:val="both"/>
              <w:rPr>
                <w:rFonts w:ascii="Calibri" w:hAnsi="Calibri" w:cs="Calibri"/>
                <w:kern w:val="28"/>
                <w:sz w:val="22"/>
                <w:szCs w:val="22"/>
              </w:rPr>
            </w:pPr>
            <w:r w:rsidRPr="007E2548">
              <w:rPr>
                <w:rFonts w:ascii="Calibri" w:hAnsi="Calibri" w:cs="Calibri"/>
                <w:kern w:val="28"/>
                <w:sz w:val="22"/>
                <w:szCs w:val="22"/>
              </w:rPr>
              <w:t>All the Contractor</w:t>
            </w:r>
            <w:r w:rsidR="009B67FF">
              <w:rPr>
                <w:rFonts w:ascii="Calibri" w:hAnsi="Calibri" w:cs="Calibri"/>
                <w:kern w:val="28"/>
                <w:sz w:val="22"/>
                <w:szCs w:val="22"/>
              </w:rPr>
              <w:t>’s</w:t>
            </w:r>
            <w:r w:rsidRPr="007E2548">
              <w:rPr>
                <w:rFonts w:ascii="Calibri" w:hAnsi="Calibri" w:cs="Calibri"/>
                <w:kern w:val="28"/>
                <w:sz w:val="22"/>
                <w:szCs w:val="22"/>
              </w:rPr>
              <w:t xml:space="preserve"> </w:t>
            </w:r>
            <w:r w:rsidR="003349F7" w:rsidRPr="007E2548">
              <w:rPr>
                <w:rFonts w:ascii="Calibri" w:hAnsi="Calibri" w:cs="Calibri"/>
                <w:kern w:val="28"/>
                <w:sz w:val="22"/>
                <w:szCs w:val="22"/>
              </w:rPr>
              <w:t xml:space="preserve">translators must hold valid </w:t>
            </w:r>
            <w:r w:rsidR="009B67FF">
              <w:rPr>
                <w:rFonts w:ascii="Calibri" w:hAnsi="Calibri" w:cs="Calibri"/>
                <w:kern w:val="28"/>
                <w:sz w:val="22"/>
                <w:szCs w:val="22"/>
              </w:rPr>
              <w:t xml:space="preserve">University </w:t>
            </w:r>
            <w:r w:rsidR="003349F7" w:rsidRPr="007E2548">
              <w:rPr>
                <w:rFonts w:ascii="Calibri" w:hAnsi="Calibri" w:cs="Calibri"/>
                <w:kern w:val="28"/>
                <w:sz w:val="22"/>
                <w:szCs w:val="22"/>
              </w:rPr>
              <w:t>diplomas as well as have proven experience in translating</w:t>
            </w:r>
            <w:r w:rsidR="003349F7">
              <w:rPr>
                <w:rFonts w:ascii="Calibri" w:hAnsi="Calibri" w:cs="Calibri"/>
                <w:kern w:val="28"/>
                <w:sz w:val="22"/>
                <w:szCs w:val="22"/>
              </w:rPr>
              <w:t xml:space="preserve">, as per the requirements indicated under the </w:t>
            </w:r>
            <w:r w:rsidR="003349F7" w:rsidRPr="000D3448">
              <w:rPr>
                <w:rFonts w:ascii="Calibri" w:hAnsi="Calibri" w:cs="Calibri"/>
                <w:i/>
                <w:sz w:val="22"/>
                <w:szCs w:val="22"/>
              </w:rPr>
              <w:t xml:space="preserve">Documents to be </w:t>
            </w:r>
            <w:r w:rsidR="000314D5">
              <w:rPr>
                <w:rFonts w:ascii="Calibri" w:hAnsi="Calibri" w:cs="Calibri"/>
                <w:i/>
                <w:sz w:val="22"/>
                <w:szCs w:val="22"/>
              </w:rPr>
              <w:t>S</w:t>
            </w:r>
            <w:r w:rsidR="000314D5" w:rsidRPr="000D3448">
              <w:rPr>
                <w:rFonts w:ascii="Calibri" w:hAnsi="Calibri" w:cs="Calibri"/>
                <w:i/>
                <w:sz w:val="22"/>
                <w:szCs w:val="22"/>
              </w:rPr>
              <w:t>ubmitted</w:t>
            </w:r>
            <w:r w:rsidR="000314D5">
              <w:rPr>
                <w:rFonts w:ascii="Calibri" w:hAnsi="Calibri" w:cs="Calibri"/>
                <w:i/>
                <w:sz w:val="22"/>
                <w:szCs w:val="22"/>
              </w:rPr>
              <w:t xml:space="preserve"> </w:t>
            </w:r>
            <w:r w:rsidR="003349F7" w:rsidRPr="003349F7">
              <w:rPr>
                <w:rFonts w:ascii="Calibri" w:hAnsi="Calibri" w:cs="Calibri"/>
                <w:sz w:val="22"/>
                <w:szCs w:val="22"/>
              </w:rPr>
              <w:t>(pg.3).</w:t>
            </w:r>
            <w:r w:rsidR="003349F7">
              <w:rPr>
                <w:rFonts w:ascii="Calibri" w:hAnsi="Calibri" w:cs="Calibri"/>
                <w:i/>
                <w:sz w:val="22"/>
                <w:szCs w:val="22"/>
              </w:rPr>
              <w:t xml:space="preserve"> </w:t>
            </w:r>
            <w:r w:rsidR="003349F7">
              <w:rPr>
                <w:rFonts w:ascii="Calibri" w:hAnsi="Calibri" w:cs="Calibri"/>
                <w:kern w:val="28"/>
                <w:sz w:val="22"/>
                <w:szCs w:val="22"/>
              </w:rPr>
              <w:t xml:space="preserve"> </w:t>
            </w:r>
          </w:p>
          <w:p w:rsidR="007E2548" w:rsidRPr="007E2548" w:rsidRDefault="007E2548" w:rsidP="00C51DE4">
            <w:pPr>
              <w:jc w:val="both"/>
              <w:rPr>
                <w:rFonts w:ascii="Calibri" w:hAnsi="Calibri" w:cs="Calibri"/>
                <w:kern w:val="28"/>
                <w:sz w:val="22"/>
                <w:szCs w:val="22"/>
              </w:rPr>
            </w:pPr>
          </w:p>
          <w:p w:rsidR="00827993" w:rsidRPr="00827993" w:rsidRDefault="007E2548" w:rsidP="0072401F">
            <w:pPr>
              <w:jc w:val="both"/>
              <w:rPr>
                <w:rFonts w:ascii="Calibri" w:hAnsi="Calibri" w:cs="Calibri"/>
                <w:color w:val="FF0000"/>
                <w:kern w:val="28"/>
                <w:sz w:val="22"/>
                <w:szCs w:val="22"/>
              </w:rPr>
            </w:pPr>
            <w:r w:rsidRPr="003349F7">
              <w:rPr>
                <w:rFonts w:ascii="Calibri" w:hAnsi="Calibri" w:cs="Calibri"/>
                <w:kern w:val="28"/>
                <w:sz w:val="22"/>
                <w:szCs w:val="22"/>
              </w:rPr>
              <w:t xml:space="preserve">The Contractor shall submit the list </w:t>
            </w:r>
            <w:r w:rsidR="000D3448" w:rsidRPr="003349F7">
              <w:rPr>
                <w:rFonts w:ascii="Calibri" w:hAnsi="Calibri" w:cs="Calibri"/>
                <w:kern w:val="28"/>
                <w:sz w:val="22"/>
                <w:szCs w:val="22"/>
              </w:rPr>
              <w:t xml:space="preserve">and CVs </w:t>
            </w:r>
            <w:r w:rsidRPr="003349F7">
              <w:rPr>
                <w:rFonts w:ascii="Calibri" w:hAnsi="Calibri" w:cs="Calibri"/>
                <w:kern w:val="28"/>
                <w:sz w:val="22"/>
                <w:szCs w:val="22"/>
              </w:rPr>
              <w:t>of translators</w:t>
            </w:r>
            <w:r w:rsidR="000D3448" w:rsidRPr="003349F7">
              <w:rPr>
                <w:rFonts w:ascii="Calibri" w:hAnsi="Calibri" w:cs="Calibri"/>
                <w:kern w:val="28"/>
                <w:sz w:val="22"/>
                <w:szCs w:val="22"/>
              </w:rPr>
              <w:t xml:space="preserve"> and copy editors as per requirements</w:t>
            </w:r>
            <w:r w:rsidR="002F03A6">
              <w:rPr>
                <w:rFonts w:ascii="Calibri" w:hAnsi="Calibri" w:cs="Calibri"/>
                <w:kern w:val="28"/>
                <w:sz w:val="22"/>
                <w:szCs w:val="22"/>
              </w:rPr>
              <w:t xml:space="preserve"> as well as quality assurance methodology</w:t>
            </w:r>
            <w:r w:rsidR="000D3448" w:rsidRPr="003349F7">
              <w:rPr>
                <w:rFonts w:ascii="Calibri" w:hAnsi="Calibri" w:cs="Calibri"/>
                <w:kern w:val="28"/>
                <w:sz w:val="22"/>
                <w:szCs w:val="22"/>
              </w:rPr>
              <w:t xml:space="preserve"> </w:t>
            </w:r>
            <w:r w:rsidR="002F03A6">
              <w:rPr>
                <w:rFonts w:ascii="Calibri" w:hAnsi="Calibri" w:cs="Calibri"/>
                <w:kern w:val="28"/>
                <w:sz w:val="22"/>
                <w:szCs w:val="22"/>
              </w:rPr>
              <w:t xml:space="preserve">as </w:t>
            </w:r>
            <w:r w:rsidR="000D3448" w:rsidRPr="003349F7">
              <w:rPr>
                <w:rFonts w:ascii="Calibri" w:hAnsi="Calibri" w:cs="Calibri"/>
                <w:kern w:val="28"/>
                <w:sz w:val="22"/>
                <w:szCs w:val="22"/>
              </w:rPr>
              <w:t xml:space="preserve">indicated in </w:t>
            </w:r>
            <w:r w:rsidR="000D3448" w:rsidRPr="003349F7">
              <w:rPr>
                <w:rFonts w:ascii="Calibri" w:hAnsi="Calibri" w:cs="Calibri"/>
                <w:i/>
                <w:sz w:val="22"/>
                <w:szCs w:val="22"/>
              </w:rPr>
              <w:t xml:space="preserve">Documents to be </w:t>
            </w:r>
            <w:r w:rsidR="000314D5">
              <w:rPr>
                <w:rFonts w:ascii="Calibri" w:hAnsi="Calibri" w:cs="Calibri"/>
                <w:i/>
                <w:sz w:val="22"/>
                <w:szCs w:val="22"/>
              </w:rPr>
              <w:t>S</w:t>
            </w:r>
            <w:r w:rsidR="000314D5" w:rsidRPr="003349F7">
              <w:rPr>
                <w:rFonts w:ascii="Calibri" w:hAnsi="Calibri" w:cs="Calibri"/>
                <w:i/>
                <w:sz w:val="22"/>
                <w:szCs w:val="22"/>
              </w:rPr>
              <w:t>ubmitted</w:t>
            </w:r>
            <w:r w:rsidR="002F03A6">
              <w:rPr>
                <w:rFonts w:ascii="Calibri" w:hAnsi="Calibri" w:cs="Calibri"/>
                <w:i/>
                <w:sz w:val="22"/>
                <w:szCs w:val="22"/>
              </w:rPr>
              <w:t xml:space="preserve"> </w:t>
            </w:r>
            <w:r w:rsidR="002F03A6" w:rsidRPr="002F03A6">
              <w:rPr>
                <w:rFonts w:ascii="Calibri" w:hAnsi="Calibri" w:cs="Calibri"/>
                <w:sz w:val="22"/>
                <w:szCs w:val="22"/>
              </w:rPr>
              <w:t>above</w:t>
            </w:r>
            <w:r w:rsidR="000D3448" w:rsidRPr="003349F7">
              <w:rPr>
                <w:rFonts w:ascii="Calibri" w:hAnsi="Calibri" w:cs="Calibri"/>
                <w:sz w:val="22"/>
                <w:szCs w:val="22"/>
              </w:rPr>
              <w:t xml:space="preserve">, </w:t>
            </w:r>
            <w:r w:rsidR="000D3448" w:rsidRPr="003349F7">
              <w:rPr>
                <w:rFonts w:ascii="Calibri" w:hAnsi="Calibri" w:cs="Calibri"/>
                <w:kern w:val="28"/>
                <w:sz w:val="22"/>
                <w:szCs w:val="22"/>
              </w:rPr>
              <w:t xml:space="preserve">for each </w:t>
            </w:r>
            <w:r w:rsidR="002F03A6">
              <w:rPr>
                <w:rFonts w:ascii="Calibri" w:hAnsi="Calibri" w:cs="Calibri"/>
                <w:kern w:val="28"/>
                <w:sz w:val="22"/>
                <w:szCs w:val="22"/>
              </w:rPr>
              <w:t>LOT</w:t>
            </w:r>
            <w:r w:rsidR="000D3448" w:rsidRPr="003349F7">
              <w:rPr>
                <w:rFonts w:ascii="Calibri" w:hAnsi="Calibri" w:cs="Calibri"/>
                <w:kern w:val="28"/>
                <w:sz w:val="22"/>
                <w:szCs w:val="22"/>
              </w:rPr>
              <w:t xml:space="preserve"> separately</w:t>
            </w:r>
            <w:r w:rsidRPr="003349F7">
              <w:rPr>
                <w:rFonts w:ascii="Calibri" w:hAnsi="Calibri" w:cs="Calibri"/>
                <w:kern w:val="28"/>
                <w:sz w:val="22"/>
                <w:szCs w:val="22"/>
              </w:rPr>
              <w:t>.</w:t>
            </w:r>
          </w:p>
        </w:tc>
      </w:tr>
      <w:tr w:rsidR="00B35A7E" w:rsidRPr="00B809B6" w:rsidTr="00C51DE4">
        <w:tc>
          <w:tcPr>
            <w:tcW w:w="1546" w:type="dxa"/>
            <w:shd w:val="clear" w:color="auto" w:fill="auto"/>
          </w:tcPr>
          <w:p w:rsidR="00B35A7E" w:rsidRPr="00B35A7E" w:rsidRDefault="00B35A7E" w:rsidP="00C51DE4">
            <w:pPr>
              <w:rPr>
                <w:rFonts w:ascii="Calibri" w:hAnsi="Calibri" w:cs="Calibri"/>
                <w:bCs/>
                <w:sz w:val="22"/>
                <w:szCs w:val="22"/>
                <w:highlight w:val="yellow"/>
              </w:rPr>
            </w:pPr>
            <w:r w:rsidRPr="00B35A7E">
              <w:rPr>
                <w:rFonts w:ascii="Calibri" w:hAnsi="Calibri" w:cs="Calibri"/>
                <w:b/>
              </w:rPr>
              <w:t>Reporting</w:t>
            </w:r>
          </w:p>
        </w:tc>
        <w:tc>
          <w:tcPr>
            <w:tcW w:w="8984" w:type="dxa"/>
            <w:shd w:val="clear" w:color="auto" w:fill="auto"/>
          </w:tcPr>
          <w:p w:rsidR="000D3448" w:rsidRDefault="00B35A7E" w:rsidP="00923B28">
            <w:pPr>
              <w:pStyle w:val="MediumGrid2"/>
              <w:jc w:val="both"/>
            </w:pPr>
            <w:r w:rsidRPr="003349F7">
              <w:t xml:space="preserve">The </w:t>
            </w:r>
            <w:r w:rsidR="000D3448" w:rsidRPr="003349F7">
              <w:t>SEESAC</w:t>
            </w:r>
            <w:r w:rsidR="000314D5">
              <w:t xml:space="preserve"> </w:t>
            </w:r>
            <w:r w:rsidR="00D06F84">
              <w:t xml:space="preserve">Senior Programme </w:t>
            </w:r>
            <w:r w:rsidR="000314D5">
              <w:t>Coordinator</w:t>
            </w:r>
            <w:r w:rsidR="00D06F84">
              <w:t xml:space="preserve"> will provide</w:t>
            </w:r>
            <w:r w:rsidR="000D3448" w:rsidRPr="003349F7">
              <w:t xml:space="preserve"> </w:t>
            </w:r>
            <w:r w:rsidRPr="003349F7">
              <w:t>the sche</w:t>
            </w:r>
            <w:r w:rsidR="007E2548" w:rsidRPr="003349F7">
              <w:t xml:space="preserve">dule of </w:t>
            </w:r>
            <w:r w:rsidR="000D3448" w:rsidRPr="003349F7">
              <w:t xml:space="preserve">reporting </w:t>
            </w:r>
            <w:r w:rsidR="00D06F84">
              <w:t>for each specific task</w:t>
            </w:r>
            <w:r w:rsidR="000314D5">
              <w:t xml:space="preserve">, which will be reflected in each separate </w:t>
            </w:r>
            <w:r w:rsidR="00D06F84">
              <w:t xml:space="preserve">Institutional </w:t>
            </w:r>
            <w:r w:rsidR="000314D5">
              <w:t xml:space="preserve">Contract </w:t>
            </w:r>
            <w:r w:rsidR="009B67FF">
              <w:t>issued</w:t>
            </w:r>
            <w:r w:rsidR="000314D5">
              <w:t xml:space="preserve"> under this LTA</w:t>
            </w:r>
            <w:r w:rsidR="000D3448" w:rsidRPr="003349F7">
              <w:t>.</w:t>
            </w:r>
          </w:p>
          <w:p w:rsidR="00B35A7E" w:rsidRPr="007E2548" w:rsidRDefault="00B35A7E" w:rsidP="00C51DE4">
            <w:pPr>
              <w:pStyle w:val="MediumGrid2"/>
            </w:pPr>
            <w:bookmarkStart w:id="2" w:name="_MON_1491659063"/>
            <w:bookmarkEnd w:id="2"/>
          </w:p>
        </w:tc>
      </w:tr>
      <w:tr w:rsidR="00B35A7E" w:rsidRPr="00B809B6" w:rsidTr="00C51DE4">
        <w:trPr>
          <w:trHeight w:val="1988"/>
        </w:trPr>
        <w:tc>
          <w:tcPr>
            <w:tcW w:w="1546" w:type="dxa"/>
            <w:shd w:val="clear" w:color="auto" w:fill="auto"/>
          </w:tcPr>
          <w:p w:rsidR="00B35A7E" w:rsidRPr="00B35A7E" w:rsidRDefault="00B35A7E" w:rsidP="00C51DE4">
            <w:pPr>
              <w:rPr>
                <w:rFonts w:ascii="Calibri" w:hAnsi="Calibri" w:cs="Calibri"/>
                <w:b/>
                <w:bCs/>
                <w:highlight w:val="yellow"/>
              </w:rPr>
            </w:pPr>
            <w:r w:rsidRPr="00B35A7E">
              <w:rPr>
                <w:rFonts w:ascii="Calibri" w:hAnsi="Calibri" w:cs="Calibri"/>
                <w:b/>
                <w:bCs/>
              </w:rPr>
              <w:t>Person(s) to review/inspect/ approve outputs/completed services and authorize the disbursement of payment</w:t>
            </w:r>
          </w:p>
        </w:tc>
        <w:tc>
          <w:tcPr>
            <w:tcW w:w="8984" w:type="dxa"/>
            <w:shd w:val="clear" w:color="auto" w:fill="auto"/>
          </w:tcPr>
          <w:p w:rsidR="00B35A7E" w:rsidRPr="00B35A7E" w:rsidRDefault="00B35A7E" w:rsidP="000314D5">
            <w:pPr>
              <w:jc w:val="both"/>
              <w:rPr>
                <w:rFonts w:ascii="Calibri" w:hAnsi="Calibri" w:cs="Calibri"/>
                <w:bCs/>
                <w:sz w:val="22"/>
                <w:szCs w:val="22"/>
                <w:highlight w:val="yellow"/>
              </w:rPr>
            </w:pPr>
            <w:r w:rsidRPr="00B35A7E">
              <w:rPr>
                <w:rFonts w:ascii="Calibri" w:hAnsi="Calibri" w:cs="Calibri"/>
                <w:bCs/>
                <w:sz w:val="22"/>
                <w:szCs w:val="22"/>
              </w:rPr>
              <w:t>All deliverables will be finall</w:t>
            </w:r>
            <w:r w:rsidR="00997F1D">
              <w:rPr>
                <w:rFonts w:ascii="Calibri" w:hAnsi="Calibri" w:cs="Calibri"/>
                <w:bCs/>
                <w:sz w:val="22"/>
                <w:szCs w:val="22"/>
              </w:rPr>
              <w:t xml:space="preserve">y approved and accepted by </w:t>
            </w:r>
            <w:r w:rsidR="007E2548">
              <w:rPr>
                <w:rFonts w:ascii="Calibri" w:hAnsi="Calibri" w:cs="Calibri"/>
                <w:bCs/>
                <w:sz w:val="22"/>
                <w:szCs w:val="22"/>
              </w:rPr>
              <w:t xml:space="preserve">SEESAC </w:t>
            </w:r>
            <w:r w:rsidR="00F10E65">
              <w:rPr>
                <w:rFonts w:ascii="Calibri" w:hAnsi="Calibri" w:cs="Calibri"/>
                <w:bCs/>
                <w:sz w:val="22"/>
                <w:szCs w:val="22"/>
              </w:rPr>
              <w:t xml:space="preserve"> Senior Programme </w:t>
            </w:r>
            <w:r w:rsidR="000314D5">
              <w:rPr>
                <w:rFonts w:ascii="Calibri" w:hAnsi="Calibri" w:cs="Calibri"/>
                <w:bCs/>
                <w:sz w:val="22"/>
                <w:szCs w:val="22"/>
              </w:rPr>
              <w:t>Coordinator</w:t>
            </w:r>
            <w:r w:rsidR="007E2548">
              <w:rPr>
                <w:rFonts w:ascii="Calibri" w:hAnsi="Calibri" w:cs="Calibri"/>
                <w:bCs/>
                <w:sz w:val="22"/>
                <w:szCs w:val="22"/>
              </w:rPr>
              <w:t xml:space="preserve">. </w:t>
            </w:r>
            <w:r w:rsidR="00997F1D">
              <w:rPr>
                <w:rFonts w:ascii="Calibri" w:hAnsi="Calibri" w:cs="Calibri"/>
                <w:bCs/>
                <w:sz w:val="22"/>
                <w:szCs w:val="22"/>
              </w:rPr>
              <w:t xml:space="preserve"> </w:t>
            </w:r>
          </w:p>
        </w:tc>
      </w:tr>
    </w:tbl>
    <w:p w:rsidR="00BB13AA" w:rsidRPr="00E933A8" w:rsidRDefault="007E2548" w:rsidP="007E2548">
      <w:pPr>
        <w:jc w:val="right"/>
        <w:rPr>
          <w:rFonts w:ascii="Calibri" w:hAnsi="Calibri" w:cs="Calibri"/>
          <w:b/>
          <w:sz w:val="22"/>
          <w:szCs w:val="22"/>
        </w:rPr>
      </w:pPr>
      <w:r>
        <w:rPr>
          <w:rFonts w:ascii="Calibri" w:hAnsi="Calibri" w:cs="Calibri"/>
          <w:b/>
          <w:sz w:val="28"/>
          <w:szCs w:val="28"/>
        </w:rPr>
        <w:br w:type="page"/>
      </w:r>
      <w:r w:rsidR="00BB13AA" w:rsidRPr="00E933A8">
        <w:rPr>
          <w:rFonts w:ascii="Calibri" w:hAnsi="Calibri" w:cs="Calibri"/>
          <w:b/>
          <w:sz w:val="22"/>
          <w:szCs w:val="22"/>
        </w:rPr>
        <w:t xml:space="preserve">Annex </w:t>
      </w:r>
      <w:r w:rsidR="00A7508B" w:rsidRPr="00E933A8">
        <w:rPr>
          <w:rFonts w:ascii="Calibri" w:hAnsi="Calibri" w:cs="Calibri"/>
          <w:b/>
          <w:sz w:val="22"/>
          <w:szCs w:val="22"/>
        </w:rPr>
        <w:t>2</w:t>
      </w:r>
    </w:p>
    <w:p w:rsidR="00BB13AA" w:rsidRPr="00E933A8" w:rsidRDefault="007E6019" w:rsidP="00BA0E6E">
      <w:pPr>
        <w:jc w:val="center"/>
        <w:rPr>
          <w:rFonts w:ascii="Calibri" w:hAnsi="Calibri" w:cs="Calibri"/>
          <w:b/>
          <w:sz w:val="28"/>
          <w:szCs w:val="28"/>
        </w:rPr>
      </w:pPr>
      <w:r w:rsidRPr="00E933A8">
        <w:rPr>
          <w:rFonts w:ascii="Calibri" w:hAnsi="Calibri" w:cs="Calibri"/>
          <w:b/>
          <w:sz w:val="28"/>
          <w:szCs w:val="28"/>
        </w:rPr>
        <w:t xml:space="preserve">FORM FOR SUBMITTING </w:t>
      </w:r>
      <w:r w:rsidR="007E55F3">
        <w:rPr>
          <w:rFonts w:ascii="Calibri" w:hAnsi="Calibri" w:cs="Calibri"/>
          <w:b/>
          <w:sz w:val="28"/>
          <w:szCs w:val="28"/>
        </w:rPr>
        <w:t xml:space="preserve">SUPPLIER’S </w:t>
      </w:r>
      <w:r w:rsidR="006E137C" w:rsidRPr="00E933A8">
        <w:rPr>
          <w:rFonts w:ascii="Calibri" w:hAnsi="Calibri" w:cs="Calibri"/>
          <w:b/>
          <w:sz w:val="28"/>
          <w:szCs w:val="28"/>
        </w:rPr>
        <w:t>QUOTATION</w:t>
      </w:r>
      <w:r w:rsidR="006E137C" w:rsidRPr="00E933A8">
        <w:rPr>
          <w:rStyle w:val="FootnoteReference"/>
          <w:rFonts w:ascii="Calibri" w:hAnsi="Calibri" w:cs="Calibri"/>
          <w:b/>
          <w:sz w:val="28"/>
          <w:szCs w:val="28"/>
        </w:rPr>
        <w:footnoteReference w:id="4"/>
      </w:r>
    </w:p>
    <w:p w:rsidR="007E6019" w:rsidRPr="00E933A8" w:rsidRDefault="007E6019" w:rsidP="00BA0E6E">
      <w:pPr>
        <w:jc w:val="center"/>
        <w:rPr>
          <w:rFonts w:ascii="Calibri" w:hAnsi="Calibri" w:cs="Calibri"/>
          <w:b/>
          <w:i/>
          <w:sz w:val="22"/>
          <w:szCs w:val="22"/>
        </w:rPr>
      </w:pPr>
      <w:r w:rsidRPr="00E933A8">
        <w:rPr>
          <w:rFonts w:ascii="Calibri" w:hAnsi="Calibri" w:cs="Calibri"/>
          <w:b/>
          <w:i/>
          <w:sz w:val="22"/>
          <w:szCs w:val="22"/>
        </w:rPr>
        <w:t>(</w:t>
      </w:r>
      <w:r w:rsidR="006D6297" w:rsidRPr="00E933A8">
        <w:rPr>
          <w:rFonts w:ascii="Calibri" w:hAnsi="Calibri" w:cs="Calibri"/>
          <w:b/>
          <w:i/>
          <w:sz w:val="22"/>
          <w:szCs w:val="22"/>
        </w:rPr>
        <w:t>This Form m</w:t>
      </w:r>
      <w:r w:rsidRPr="00E933A8">
        <w:rPr>
          <w:rFonts w:ascii="Calibri" w:hAnsi="Calibri" w:cs="Calibri"/>
          <w:b/>
          <w:i/>
          <w:sz w:val="22"/>
          <w:szCs w:val="22"/>
        </w:rPr>
        <w:t>ust be submitted only using the Supplier’s Official Letterhead/Stationery</w:t>
      </w:r>
      <w:r w:rsidRPr="00E933A8">
        <w:rPr>
          <w:rStyle w:val="FootnoteReference"/>
          <w:rFonts w:ascii="Calibri" w:hAnsi="Calibri" w:cs="Calibri"/>
          <w:b/>
          <w:i/>
          <w:sz w:val="22"/>
          <w:szCs w:val="22"/>
        </w:rPr>
        <w:footnoteReference w:id="5"/>
      </w:r>
      <w:r w:rsidRPr="00E933A8">
        <w:rPr>
          <w:rFonts w:ascii="Calibri" w:hAnsi="Calibri" w:cs="Calibri"/>
          <w:b/>
          <w:i/>
          <w:sz w:val="22"/>
          <w:szCs w:val="22"/>
        </w:rPr>
        <w:t>)</w:t>
      </w:r>
    </w:p>
    <w:p w:rsidR="006D6297" w:rsidRPr="00E933A8" w:rsidRDefault="006D6297" w:rsidP="006D6297">
      <w:pPr>
        <w:pBdr>
          <w:bottom w:val="single" w:sz="12" w:space="1" w:color="auto"/>
        </w:pBdr>
        <w:ind w:right="630"/>
        <w:jc w:val="both"/>
        <w:rPr>
          <w:rFonts w:ascii="Calibri" w:hAnsi="Calibri" w:cs="Calibri"/>
          <w:snapToGrid w:val="0"/>
          <w:sz w:val="22"/>
          <w:szCs w:val="22"/>
        </w:rPr>
      </w:pPr>
    </w:p>
    <w:p w:rsidR="00974A18" w:rsidRDefault="004F6969" w:rsidP="004F6969">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sidR="005033E5">
        <w:rPr>
          <w:rFonts w:ascii="Calibri" w:hAnsi="Calibri" w:cs="Calibri"/>
          <w:snapToGrid w:val="0"/>
          <w:sz w:val="22"/>
          <w:szCs w:val="22"/>
        </w:rPr>
        <w:t>hereby accept</w:t>
      </w:r>
      <w:r w:rsidR="005033E5" w:rsidRPr="00E933A8">
        <w:rPr>
          <w:rFonts w:ascii="Calibri" w:hAnsi="Calibri" w:cs="Calibri"/>
          <w:snapToGrid w:val="0"/>
          <w:sz w:val="22"/>
          <w:szCs w:val="22"/>
        </w:rPr>
        <w:t xml:space="preserve"> in </w:t>
      </w:r>
      <w:r w:rsidR="005033E5">
        <w:rPr>
          <w:rFonts w:ascii="Calibri" w:hAnsi="Calibri" w:cs="Calibri"/>
          <w:snapToGrid w:val="0"/>
          <w:sz w:val="22"/>
          <w:szCs w:val="22"/>
        </w:rPr>
        <w:t xml:space="preserve">full </w:t>
      </w:r>
      <w:r w:rsidR="005033E5" w:rsidRPr="00E933A8">
        <w:rPr>
          <w:rFonts w:ascii="Calibri" w:hAnsi="Calibri" w:cs="Calibri"/>
          <w:snapToGrid w:val="0"/>
          <w:sz w:val="22"/>
          <w:szCs w:val="22"/>
        </w:rPr>
        <w:t>the UNDP General Terms and Conditions</w:t>
      </w:r>
      <w:r w:rsidR="005033E5">
        <w:rPr>
          <w:rFonts w:ascii="Calibri" w:hAnsi="Calibri" w:cs="Calibri"/>
          <w:snapToGrid w:val="0"/>
          <w:sz w:val="22"/>
          <w:szCs w:val="22"/>
        </w:rPr>
        <w:t>,</w:t>
      </w:r>
      <w:r w:rsidR="005033E5" w:rsidRPr="00E933A8">
        <w:rPr>
          <w:rFonts w:ascii="Calibri" w:hAnsi="Calibri" w:cs="Calibri"/>
          <w:snapToGrid w:val="0"/>
          <w:sz w:val="22"/>
          <w:szCs w:val="22"/>
        </w:rPr>
        <w:t xml:space="preserve"> </w:t>
      </w:r>
      <w:r w:rsidR="005033E5">
        <w:rPr>
          <w:rFonts w:ascii="Calibri" w:hAnsi="Calibri" w:cs="Calibri"/>
          <w:snapToGrid w:val="0"/>
          <w:sz w:val="22"/>
          <w:szCs w:val="22"/>
        </w:rPr>
        <w:t xml:space="preserve">and hereby </w:t>
      </w:r>
      <w:r w:rsidRPr="00E933A8">
        <w:rPr>
          <w:rFonts w:ascii="Calibri" w:hAnsi="Calibri" w:cs="Calibri"/>
          <w:snapToGrid w:val="0"/>
          <w:sz w:val="22"/>
          <w:szCs w:val="22"/>
        </w:rPr>
        <w:t xml:space="preserve">offer to </w:t>
      </w:r>
      <w:r w:rsidR="00974A18" w:rsidRPr="00974A18">
        <w:rPr>
          <w:rFonts w:ascii="Calibri" w:hAnsi="Calibri" w:cs="Calibri"/>
          <w:snapToGrid w:val="0"/>
          <w:sz w:val="22"/>
          <w:szCs w:val="22"/>
        </w:rPr>
        <w:t xml:space="preserve">render the following </w:t>
      </w:r>
      <w:r w:rsidR="00974A18">
        <w:rPr>
          <w:rFonts w:ascii="Calibri" w:hAnsi="Calibri" w:cs="Calibri"/>
          <w:snapToGrid w:val="0"/>
          <w:sz w:val="22"/>
          <w:szCs w:val="22"/>
        </w:rPr>
        <w:t>works</w:t>
      </w:r>
      <w:r w:rsidR="00974A18" w:rsidRPr="00974A18">
        <w:rPr>
          <w:rFonts w:ascii="Calibri" w:hAnsi="Calibri" w:cs="Calibri"/>
          <w:snapToGrid w:val="0"/>
          <w:sz w:val="22"/>
          <w:szCs w:val="22"/>
        </w:rPr>
        <w:t xml:space="preserve"> to UNDP in conformity with the requirements defined in the R</w:t>
      </w:r>
      <w:r w:rsidR="00974A18">
        <w:rPr>
          <w:rFonts w:ascii="Calibri" w:hAnsi="Calibri" w:cs="Calibri"/>
          <w:snapToGrid w:val="0"/>
          <w:sz w:val="22"/>
          <w:szCs w:val="22"/>
        </w:rPr>
        <w:t xml:space="preserve">FQ </w:t>
      </w:r>
      <w:r w:rsidR="00974A18" w:rsidRPr="003530F9">
        <w:rPr>
          <w:rFonts w:ascii="Calibri" w:hAnsi="Calibri" w:cs="Calibri"/>
          <w:snapToGrid w:val="0"/>
          <w:sz w:val="22"/>
          <w:szCs w:val="22"/>
        </w:rPr>
        <w:t>Reference No. __________, and</w:t>
      </w:r>
      <w:r w:rsidR="00974A18" w:rsidRPr="00974A18">
        <w:rPr>
          <w:rFonts w:ascii="Calibri" w:hAnsi="Calibri" w:cs="Calibri"/>
          <w:snapToGrid w:val="0"/>
          <w:sz w:val="22"/>
          <w:szCs w:val="22"/>
        </w:rPr>
        <w:t xml:space="preserve"> all of its attachments</w:t>
      </w:r>
    </w:p>
    <w:p w:rsidR="004F6969" w:rsidRDefault="004F6969" w:rsidP="004F6969">
      <w:pPr>
        <w:ind w:left="990" w:right="630" w:hanging="990"/>
        <w:jc w:val="both"/>
        <w:rPr>
          <w:rFonts w:ascii="Calibri" w:hAnsi="Calibri" w:cs="Calibri"/>
          <w:b/>
          <w:snapToGrid w:val="0"/>
          <w:sz w:val="22"/>
          <w:szCs w:val="22"/>
          <w:u w:val="single"/>
        </w:rPr>
      </w:pPr>
    </w:p>
    <w:p w:rsidR="00974A18" w:rsidRPr="000D3448" w:rsidRDefault="00D50CA1" w:rsidP="00130F4B">
      <w:pPr>
        <w:ind w:right="630"/>
        <w:jc w:val="both"/>
        <w:rPr>
          <w:rFonts w:ascii="Calibri" w:hAnsi="Calibri" w:cs="Calibri"/>
          <w:b/>
          <w:snapToGrid w:val="0"/>
          <w:sz w:val="22"/>
          <w:szCs w:val="22"/>
          <w:u w:val="single"/>
        </w:rPr>
      </w:pPr>
      <w:r w:rsidRPr="000D3448">
        <w:rPr>
          <w:rFonts w:ascii="Calibri" w:hAnsi="Calibri" w:cs="Calibri"/>
          <w:b/>
          <w:snapToGrid w:val="0"/>
          <w:sz w:val="22"/>
          <w:szCs w:val="22"/>
          <w:u w:val="single"/>
        </w:rPr>
        <w:t>TABLE 1</w:t>
      </w:r>
      <w:r w:rsidR="006D6297" w:rsidRPr="000D3448">
        <w:rPr>
          <w:rFonts w:ascii="Calibri" w:hAnsi="Calibri" w:cs="Calibri"/>
          <w:b/>
          <w:snapToGrid w:val="0"/>
          <w:sz w:val="22"/>
          <w:szCs w:val="22"/>
          <w:u w:val="single"/>
        </w:rPr>
        <w:t>:</w:t>
      </w:r>
      <w:r w:rsidR="00314899" w:rsidRPr="000D3448">
        <w:rPr>
          <w:rFonts w:ascii="Calibri" w:hAnsi="Calibri" w:cs="Calibri"/>
          <w:b/>
          <w:snapToGrid w:val="0"/>
          <w:sz w:val="22"/>
          <w:szCs w:val="22"/>
          <w:u w:val="single"/>
        </w:rPr>
        <w:t xml:space="preserve">  </w:t>
      </w:r>
      <w:r w:rsidR="00E00F6F" w:rsidRPr="000D3448">
        <w:rPr>
          <w:rFonts w:ascii="Calibri" w:hAnsi="Calibri" w:cs="Calibri"/>
          <w:b/>
          <w:snapToGrid w:val="0"/>
          <w:sz w:val="22"/>
          <w:szCs w:val="22"/>
          <w:u w:val="single"/>
        </w:rPr>
        <w:t>Cost Breakdown</w:t>
      </w:r>
    </w:p>
    <w:p w:rsidR="00974A18" w:rsidRPr="00450C3C" w:rsidRDefault="00974A18" w:rsidP="00974A18">
      <w:pPr>
        <w:ind w:left="360" w:right="630"/>
        <w:jc w:val="both"/>
        <w:rPr>
          <w:rFonts w:ascii="Calibri" w:hAnsi="Calibri" w:cs="Calibri"/>
          <w:b/>
          <w:snapToGrid w:val="0"/>
          <w:sz w:val="22"/>
          <w:szCs w:val="22"/>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3"/>
        <w:gridCol w:w="2663"/>
        <w:gridCol w:w="127"/>
      </w:tblGrid>
      <w:tr w:rsidR="00974A18" w:rsidRPr="00A37AFB" w:rsidTr="005E5276">
        <w:trPr>
          <w:trHeight w:val="315"/>
          <w:jc w:val="center"/>
        </w:trPr>
        <w:tc>
          <w:tcPr>
            <w:tcW w:w="7523" w:type="dxa"/>
          </w:tcPr>
          <w:p w:rsidR="00974A18" w:rsidRPr="00F10E65" w:rsidRDefault="00974A18" w:rsidP="00450C3C">
            <w:pPr>
              <w:jc w:val="center"/>
              <w:rPr>
                <w:rFonts w:ascii="Calibri" w:hAnsi="Calibri"/>
                <w:b/>
                <w:snapToGrid w:val="0"/>
                <w:sz w:val="22"/>
                <w:szCs w:val="22"/>
              </w:rPr>
            </w:pPr>
            <w:r w:rsidRPr="00F10E65">
              <w:rPr>
                <w:rFonts w:ascii="Calibri" w:hAnsi="Calibri"/>
                <w:b/>
                <w:snapToGrid w:val="0"/>
                <w:sz w:val="22"/>
                <w:szCs w:val="22"/>
              </w:rPr>
              <w:t>Description</w:t>
            </w:r>
          </w:p>
        </w:tc>
        <w:tc>
          <w:tcPr>
            <w:tcW w:w="2790" w:type="dxa"/>
            <w:gridSpan w:val="2"/>
          </w:tcPr>
          <w:p w:rsidR="00974A18" w:rsidRPr="00F10E65" w:rsidRDefault="00974A18" w:rsidP="00450C3C">
            <w:pPr>
              <w:jc w:val="center"/>
              <w:rPr>
                <w:rFonts w:ascii="Calibri" w:hAnsi="Calibri"/>
                <w:b/>
                <w:sz w:val="22"/>
                <w:szCs w:val="22"/>
              </w:rPr>
            </w:pPr>
            <w:r w:rsidRPr="00F10E65">
              <w:rPr>
                <w:rFonts w:ascii="Calibri" w:hAnsi="Calibri"/>
                <w:b/>
                <w:sz w:val="22"/>
                <w:szCs w:val="22"/>
              </w:rPr>
              <w:t xml:space="preserve">Total </w:t>
            </w:r>
          </w:p>
          <w:p w:rsidR="00974A18" w:rsidRPr="00F10E65" w:rsidRDefault="009B67FF" w:rsidP="00450C3C">
            <w:pPr>
              <w:jc w:val="center"/>
              <w:rPr>
                <w:rFonts w:ascii="Calibri" w:hAnsi="Calibri"/>
                <w:sz w:val="22"/>
                <w:szCs w:val="22"/>
              </w:rPr>
            </w:pPr>
            <w:r>
              <w:rPr>
                <w:rFonts w:ascii="Calibri" w:hAnsi="Calibri"/>
                <w:b/>
                <w:sz w:val="22"/>
                <w:szCs w:val="22"/>
              </w:rPr>
              <w:t>(</w:t>
            </w:r>
            <w:r w:rsidR="00974A18" w:rsidRPr="00F10E65">
              <w:rPr>
                <w:rFonts w:ascii="Calibri" w:hAnsi="Calibri"/>
                <w:b/>
                <w:sz w:val="22"/>
                <w:szCs w:val="22"/>
              </w:rPr>
              <w:t>USD</w:t>
            </w:r>
            <w:r>
              <w:rPr>
                <w:rFonts w:ascii="Calibri" w:hAnsi="Calibri"/>
                <w:b/>
                <w:sz w:val="22"/>
                <w:szCs w:val="22"/>
              </w:rPr>
              <w:t>)</w:t>
            </w:r>
          </w:p>
        </w:tc>
      </w:tr>
      <w:tr w:rsidR="00F10E65" w:rsidRPr="00A37AFB" w:rsidTr="005E5276">
        <w:trPr>
          <w:trHeight w:val="350"/>
          <w:jc w:val="center"/>
        </w:trPr>
        <w:tc>
          <w:tcPr>
            <w:tcW w:w="10313" w:type="dxa"/>
            <w:gridSpan w:val="3"/>
            <w:shd w:val="clear" w:color="auto" w:fill="D9D9D9"/>
            <w:vAlign w:val="center"/>
          </w:tcPr>
          <w:p w:rsidR="00F10E65" w:rsidRPr="000E47F2" w:rsidRDefault="00BB604F" w:rsidP="00BB604F">
            <w:pPr>
              <w:rPr>
                <w:rFonts w:ascii="Calibri" w:hAnsi="Calibri" w:cs="Calibri"/>
                <w:sz w:val="22"/>
                <w:szCs w:val="22"/>
              </w:rPr>
            </w:pPr>
            <w:r>
              <w:rPr>
                <w:rFonts w:ascii="Calibri" w:hAnsi="Calibri" w:cs="Calibri"/>
                <w:b/>
                <w:sz w:val="22"/>
                <w:szCs w:val="22"/>
              </w:rPr>
              <w:t xml:space="preserve">LOT 1. </w:t>
            </w:r>
            <w:r w:rsidR="000E47F2">
              <w:rPr>
                <w:rFonts w:ascii="Calibri" w:hAnsi="Calibri" w:cs="Calibri"/>
                <w:b/>
                <w:sz w:val="22"/>
                <w:szCs w:val="22"/>
              </w:rPr>
              <w:t>E</w:t>
            </w:r>
            <w:r w:rsidR="000E47F2" w:rsidRPr="00890A8B">
              <w:rPr>
                <w:rFonts w:ascii="Calibri" w:hAnsi="Calibri" w:cs="Calibri"/>
                <w:b/>
                <w:sz w:val="22"/>
                <w:szCs w:val="22"/>
              </w:rPr>
              <w:t>nglish into Macedonian</w:t>
            </w:r>
            <w:r w:rsidR="0098551A">
              <w:rPr>
                <w:rFonts w:ascii="Calibri" w:hAnsi="Calibri" w:cs="Calibri"/>
                <w:b/>
                <w:sz w:val="22"/>
                <w:szCs w:val="22"/>
              </w:rPr>
              <w:t xml:space="preserve">. </w:t>
            </w:r>
          </w:p>
        </w:tc>
      </w:tr>
      <w:tr w:rsidR="00974A18" w:rsidRPr="00A37AFB" w:rsidTr="005E5276">
        <w:trPr>
          <w:trHeight w:val="350"/>
          <w:jc w:val="center"/>
        </w:trPr>
        <w:tc>
          <w:tcPr>
            <w:tcW w:w="7523" w:type="dxa"/>
            <w:shd w:val="clear" w:color="auto" w:fill="auto"/>
            <w:vAlign w:val="center"/>
          </w:tcPr>
          <w:p w:rsidR="00974A18" w:rsidRPr="00F10E65" w:rsidRDefault="000D3448" w:rsidP="002B4DC8">
            <w:pPr>
              <w:pStyle w:val="MediumGrid2"/>
              <w:rPr>
                <w:b/>
              </w:rPr>
            </w:pPr>
            <w:r w:rsidRPr="00F10E65">
              <w:rPr>
                <w:b/>
              </w:rPr>
              <w:t xml:space="preserve">Price per page for written translation (including copy editing) </w:t>
            </w:r>
            <w:r w:rsidR="002B4DC8" w:rsidRPr="00F10E65">
              <w:rPr>
                <w:b/>
              </w:rPr>
              <w:t>up to 50 pages</w:t>
            </w:r>
          </w:p>
        </w:tc>
        <w:tc>
          <w:tcPr>
            <w:tcW w:w="2790" w:type="dxa"/>
            <w:gridSpan w:val="2"/>
            <w:shd w:val="clear" w:color="auto" w:fill="auto"/>
          </w:tcPr>
          <w:p w:rsidR="00974A18" w:rsidRPr="00F10E65" w:rsidRDefault="00974A18" w:rsidP="00450C3C">
            <w:pPr>
              <w:jc w:val="both"/>
              <w:rPr>
                <w:rFonts w:ascii="Calibri" w:hAnsi="Calibri"/>
                <w:snapToGrid w:val="0"/>
                <w:sz w:val="22"/>
                <w:szCs w:val="22"/>
              </w:rPr>
            </w:pPr>
          </w:p>
        </w:tc>
      </w:tr>
      <w:tr w:rsidR="000D3448" w:rsidRPr="00A37AFB" w:rsidTr="005E5276">
        <w:trPr>
          <w:trHeight w:val="350"/>
          <w:jc w:val="center"/>
        </w:trPr>
        <w:tc>
          <w:tcPr>
            <w:tcW w:w="7523" w:type="dxa"/>
            <w:shd w:val="clear" w:color="auto" w:fill="auto"/>
            <w:vAlign w:val="center"/>
          </w:tcPr>
          <w:p w:rsidR="000D3448" w:rsidRPr="00F10E65" w:rsidRDefault="000D3448" w:rsidP="002B4DC8">
            <w:pPr>
              <w:pStyle w:val="MediumGrid2"/>
              <w:rPr>
                <w:b/>
              </w:rPr>
            </w:pPr>
            <w:r w:rsidRPr="00F10E65">
              <w:rPr>
                <w:b/>
              </w:rPr>
              <w:t xml:space="preserve">Price per page for written translation (including copy editing) </w:t>
            </w:r>
            <w:r w:rsidR="002B4DC8" w:rsidRPr="00F10E65">
              <w:rPr>
                <w:b/>
              </w:rPr>
              <w:t>of 51 to 150 pages</w:t>
            </w:r>
          </w:p>
        </w:tc>
        <w:tc>
          <w:tcPr>
            <w:tcW w:w="2790" w:type="dxa"/>
            <w:gridSpan w:val="2"/>
            <w:shd w:val="clear" w:color="auto" w:fill="auto"/>
          </w:tcPr>
          <w:p w:rsidR="000D3448" w:rsidRPr="00F10E65" w:rsidRDefault="000D3448" w:rsidP="00450C3C">
            <w:pPr>
              <w:jc w:val="both"/>
              <w:rPr>
                <w:rFonts w:ascii="Calibri" w:hAnsi="Calibri"/>
                <w:snapToGrid w:val="0"/>
                <w:sz w:val="22"/>
                <w:szCs w:val="22"/>
              </w:rPr>
            </w:pPr>
          </w:p>
        </w:tc>
      </w:tr>
      <w:tr w:rsidR="000D3448" w:rsidRPr="00A37AFB" w:rsidTr="005E5276">
        <w:trPr>
          <w:trHeight w:val="350"/>
          <w:jc w:val="center"/>
        </w:trPr>
        <w:tc>
          <w:tcPr>
            <w:tcW w:w="7523" w:type="dxa"/>
            <w:shd w:val="clear" w:color="auto" w:fill="auto"/>
            <w:vAlign w:val="center"/>
          </w:tcPr>
          <w:p w:rsidR="000D3448" w:rsidRPr="00F10E65" w:rsidRDefault="000D3448" w:rsidP="002B4DC8">
            <w:pPr>
              <w:pStyle w:val="MediumGrid2"/>
              <w:rPr>
                <w:b/>
              </w:rPr>
            </w:pPr>
            <w:r w:rsidRPr="00F10E65">
              <w:rPr>
                <w:b/>
              </w:rPr>
              <w:t xml:space="preserve">Price per page for written translation (including copy editing) </w:t>
            </w:r>
            <w:r w:rsidR="002B4DC8" w:rsidRPr="00F10E65">
              <w:rPr>
                <w:b/>
              </w:rPr>
              <w:t xml:space="preserve">of 150 and above </w:t>
            </w:r>
          </w:p>
        </w:tc>
        <w:tc>
          <w:tcPr>
            <w:tcW w:w="2790" w:type="dxa"/>
            <w:gridSpan w:val="2"/>
            <w:shd w:val="clear" w:color="auto" w:fill="auto"/>
          </w:tcPr>
          <w:p w:rsidR="000D3448" w:rsidRPr="00F10E65" w:rsidRDefault="000D3448" w:rsidP="00450C3C">
            <w:pPr>
              <w:jc w:val="both"/>
              <w:rPr>
                <w:rFonts w:ascii="Calibri" w:hAnsi="Calibri"/>
                <w:snapToGrid w:val="0"/>
                <w:sz w:val="22"/>
                <w:szCs w:val="22"/>
              </w:rPr>
            </w:pPr>
          </w:p>
        </w:tc>
      </w:tr>
      <w:tr w:rsidR="0098551A" w:rsidRPr="00A37AFB" w:rsidTr="005E5276">
        <w:trPr>
          <w:trHeight w:val="350"/>
          <w:jc w:val="center"/>
        </w:trPr>
        <w:tc>
          <w:tcPr>
            <w:tcW w:w="10313" w:type="dxa"/>
            <w:gridSpan w:val="3"/>
            <w:shd w:val="clear" w:color="auto" w:fill="D9D9D9"/>
            <w:vAlign w:val="center"/>
          </w:tcPr>
          <w:p w:rsidR="0098551A" w:rsidRPr="0098551A" w:rsidRDefault="00BB604F" w:rsidP="00BB604F">
            <w:pPr>
              <w:jc w:val="both"/>
              <w:rPr>
                <w:rFonts w:ascii="Calibri" w:hAnsi="Calibri"/>
                <w:b/>
                <w:snapToGrid w:val="0"/>
                <w:sz w:val="22"/>
                <w:szCs w:val="22"/>
              </w:rPr>
            </w:pPr>
            <w:r>
              <w:rPr>
                <w:rFonts w:ascii="Calibri" w:hAnsi="Calibri"/>
                <w:b/>
                <w:snapToGrid w:val="0"/>
                <w:sz w:val="22"/>
                <w:szCs w:val="22"/>
              </w:rPr>
              <w:t xml:space="preserve">LOT 2.  </w:t>
            </w:r>
            <w:r w:rsidR="0098551A" w:rsidRPr="0098551A">
              <w:rPr>
                <w:rFonts w:ascii="Calibri" w:hAnsi="Calibri"/>
                <w:b/>
                <w:snapToGrid w:val="0"/>
                <w:sz w:val="22"/>
                <w:szCs w:val="22"/>
              </w:rPr>
              <w:t>Macedonian into English.</w:t>
            </w:r>
          </w:p>
        </w:tc>
      </w:tr>
      <w:tr w:rsidR="0098551A" w:rsidRPr="00A37AFB" w:rsidTr="005E5276">
        <w:trPr>
          <w:trHeight w:val="350"/>
          <w:jc w:val="center"/>
        </w:trPr>
        <w:tc>
          <w:tcPr>
            <w:tcW w:w="7523" w:type="dxa"/>
            <w:shd w:val="clear" w:color="auto" w:fill="auto"/>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790" w:type="dxa"/>
            <w:gridSpan w:val="2"/>
            <w:shd w:val="clear" w:color="auto" w:fill="auto"/>
          </w:tcPr>
          <w:p w:rsidR="0098551A" w:rsidRPr="00F10E65" w:rsidRDefault="0098551A" w:rsidP="0098551A">
            <w:pPr>
              <w:jc w:val="both"/>
              <w:rPr>
                <w:rFonts w:ascii="Calibri" w:hAnsi="Calibri"/>
                <w:snapToGrid w:val="0"/>
                <w:sz w:val="22"/>
                <w:szCs w:val="22"/>
              </w:rPr>
            </w:pPr>
          </w:p>
        </w:tc>
      </w:tr>
      <w:tr w:rsidR="0098551A" w:rsidRPr="00A37AFB" w:rsidTr="005E5276">
        <w:trPr>
          <w:trHeight w:val="350"/>
          <w:jc w:val="center"/>
        </w:trPr>
        <w:tc>
          <w:tcPr>
            <w:tcW w:w="7523" w:type="dxa"/>
            <w:shd w:val="clear" w:color="auto" w:fill="auto"/>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790" w:type="dxa"/>
            <w:gridSpan w:val="2"/>
            <w:shd w:val="clear" w:color="auto" w:fill="auto"/>
          </w:tcPr>
          <w:p w:rsidR="0098551A" w:rsidRPr="00F10E65" w:rsidRDefault="0098551A" w:rsidP="0098551A">
            <w:pPr>
              <w:jc w:val="both"/>
              <w:rPr>
                <w:rFonts w:ascii="Calibri" w:hAnsi="Calibri"/>
                <w:snapToGrid w:val="0"/>
                <w:sz w:val="22"/>
                <w:szCs w:val="22"/>
              </w:rPr>
            </w:pPr>
          </w:p>
        </w:tc>
      </w:tr>
      <w:tr w:rsidR="0098551A" w:rsidRPr="00A37AFB" w:rsidTr="005E5276">
        <w:trPr>
          <w:trHeight w:val="350"/>
          <w:jc w:val="center"/>
        </w:trPr>
        <w:tc>
          <w:tcPr>
            <w:tcW w:w="7523" w:type="dxa"/>
            <w:shd w:val="clear" w:color="auto" w:fill="auto"/>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790" w:type="dxa"/>
            <w:gridSpan w:val="2"/>
            <w:shd w:val="clear" w:color="auto" w:fill="auto"/>
          </w:tcPr>
          <w:p w:rsidR="0098551A" w:rsidRPr="00F10E65" w:rsidRDefault="0098551A" w:rsidP="0098551A">
            <w:pPr>
              <w:jc w:val="both"/>
              <w:rPr>
                <w:rFonts w:ascii="Calibri" w:hAnsi="Calibri"/>
                <w:snapToGrid w:val="0"/>
                <w:sz w:val="22"/>
                <w:szCs w:val="22"/>
              </w:rPr>
            </w:pPr>
          </w:p>
        </w:tc>
      </w:tr>
      <w:tr w:rsidR="00F10E65" w:rsidRPr="00A37AFB" w:rsidTr="005E5276">
        <w:trPr>
          <w:trHeight w:val="350"/>
          <w:jc w:val="center"/>
        </w:trPr>
        <w:tc>
          <w:tcPr>
            <w:tcW w:w="10313" w:type="dxa"/>
            <w:gridSpan w:val="3"/>
            <w:shd w:val="clear" w:color="auto" w:fill="D9D9D9"/>
            <w:vAlign w:val="center"/>
          </w:tcPr>
          <w:p w:rsidR="00F10E65" w:rsidRPr="00F10E65" w:rsidRDefault="00BB604F" w:rsidP="00BB604F">
            <w:pPr>
              <w:pStyle w:val="MediumGrid2"/>
              <w:rPr>
                <w:snapToGrid w:val="0"/>
              </w:rPr>
            </w:pPr>
            <w:r>
              <w:rPr>
                <w:rFonts w:cs="Calibri"/>
                <w:b/>
              </w:rPr>
              <w:t xml:space="preserve">LOT 3. </w:t>
            </w:r>
            <w:r w:rsidR="0098551A">
              <w:rPr>
                <w:rFonts w:cs="Calibri"/>
                <w:b/>
              </w:rPr>
              <w:t>BCMS into Macedonian.</w:t>
            </w:r>
          </w:p>
        </w:tc>
      </w:tr>
      <w:tr w:rsidR="00F10E65" w:rsidRPr="00A37AFB" w:rsidTr="005E5276">
        <w:trPr>
          <w:trHeight w:val="350"/>
          <w:jc w:val="center"/>
        </w:trPr>
        <w:tc>
          <w:tcPr>
            <w:tcW w:w="7523" w:type="dxa"/>
            <w:vAlign w:val="center"/>
          </w:tcPr>
          <w:p w:rsidR="00F10E65" w:rsidRPr="00F10E65" w:rsidRDefault="00F10E65" w:rsidP="00F10E65">
            <w:pPr>
              <w:pStyle w:val="MediumGrid2"/>
              <w:rPr>
                <w:b/>
              </w:rPr>
            </w:pPr>
            <w:r w:rsidRPr="00F10E65">
              <w:rPr>
                <w:b/>
              </w:rPr>
              <w:t>Price per page for written translation (including copy editing) up to 50 pages</w:t>
            </w:r>
          </w:p>
        </w:tc>
        <w:tc>
          <w:tcPr>
            <w:tcW w:w="2790" w:type="dxa"/>
            <w:gridSpan w:val="2"/>
          </w:tcPr>
          <w:p w:rsidR="00F10E65" w:rsidRPr="00A37AFB" w:rsidRDefault="00F10E65" w:rsidP="00F10E65">
            <w:pPr>
              <w:jc w:val="both"/>
              <w:rPr>
                <w:rFonts w:ascii="Calibri" w:hAnsi="Calibri"/>
                <w:snapToGrid w:val="0"/>
                <w:sz w:val="22"/>
                <w:szCs w:val="22"/>
                <w:highlight w:val="yellow"/>
              </w:rPr>
            </w:pPr>
          </w:p>
        </w:tc>
      </w:tr>
      <w:tr w:rsidR="00F10E65" w:rsidRPr="00450C3C" w:rsidTr="005E5276">
        <w:trPr>
          <w:trHeight w:val="388"/>
          <w:jc w:val="center"/>
        </w:trPr>
        <w:tc>
          <w:tcPr>
            <w:tcW w:w="7523" w:type="dxa"/>
            <w:tcBorders>
              <w:top w:val="single" w:sz="12" w:space="0" w:color="auto"/>
            </w:tcBorders>
            <w:vAlign w:val="center"/>
          </w:tcPr>
          <w:p w:rsidR="00F10E65" w:rsidRPr="00F10E65" w:rsidRDefault="00F10E65" w:rsidP="00F10E65">
            <w:pPr>
              <w:pStyle w:val="MediumGrid2"/>
              <w:rPr>
                <w:b/>
              </w:rPr>
            </w:pPr>
            <w:r w:rsidRPr="00F10E65">
              <w:rPr>
                <w:b/>
              </w:rPr>
              <w:t>Price per page for written translation (including copy editing) of 51 to 150 pages</w:t>
            </w:r>
          </w:p>
        </w:tc>
        <w:tc>
          <w:tcPr>
            <w:tcW w:w="2790" w:type="dxa"/>
            <w:gridSpan w:val="2"/>
            <w:tcBorders>
              <w:top w:val="single" w:sz="12" w:space="0" w:color="auto"/>
            </w:tcBorders>
          </w:tcPr>
          <w:p w:rsidR="00F10E65" w:rsidRPr="00450C3C" w:rsidRDefault="00F10E65" w:rsidP="00F10E65">
            <w:pPr>
              <w:jc w:val="both"/>
              <w:rPr>
                <w:rFonts w:ascii="Calibri" w:hAnsi="Calibri"/>
                <w:snapToGrid w:val="0"/>
                <w:sz w:val="22"/>
                <w:szCs w:val="22"/>
              </w:rPr>
            </w:pPr>
          </w:p>
        </w:tc>
      </w:tr>
      <w:tr w:rsidR="00F10E65" w:rsidRPr="00450C3C" w:rsidTr="005E5276">
        <w:trPr>
          <w:trHeight w:val="388"/>
          <w:jc w:val="center"/>
        </w:trPr>
        <w:tc>
          <w:tcPr>
            <w:tcW w:w="7523" w:type="dxa"/>
            <w:tcBorders>
              <w:top w:val="single" w:sz="12" w:space="0" w:color="auto"/>
              <w:bottom w:val="single" w:sz="12" w:space="0" w:color="auto"/>
            </w:tcBorders>
            <w:vAlign w:val="center"/>
          </w:tcPr>
          <w:p w:rsidR="00F10E65" w:rsidRPr="00F10E65" w:rsidRDefault="00F10E65" w:rsidP="00F10E65">
            <w:pPr>
              <w:pStyle w:val="MediumGrid2"/>
              <w:rPr>
                <w:b/>
              </w:rPr>
            </w:pPr>
            <w:r w:rsidRPr="00F10E65">
              <w:rPr>
                <w:b/>
              </w:rPr>
              <w:t xml:space="preserve">Price per page for written translation (including copy editing) of 150 and above </w:t>
            </w:r>
          </w:p>
        </w:tc>
        <w:tc>
          <w:tcPr>
            <w:tcW w:w="2790" w:type="dxa"/>
            <w:gridSpan w:val="2"/>
            <w:tcBorders>
              <w:top w:val="single" w:sz="12" w:space="0" w:color="auto"/>
              <w:bottom w:val="single" w:sz="12" w:space="0" w:color="auto"/>
            </w:tcBorders>
          </w:tcPr>
          <w:p w:rsidR="00F10E65" w:rsidRPr="00450C3C" w:rsidRDefault="00F10E65" w:rsidP="00F10E65">
            <w:pPr>
              <w:jc w:val="both"/>
              <w:rPr>
                <w:rFonts w:ascii="Calibri" w:hAnsi="Calibri"/>
                <w:snapToGrid w:val="0"/>
                <w:sz w:val="22"/>
                <w:szCs w:val="22"/>
              </w:rPr>
            </w:pPr>
          </w:p>
        </w:tc>
      </w:tr>
      <w:tr w:rsidR="0098551A" w:rsidRPr="00450C3C" w:rsidTr="005E5276">
        <w:trPr>
          <w:trHeight w:val="388"/>
          <w:jc w:val="center"/>
        </w:trPr>
        <w:tc>
          <w:tcPr>
            <w:tcW w:w="10313" w:type="dxa"/>
            <w:gridSpan w:val="3"/>
            <w:tcBorders>
              <w:top w:val="single" w:sz="12" w:space="0" w:color="auto"/>
              <w:bottom w:val="single" w:sz="12" w:space="0" w:color="auto"/>
            </w:tcBorders>
            <w:shd w:val="clear" w:color="auto" w:fill="D9D9D9"/>
            <w:vAlign w:val="center"/>
          </w:tcPr>
          <w:p w:rsidR="0098551A" w:rsidRPr="0098551A" w:rsidRDefault="00BB604F" w:rsidP="00BB604F">
            <w:pPr>
              <w:jc w:val="both"/>
              <w:rPr>
                <w:rFonts w:ascii="Calibri" w:hAnsi="Calibri"/>
                <w:b/>
                <w:snapToGrid w:val="0"/>
                <w:sz w:val="22"/>
                <w:szCs w:val="22"/>
              </w:rPr>
            </w:pPr>
            <w:r>
              <w:rPr>
                <w:rFonts w:ascii="Calibri" w:hAnsi="Calibri"/>
                <w:b/>
                <w:snapToGrid w:val="0"/>
                <w:sz w:val="22"/>
                <w:szCs w:val="22"/>
              </w:rPr>
              <w:t xml:space="preserve">LOT 4. </w:t>
            </w:r>
            <w:r w:rsidR="0098551A" w:rsidRPr="0098551A">
              <w:rPr>
                <w:rFonts w:ascii="Calibri" w:hAnsi="Calibri"/>
                <w:b/>
                <w:snapToGrid w:val="0"/>
                <w:sz w:val="22"/>
                <w:szCs w:val="22"/>
              </w:rPr>
              <w:t xml:space="preserve">Macedonian into BCMS. </w:t>
            </w:r>
          </w:p>
        </w:tc>
      </w:tr>
      <w:tr w:rsidR="0098551A" w:rsidRPr="00450C3C" w:rsidTr="005E5276">
        <w:trPr>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790" w:type="dxa"/>
            <w:gridSpan w:val="2"/>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790" w:type="dxa"/>
            <w:gridSpan w:val="2"/>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790" w:type="dxa"/>
            <w:gridSpan w:val="2"/>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A702BE" w:rsidRPr="00450C3C" w:rsidTr="005E5276">
        <w:trPr>
          <w:trHeight w:val="388"/>
          <w:jc w:val="center"/>
        </w:trPr>
        <w:tc>
          <w:tcPr>
            <w:tcW w:w="10313" w:type="dxa"/>
            <w:gridSpan w:val="3"/>
            <w:tcBorders>
              <w:top w:val="single" w:sz="12" w:space="0" w:color="auto"/>
              <w:bottom w:val="single" w:sz="12" w:space="0" w:color="auto"/>
            </w:tcBorders>
            <w:shd w:val="clear" w:color="auto" w:fill="D9D9D9"/>
            <w:vAlign w:val="center"/>
          </w:tcPr>
          <w:p w:rsidR="00A702BE" w:rsidRPr="00F10E65" w:rsidRDefault="00C71FE4" w:rsidP="00A702BE">
            <w:pPr>
              <w:pStyle w:val="MediumGrid2"/>
              <w:rPr>
                <w:b/>
              </w:rPr>
            </w:pPr>
            <w:r>
              <w:rPr>
                <w:b/>
              </w:rPr>
              <w:t>LOT 5</w:t>
            </w:r>
            <w:r w:rsidR="00A702BE">
              <w:rPr>
                <w:b/>
              </w:rPr>
              <w:t xml:space="preserve">. </w:t>
            </w:r>
            <w:r w:rsidR="00A702BE" w:rsidRPr="00F10E65">
              <w:rPr>
                <w:b/>
              </w:rPr>
              <w:t>Englis</w:t>
            </w:r>
            <w:r w:rsidR="00A702BE">
              <w:rPr>
                <w:b/>
              </w:rPr>
              <w:t>h into Romanian.</w:t>
            </w:r>
          </w:p>
        </w:tc>
      </w:tr>
      <w:tr w:rsidR="00A702BE" w:rsidRPr="00450C3C" w:rsidTr="005E5276">
        <w:trPr>
          <w:trHeight w:val="388"/>
          <w:jc w:val="center"/>
        </w:trPr>
        <w:tc>
          <w:tcPr>
            <w:tcW w:w="7523" w:type="dxa"/>
            <w:tcBorders>
              <w:top w:val="single" w:sz="12" w:space="0" w:color="auto"/>
              <w:bottom w:val="single" w:sz="12" w:space="0" w:color="auto"/>
            </w:tcBorders>
            <w:vAlign w:val="center"/>
          </w:tcPr>
          <w:p w:rsidR="00A702BE" w:rsidRPr="00F10E65" w:rsidRDefault="00A702BE" w:rsidP="00A702BE">
            <w:pPr>
              <w:pStyle w:val="MediumGrid2"/>
              <w:rPr>
                <w:b/>
              </w:rPr>
            </w:pPr>
            <w:r w:rsidRPr="00F10E65">
              <w:rPr>
                <w:b/>
              </w:rPr>
              <w:t>Price per page for written translation (including copy editing) up to 50 pages</w:t>
            </w:r>
          </w:p>
        </w:tc>
        <w:tc>
          <w:tcPr>
            <w:tcW w:w="2790" w:type="dxa"/>
            <w:gridSpan w:val="2"/>
            <w:tcBorders>
              <w:top w:val="single" w:sz="12" w:space="0" w:color="auto"/>
              <w:bottom w:val="single" w:sz="12" w:space="0" w:color="auto"/>
            </w:tcBorders>
          </w:tcPr>
          <w:p w:rsidR="00A702BE" w:rsidRPr="00450C3C" w:rsidRDefault="00A702BE" w:rsidP="00A702BE">
            <w:pPr>
              <w:jc w:val="both"/>
              <w:rPr>
                <w:rFonts w:ascii="Calibri" w:hAnsi="Calibri"/>
                <w:snapToGrid w:val="0"/>
                <w:sz w:val="22"/>
                <w:szCs w:val="22"/>
              </w:rPr>
            </w:pPr>
          </w:p>
        </w:tc>
      </w:tr>
      <w:tr w:rsidR="00A702BE" w:rsidRPr="00450C3C" w:rsidTr="005E5276">
        <w:trPr>
          <w:trHeight w:val="388"/>
          <w:jc w:val="center"/>
        </w:trPr>
        <w:tc>
          <w:tcPr>
            <w:tcW w:w="7523" w:type="dxa"/>
            <w:tcBorders>
              <w:top w:val="single" w:sz="12" w:space="0" w:color="auto"/>
              <w:bottom w:val="single" w:sz="12" w:space="0" w:color="auto"/>
            </w:tcBorders>
            <w:vAlign w:val="center"/>
          </w:tcPr>
          <w:p w:rsidR="00A702BE" w:rsidRPr="00F10E65" w:rsidRDefault="00A702BE" w:rsidP="00A702BE">
            <w:pPr>
              <w:pStyle w:val="MediumGrid2"/>
              <w:rPr>
                <w:b/>
              </w:rPr>
            </w:pPr>
            <w:r w:rsidRPr="00F10E65">
              <w:rPr>
                <w:b/>
              </w:rPr>
              <w:t>Price per page for written translation (including copy editing) of 51 to 150 pages</w:t>
            </w:r>
          </w:p>
        </w:tc>
        <w:tc>
          <w:tcPr>
            <w:tcW w:w="2790" w:type="dxa"/>
            <w:gridSpan w:val="2"/>
            <w:tcBorders>
              <w:top w:val="single" w:sz="12" w:space="0" w:color="auto"/>
              <w:bottom w:val="single" w:sz="12" w:space="0" w:color="auto"/>
            </w:tcBorders>
          </w:tcPr>
          <w:p w:rsidR="00A702BE" w:rsidRPr="00450C3C" w:rsidRDefault="00A702BE" w:rsidP="00A702BE">
            <w:pPr>
              <w:jc w:val="both"/>
              <w:rPr>
                <w:rFonts w:ascii="Calibri" w:hAnsi="Calibri"/>
                <w:snapToGrid w:val="0"/>
                <w:sz w:val="22"/>
                <w:szCs w:val="22"/>
              </w:rPr>
            </w:pPr>
          </w:p>
        </w:tc>
      </w:tr>
      <w:tr w:rsidR="00A702BE" w:rsidRPr="00450C3C" w:rsidTr="005E5276">
        <w:trPr>
          <w:trHeight w:val="388"/>
          <w:jc w:val="center"/>
        </w:trPr>
        <w:tc>
          <w:tcPr>
            <w:tcW w:w="7523" w:type="dxa"/>
            <w:tcBorders>
              <w:top w:val="single" w:sz="12" w:space="0" w:color="auto"/>
              <w:bottom w:val="single" w:sz="12" w:space="0" w:color="auto"/>
            </w:tcBorders>
            <w:vAlign w:val="center"/>
          </w:tcPr>
          <w:p w:rsidR="00A702BE" w:rsidRPr="00F10E65" w:rsidRDefault="00A702BE" w:rsidP="00A702BE">
            <w:pPr>
              <w:pStyle w:val="MediumGrid2"/>
              <w:rPr>
                <w:b/>
              </w:rPr>
            </w:pPr>
            <w:r w:rsidRPr="00F10E65">
              <w:rPr>
                <w:b/>
              </w:rPr>
              <w:t xml:space="preserve">Price per page for written translation (including copy editing) of 150 and above </w:t>
            </w:r>
          </w:p>
        </w:tc>
        <w:tc>
          <w:tcPr>
            <w:tcW w:w="2790" w:type="dxa"/>
            <w:gridSpan w:val="2"/>
            <w:tcBorders>
              <w:top w:val="single" w:sz="12" w:space="0" w:color="auto"/>
              <w:bottom w:val="single" w:sz="12" w:space="0" w:color="auto"/>
            </w:tcBorders>
          </w:tcPr>
          <w:p w:rsidR="00A702BE" w:rsidRPr="00450C3C" w:rsidRDefault="00A702BE" w:rsidP="00A702BE">
            <w:pPr>
              <w:jc w:val="both"/>
              <w:rPr>
                <w:rFonts w:ascii="Calibri" w:hAnsi="Calibri"/>
                <w:snapToGrid w:val="0"/>
                <w:sz w:val="22"/>
                <w:szCs w:val="22"/>
              </w:rPr>
            </w:pPr>
          </w:p>
        </w:tc>
      </w:tr>
      <w:tr w:rsidR="0098551A"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98551A" w:rsidRPr="0098551A" w:rsidRDefault="00C71FE4" w:rsidP="00BB604F">
            <w:pPr>
              <w:jc w:val="both"/>
              <w:rPr>
                <w:rFonts w:ascii="Calibri" w:hAnsi="Calibri"/>
                <w:b/>
                <w:snapToGrid w:val="0"/>
                <w:sz w:val="22"/>
                <w:szCs w:val="22"/>
              </w:rPr>
            </w:pPr>
            <w:r>
              <w:rPr>
                <w:rFonts w:ascii="Calibri" w:hAnsi="Calibri"/>
                <w:b/>
                <w:snapToGrid w:val="0"/>
                <w:sz w:val="22"/>
                <w:szCs w:val="22"/>
              </w:rPr>
              <w:t>LOT 6</w:t>
            </w:r>
            <w:r w:rsidR="00BB604F">
              <w:rPr>
                <w:rFonts w:ascii="Calibri" w:hAnsi="Calibri"/>
                <w:b/>
                <w:snapToGrid w:val="0"/>
                <w:sz w:val="22"/>
                <w:szCs w:val="22"/>
              </w:rPr>
              <w:t xml:space="preserve">. </w:t>
            </w:r>
            <w:r w:rsidR="0098551A" w:rsidRPr="0098551A">
              <w:rPr>
                <w:rFonts w:ascii="Calibri" w:hAnsi="Calibri"/>
                <w:b/>
                <w:snapToGrid w:val="0"/>
                <w:sz w:val="22"/>
                <w:szCs w:val="22"/>
              </w:rPr>
              <w:t xml:space="preserve">Romanian into English. </w:t>
            </w: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F10E65"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F10E65" w:rsidRPr="000E47F2" w:rsidRDefault="00C71FE4" w:rsidP="00BB604F">
            <w:pPr>
              <w:rPr>
                <w:rFonts w:ascii="Calibri" w:hAnsi="Calibri" w:cs="Calibri"/>
                <w:sz w:val="22"/>
                <w:szCs w:val="22"/>
              </w:rPr>
            </w:pPr>
            <w:r>
              <w:rPr>
                <w:rFonts w:ascii="Calibri" w:hAnsi="Calibri" w:cs="Calibri"/>
                <w:b/>
                <w:sz w:val="22"/>
                <w:szCs w:val="22"/>
              </w:rPr>
              <w:t>LOT 7</w:t>
            </w:r>
            <w:r w:rsidR="00BB604F">
              <w:rPr>
                <w:rFonts w:ascii="Calibri" w:hAnsi="Calibri" w:cs="Calibri"/>
                <w:b/>
                <w:sz w:val="22"/>
                <w:szCs w:val="22"/>
              </w:rPr>
              <w:t xml:space="preserve">. </w:t>
            </w:r>
            <w:r w:rsidR="000E47F2" w:rsidRPr="00890A8B">
              <w:rPr>
                <w:rFonts w:ascii="Calibri" w:hAnsi="Calibri" w:cs="Calibri"/>
                <w:b/>
                <w:sz w:val="22"/>
                <w:szCs w:val="22"/>
              </w:rPr>
              <w:t>BCMS</w:t>
            </w:r>
            <w:r w:rsidR="000E47F2">
              <w:rPr>
                <w:rFonts w:ascii="Calibri" w:hAnsi="Calibri" w:cs="Calibri"/>
                <w:b/>
                <w:sz w:val="22"/>
                <w:szCs w:val="22"/>
              </w:rPr>
              <w:t xml:space="preserve"> </w:t>
            </w:r>
            <w:r w:rsidR="0098551A">
              <w:rPr>
                <w:rFonts w:ascii="Calibri" w:hAnsi="Calibri" w:cs="Calibri"/>
                <w:b/>
                <w:sz w:val="22"/>
                <w:szCs w:val="22"/>
              </w:rPr>
              <w:t>into Romanian</w:t>
            </w:r>
            <w:r w:rsidR="000E47F2" w:rsidRPr="00890A8B">
              <w:rPr>
                <w:rFonts w:ascii="Calibri" w:hAnsi="Calibri" w:cs="Calibri"/>
                <w:b/>
                <w:sz w:val="22"/>
                <w:szCs w:val="22"/>
              </w:rPr>
              <w:t xml:space="preserve">. </w:t>
            </w:r>
          </w:p>
        </w:tc>
      </w:tr>
      <w:tr w:rsidR="00F10E65"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F10E65" w:rsidRPr="00F10E65" w:rsidRDefault="00F10E65" w:rsidP="00F10E65">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F10E65" w:rsidRPr="00450C3C" w:rsidRDefault="00F10E65" w:rsidP="00F10E65">
            <w:pPr>
              <w:jc w:val="both"/>
              <w:rPr>
                <w:rFonts w:ascii="Calibri" w:hAnsi="Calibri"/>
                <w:snapToGrid w:val="0"/>
                <w:sz w:val="22"/>
                <w:szCs w:val="22"/>
              </w:rPr>
            </w:pPr>
          </w:p>
        </w:tc>
      </w:tr>
      <w:tr w:rsidR="00F10E65"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F10E65" w:rsidRPr="00F10E65" w:rsidRDefault="00F10E65" w:rsidP="00F10E65">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F10E65" w:rsidRPr="00450C3C" w:rsidRDefault="00F10E65" w:rsidP="00F10E65">
            <w:pPr>
              <w:jc w:val="both"/>
              <w:rPr>
                <w:rFonts w:ascii="Calibri" w:hAnsi="Calibri"/>
                <w:snapToGrid w:val="0"/>
                <w:sz w:val="22"/>
                <w:szCs w:val="22"/>
              </w:rPr>
            </w:pPr>
          </w:p>
        </w:tc>
      </w:tr>
      <w:tr w:rsidR="00F10E65"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F10E65" w:rsidRPr="00F10E65" w:rsidRDefault="00F10E65" w:rsidP="00F10E65">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F10E65" w:rsidRPr="00450C3C" w:rsidRDefault="00F10E65" w:rsidP="00F10E65">
            <w:pPr>
              <w:jc w:val="both"/>
              <w:rPr>
                <w:rFonts w:ascii="Calibri" w:hAnsi="Calibri"/>
                <w:snapToGrid w:val="0"/>
                <w:sz w:val="22"/>
                <w:szCs w:val="22"/>
              </w:rPr>
            </w:pPr>
          </w:p>
        </w:tc>
      </w:tr>
      <w:tr w:rsidR="0098551A"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98551A" w:rsidRPr="0098551A" w:rsidRDefault="00BB604F" w:rsidP="00A702BE">
            <w:pPr>
              <w:jc w:val="both"/>
              <w:rPr>
                <w:rFonts w:ascii="Calibri" w:hAnsi="Calibri"/>
                <w:b/>
                <w:snapToGrid w:val="0"/>
                <w:sz w:val="22"/>
                <w:szCs w:val="22"/>
              </w:rPr>
            </w:pPr>
            <w:r>
              <w:rPr>
                <w:rFonts w:ascii="Calibri" w:hAnsi="Calibri"/>
                <w:b/>
                <w:snapToGrid w:val="0"/>
                <w:sz w:val="22"/>
                <w:szCs w:val="22"/>
              </w:rPr>
              <w:t>LOT</w:t>
            </w:r>
            <w:r w:rsidR="00C71FE4">
              <w:rPr>
                <w:rFonts w:ascii="Calibri" w:hAnsi="Calibri"/>
                <w:b/>
                <w:snapToGrid w:val="0"/>
                <w:sz w:val="22"/>
                <w:szCs w:val="22"/>
              </w:rPr>
              <w:t xml:space="preserve"> 8</w:t>
            </w:r>
            <w:r>
              <w:rPr>
                <w:rFonts w:ascii="Calibri" w:hAnsi="Calibri"/>
                <w:b/>
                <w:snapToGrid w:val="0"/>
                <w:sz w:val="22"/>
                <w:szCs w:val="22"/>
              </w:rPr>
              <w:t xml:space="preserve">. </w:t>
            </w:r>
            <w:r w:rsidR="0098551A" w:rsidRPr="0098551A">
              <w:rPr>
                <w:rFonts w:ascii="Calibri" w:hAnsi="Calibri"/>
                <w:b/>
                <w:snapToGrid w:val="0"/>
                <w:sz w:val="22"/>
                <w:szCs w:val="22"/>
              </w:rPr>
              <w:t>Romanian into BCMS.</w:t>
            </w: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0E47F2"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0E47F2" w:rsidRPr="00450C3C" w:rsidRDefault="00BB604F" w:rsidP="00BB604F">
            <w:pPr>
              <w:rPr>
                <w:rFonts w:ascii="Calibri" w:hAnsi="Calibri"/>
                <w:snapToGrid w:val="0"/>
                <w:sz w:val="22"/>
                <w:szCs w:val="22"/>
              </w:rPr>
            </w:pPr>
            <w:r>
              <w:rPr>
                <w:rFonts w:ascii="Calibri" w:hAnsi="Calibri" w:cs="Calibri"/>
                <w:b/>
                <w:sz w:val="22"/>
                <w:szCs w:val="22"/>
              </w:rPr>
              <w:t xml:space="preserve">LOT </w:t>
            </w:r>
            <w:r w:rsidR="00C71FE4">
              <w:rPr>
                <w:rFonts w:ascii="Calibri" w:hAnsi="Calibri" w:cs="Calibri"/>
                <w:b/>
                <w:sz w:val="22"/>
                <w:szCs w:val="22"/>
              </w:rPr>
              <w:t>9</w:t>
            </w:r>
            <w:r>
              <w:rPr>
                <w:rFonts w:ascii="Calibri" w:hAnsi="Calibri" w:cs="Calibri"/>
                <w:b/>
                <w:sz w:val="22"/>
                <w:szCs w:val="22"/>
              </w:rPr>
              <w:t xml:space="preserve">. </w:t>
            </w:r>
            <w:r w:rsidR="0098551A">
              <w:rPr>
                <w:rFonts w:ascii="Calibri" w:hAnsi="Calibri" w:cs="Calibri"/>
                <w:b/>
                <w:sz w:val="22"/>
                <w:szCs w:val="22"/>
              </w:rPr>
              <w:t>English into Russian.</w:t>
            </w: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98551A"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98551A" w:rsidRPr="0098551A" w:rsidRDefault="00BB604F" w:rsidP="00A702BE">
            <w:pPr>
              <w:jc w:val="both"/>
              <w:rPr>
                <w:rFonts w:ascii="Calibri" w:hAnsi="Calibri"/>
                <w:b/>
                <w:snapToGrid w:val="0"/>
                <w:sz w:val="22"/>
                <w:szCs w:val="22"/>
              </w:rPr>
            </w:pPr>
            <w:r>
              <w:rPr>
                <w:rFonts w:ascii="Calibri" w:hAnsi="Calibri"/>
                <w:b/>
                <w:snapToGrid w:val="0"/>
                <w:sz w:val="22"/>
                <w:szCs w:val="22"/>
              </w:rPr>
              <w:t>LOT 1</w:t>
            </w:r>
            <w:r w:rsidR="00C71FE4">
              <w:rPr>
                <w:rFonts w:ascii="Calibri" w:hAnsi="Calibri"/>
                <w:b/>
                <w:snapToGrid w:val="0"/>
                <w:sz w:val="22"/>
                <w:szCs w:val="22"/>
              </w:rPr>
              <w:t>0</w:t>
            </w:r>
            <w:r>
              <w:rPr>
                <w:rFonts w:ascii="Calibri" w:hAnsi="Calibri"/>
                <w:b/>
                <w:snapToGrid w:val="0"/>
                <w:sz w:val="22"/>
                <w:szCs w:val="22"/>
              </w:rPr>
              <w:t xml:space="preserve">. </w:t>
            </w:r>
            <w:r w:rsidR="0098551A">
              <w:rPr>
                <w:rFonts w:ascii="Calibri" w:hAnsi="Calibri"/>
                <w:b/>
                <w:snapToGrid w:val="0"/>
                <w:sz w:val="22"/>
                <w:szCs w:val="22"/>
              </w:rPr>
              <w:t>Russian into English.</w:t>
            </w: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98551A" w:rsidRPr="00450C3C" w:rsidRDefault="00BB604F" w:rsidP="00A702BE">
            <w:pPr>
              <w:jc w:val="both"/>
              <w:rPr>
                <w:rFonts w:ascii="Calibri" w:hAnsi="Calibri"/>
                <w:snapToGrid w:val="0"/>
                <w:sz w:val="22"/>
                <w:szCs w:val="22"/>
              </w:rPr>
            </w:pPr>
            <w:r>
              <w:rPr>
                <w:rFonts w:ascii="Calibri" w:hAnsi="Calibri" w:cs="Calibri"/>
                <w:b/>
                <w:sz w:val="22"/>
                <w:szCs w:val="22"/>
              </w:rPr>
              <w:t>LOT 1</w:t>
            </w:r>
            <w:r w:rsidR="00C71FE4">
              <w:rPr>
                <w:rFonts w:ascii="Calibri" w:hAnsi="Calibri" w:cs="Calibri"/>
                <w:b/>
                <w:sz w:val="22"/>
                <w:szCs w:val="22"/>
              </w:rPr>
              <w:t>1</w:t>
            </w:r>
            <w:r>
              <w:rPr>
                <w:rFonts w:ascii="Calibri" w:hAnsi="Calibri" w:cs="Calibri"/>
                <w:b/>
                <w:sz w:val="22"/>
                <w:szCs w:val="22"/>
              </w:rPr>
              <w:t xml:space="preserve">. </w:t>
            </w:r>
            <w:r w:rsidR="0098551A" w:rsidRPr="00890A8B">
              <w:rPr>
                <w:rFonts w:ascii="Calibri" w:hAnsi="Calibri" w:cs="Calibri"/>
                <w:b/>
                <w:sz w:val="22"/>
                <w:szCs w:val="22"/>
              </w:rPr>
              <w:t>BCMS</w:t>
            </w:r>
            <w:r w:rsidR="0098551A">
              <w:rPr>
                <w:rFonts w:ascii="Calibri" w:hAnsi="Calibri" w:cs="Calibri"/>
                <w:b/>
                <w:sz w:val="22"/>
                <w:szCs w:val="22"/>
              </w:rPr>
              <w:t xml:space="preserve"> </w:t>
            </w:r>
            <w:r w:rsidR="0098551A" w:rsidRPr="00890A8B">
              <w:rPr>
                <w:rFonts w:ascii="Calibri" w:hAnsi="Calibri" w:cs="Calibri"/>
                <w:b/>
                <w:sz w:val="22"/>
                <w:szCs w:val="22"/>
              </w:rPr>
              <w:t xml:space="preserve">into </w:t>
            </w:r>
            <w:r w:rsidR="0098551A" w:rsidRPr="0098551A">
              <w:rPr>
                <w:rFonts w:ascii="Calibri" w:hAnsi="Calibri"/>
                <w:b/>
                <w:snapToGrid w:val="0"/>
                <w:sz w:val="22"/>
                <w:szCs w:val="22"/>
              </w:rPr>
              <w:t>Russian</w:t>
            </w:r>
            <w:r w:rsidR="0098551A">
              <w:rPr>
                <w:rFonts w:ascii="Calibri" w:hAnsi="Calibri" w:cs="Calibri"/>
                <w:b/>
                <w:sz w:val="22"/>
                <w:szCs w:val="22"/>
              </w:rPr>
              <w:t>.</w:t>
            </w: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98551A"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98551A" w:rsidRPr="0098551A" w:rsidRDefault="00C71FE4" w:rsidP="00BB604F">
            <w:pPr>
              <w:jc w:val="both"/>
              <w:rPr>
                <w:rFonts w:ascii="Calibri" w:hAnsi="Calibri"/>
                <w:b/>
                <w:snapToGrid w:val="0"/>
                <w:sz w:val="22"/>
                <w:szCs w:val="22"/>
              </w:rPr>
            </w:pPr>
            <w:r>
              <w:rPr>
                <w:rFonts w:ascii="Calibri" w:hAnsi="Calibri"/>
                <w:b/>
                <w:snapToGrid w:val="0"/>
                <w:sz w:val="22"/>
                <w:szCs w:val="22"/>
              </w:rPr>
              <w:t>LOT 12</w:t>
            </w:r>
            <w:r w:rsidR="00BB604F">
              <w:rPr>
                <w:rFonts w:ascii="Calibri" w:hAnsi="Calibri"/>
                <w:b/>
                <w:snapToGrid w:val="0"/>
                <w:sz w:val="22"/>
                <w:szCs w:val="22"/>
              </w:rPr>
              <w:t xml:space="preserve">. </w:t>
            </w:r>
            <w:r w:rsidR="0098551A" w:rsidRPr="0098551A">
              <w:rPr>
                <w:rFonts w:ascii="Calibri" w:hAnsi="Calibri"/>
                <w:b/>
                <w:snapToGrid w:val="0"/>
                <w:sz w:val="22"/>
                <w:szCs w:val="22"/>
              </w:rPr>
              <w:t xml:space="preserve">Russian into BCMS. </w:t>
            </w: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shd w:val="clear" w:color="auto" w:fill="D9D9D9"/>
            <w:vAlign w:val="center"/>
          </w:tcPr>
          <w:p w:rsidR="000E47F2" w:rsidRPr="00F10E65" w:rsidRDefault="00BB604F" w:rsidP="00A702BE">
            <w:pPr>
              <w:rPr>
                <w:b/>
              </w:rPr>
            </w:pPr>
            <w:r>
              <w:rPr>
                <w:rFonts w:ascii="Calibri" w:hAnsi="Calibri" w:cs="Calibri"/>
                <w:b/>
                <w:sz w:val="22"/>
                <w:szCs w:val="22"/>
              </w:rPr>
              <w:t>LOT 1</w:t>
            </w:r>
            <w:r w:rsidR="00C71FE4">
              <w:rPr>
                <w:rFonts w:ascii="Calibri" w:hAnsi="Calibri" w:cs="Calibri"/>
                <w:b/>
                <w:sz w:val="22"/>
                <w:szCs w:val="22"/>
              </w:rPr>
              <w:t>3</w:t>
            </w:r>
            <w:r>
              <w:rPr>
                <w:rFonts w:ascii="Calibri" w:hAnsi="Calibri" w:cs="Calibri"/>
                <w:b/>
                <w:sz w:val="22"/>
                <w:szCs w:val="22"/>
              </w:rPr>
              <w:t xml:space="preserve">. </w:t>
            </w:r>
            <w:r w:rsidR="0098551A">
              <w:rPr>
                <w:rFonts w:ascii="Calibri" w:hAnsi="Calibri" w:cs="Calibri"/>
                <w:b/>
                <w:sz w:val="22"/>
                <w:szCs w:val="22"/>
              </w:rPr>
              <w:t>BCMS into English.</w:t>
            </w:r>
          </w:p>
        </w:tc>
        <w:tc>
          <w:tcPr>
            <w:tcW w:w="2663" w:type="dxa"/>
            <w:tcBorders>
              <w:top w:val="single" w:sz="12" w:space="0" w:color="auto"/>
              <w:bottom w:val="single" w:sz="12" w:space="0" w:color="auto"/>
            </w:tcBorders>
          </w:tcPr>
          <w:p w:rsidR="000E47F2" w:rsidRPr="00450C3C" w:rsidRDefault="000E47F2" w:rsidP="00F10E65">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0E47F2"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0E47F2" w:rsidRPr="00F10E65" w:rsidRDefault="000E47F2" w:rsidP="000E47F2">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0E47F2" w:rsidRPr="00450C3C" w:rsidRDefault="000E47F2" w:rsidP="000E47F2">
            <w:pPr>
              <w:jc w:val="both"/>
              <w:rPr>
                <w:rFonts w:ascii="Calibri" w:hAnsi="Calibri"/>
                <w:snapToGrid w:val="0"/>
                <w:sz w:val="22"/>
                <w:szCs w:val="22"/>
              </w:rPr>
            </w:pPr>
          </w:p>
        </w:tc>
      </w:tr>
      <w:tr w:rsidR="0098551A" w:rsidRPr="00450C3C" w:rsidTr="005E5276">
        <w:trPr>
          <w:gridAfter w:val="1"/>
          <w:wAfter w:w="127" w:type="dxa"/>
          <w:trHeight w:val="388"/>
          <w:jc w:val="center"/>
        </w:trPr>
        <w:tc>
          <w:tcPr>
            <w:tcW w:w="10186" w:type="dxa"/>
            <w:gridSpan w:val="2"/>
            <w:tcBorders>
              <w:top w:val="single" w:sz="12" w:space="0" w:color="auto"/>
              <w:bottom w:val="single" w:sz="12" w:space="0" w:color="auto"/>
            </w:tcBorders>
            <w:shd w:val="clear" w:color="auto" w:fill="D9D9D9"/>
            <w:vAlign w:val="center"/>
          </w:tcPr>
          <w:p w:rsidR="0098551A" w:rsidRPr="0098551A" w:rsidRDefault="00BB604F" w:rsidP="00A702BE">
            <w:pPr>
              <w:jc w:val="both"/>
              <w:rPr>
                <w:rFonts w:ascii="Calibri" w:hAnsi="Calibri"/>
                <w:b/>
                <w:snapToGrid w:val="0"/>
                <w:sz w:val="22"/>
                <w:szCs w:val="22"/>
              </w:rPr>
            </w:pPr>
            <w:r>
              <w:rPr>
                <w:rFonts w:ascii="Calibri" w:hAnsi="Calibri"/>
                <w:b/>
                <w:snapToGrid w:val="0"/>
                <w:sz w:val="22"/>
                <w:szCs w:val="22"/>
              </w:rPr>
              <w:t>LOT 1</w:t>
            </w:r>
            <w:r w:rsidR="00C71FE4">
              <w:rPr>
                <w:rFonts w:ascii="Calibri" w:hAnsi="Calibri"/>
                <w:b/>
                <w:snapToGrid w:val="0"/>
                <w:sz w:val="22"/>
                <w:szCs w:val="22"/>
              </w:rPr>
              <w:t>4</w:t>
            </w:r>
            <w:r>
              <w:rPr>
                <w:rFonts w:ascii="Calibri" w:hAnsi="Calibri"/>
                <w:b/>
                <w:snapToGrid w:val="0"/>
                <w:sz w:val="22"/>
                <w:szCs w:val="22"/>
              </w:rPr>
              <w:t xml:space="preserve">. </w:t>
            </w:r>
            <w:r w:rsidR="0098551A" w:rsidRPr="0098551A">
              <w:rPr>
                <w:rFonts w:ascii="Calibri" w:hAnsi="Calibri"/>
                <w:b/>
                <w:snapToGrid w:val="0"/>
                <w:sz w:val="22"/>
                <w:szCs w:val="22"/>
              </w:rPr>
              <w:t>English into BCMS.</w:t>
            </w: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up to 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Price per page for written translation (including copy editing) of 51 to 150 pages</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r w:rsidR="0098551A" w:rsidRPr="00450C3C" w:rsidTr="005E5276">
        <w:trPr>
          <w:gridAfter w:val="1"/>
          <w:wAfter w:w="127" w:type="dxa"/>
          <w:trHeight w:val="388"/>
          <w:jc w:val="center"/>
        </w:trPr>
        <w:tc>
          <w:tcPr>
            <w:tcW w:w="7523" w:type="dxa"/>
            <w:tcBorders>
              <w:top w:val="single" w:sz="12" w:space="0" w:color="auto"/>
              <w:bottom w:val="single" w:sz="12" w:space="0" w:color="auto"/>
            </w:tcBorders>
            <w:vAlign w:val="center"/>
          </w:tcPr>
          <w:p w:rsidR="0098551A" w:rsidRPr="00F10E65" w:rsidRDefault="0098551A" w:rsidP="0098551A">
            <w:pPr>
              <w:pStyle w:val="MediumGrid2"/>
              <w:rPr>
                <w:b/>
              </w:rPr>
            </w:pPr>
            <w:r w:rsidRPr="00F10E65">
              <w:rPr>
                <w:b/>
              </w:rPr>
              <w:t xml:space="preserve">Price per page for written translation (including copy editing) of 150 and above </w:t>
            </w:r>
          </w:p>
        </w:tc>
        <w:tc>
          <w:tcPr>
            <w:tcW w:w="2663" w:type="dxa"/>
            <w:tcBorders>
              <w:top w:val="single" w:sz="12" w:space="0" w:color="auto"/>
              <w:bottom w:val="single" w:sz="12" w:space="0" w:color="auto"/>
            </w:tcBorders>
          </w:tcPr>
          <w:p w:rsidR="0098551A" w:rsidRPr="00450C3C" w:rsidRDefault="0098551A" w:rsidP="0098551A">
            <w:pPr>
              <w:jc w:val="both"/>
              <w:rPr>
                <w:rFonts w:ascii="Calibri" w:hAnsi="Calibri"/>
                <w:snapToGrid w:val="0"/>
                <w:sz w:val="22"/>
                <w:szCs w:val="22"/>
              </w:rPr>
            </w:pPr>
          </w:p>
        </w:tc>
      </w:tr>
    </w:tbl>
    <w:p w:rsidR="00F10E65" w:rsidRDefault="00F10E65" w:rsidP="00974A18">
      <w:pPr>
        <w:ind w:left="360" w:right="630"/>
        <w:jc w:val="both"/>
        <w:rPr>
          <w:rFonts w:ascii="Calibri" w:hAnsi="Calibri" w:cs="Calibri"/>
          <w:b/>
          <w:snapToGrid w:val="0"/>
          <w:sz w:val="22"/>
          <w:szCs w:val="22"/>
        </w:rPr>
      </w:pPr>
    </w:p>
    <w:p w:rsidR="009B67FF" w:rsidRDefault="009B67FF" w:rsidP="009B67FF">
      <w:pPr>
        <w:ind w:right="630"/>
        <w:jc w:val="both"/>
        <w:rPr>
          <w:rFonts w:ascii="Calibri" w:hAnsi="Calibri" w:cs="Calibri"/>
          <w:b/>
          <w:snapToGrid w:val="0"/>
          <w:sz w:val="22"/>
          <w:szCs w:val="22"/>
        </w:rPr>
      </w:pPr>
    </w:p>
    <w:p w:rsidR="009B67FF" w:rsidRDefault="009B67FF" w:rsidP="009B67FF">
      <w:pPr>
        <w:ind w:right="630"/>
        <w:jc w:val="both"/>
        <w:rPr>
          <w:rFonts w:ascii="Calibri" w:hAnsi="Calibri" w:cs="Calibri"/>
          <w:b/>
          <w:snapToGrid w:val="0"/>
          <w:sz w:val="22"/>
          <w:szCs w:val="22"/>
        </w:rPr>
      </w:pPr>
    </w:p>
    <w:p w:rsidR="009B67FF" w:rsidRDefault="009B67FF" w:rsidP="009B67FF">
      <w:pPr>
        <w:ind w:right="630"/>
        <w:jc w:val="both"/>
        <w:rPr>
          <w:rFonts w:ascii="Calibri" w:hAnsi="Calibri" w:cs="Calibri"/>
          <w:b/>
          <w:snapToGrid w:val="0"/>
          <w:sz w:val="22"/>
          <w:szCs w:val="22"/>
        </w:rPr>
      </w:pPr>
    </w:p>
    <w:p w:rsidR="006D6297" w:rsidRPr="00E933A8" w:rsidRDefault="006D6297" w:rsidP="009B67FF">
      <w:pPr>
        <w:ind w:right="630"/>
        <w:jc w:val="both"/>
        <w:rPr>
          <w:rFonts w:ascii="Calibri" w:hAnsi="Calibri" w:cs="Calibri"/>
          <w:b/>
          <w:sz w:val="22"/>
          <w:szCs w:val="22"/>
          <w:u w:val="single"/>
        </w:rPr>
      </w:pPr>
      <w:r w:rsidRPr="00E933A8">
        <w:rPr>
          <w:rFonts w:ascii="Calibri" w:hAnsi="Calibri" w:cs="Calibri"/>
          <w:b/>
          <w:sz w:val="22"/>
          <w:szCs w:val="22"/>
          <w:u w:val="single"/>
        </w:rPr>
        <w:t xml:space="preserve">TABLE </w:t>
      </w:r>
      <w:r w:rsidR="002F695B">
        <w:rPr>
          <w:rFonts w:ascii="Calibri" w:hAnsi="Calibri" w:cs="Calibri"/>
          <w:b/>
          <w:sz w:val="22"/>
          <w:szCs w:val="22"/>
          <w:u w:val="single"/>
        </w:rPr>
        <w:t>2</w:t>
      </w:r>
      <w:r w:rsidRPr="00E933A8">
        <w:rPr>
          <w:rFonts w:ascii="Calibri" w:hAnsi="Calibri" w:cs="Calibri"/>
          <w:b/>
          <w:sz w:val="22"/>
          <w:szCs w:val="22"/>
          <w:u w:val="single"/>
        </w:rPr>
        <w:t>:</w:t>
      </w:r>
      <w:r w:rsidR="00314899">
        <w:rPr>
          <w:rFonts w:ascii="Calibri" w:hAnsi="Calibri" w:cs="Calibri"/>
          <w:b/>
          <w:sz w:val="22"/>
          <w:szCs w:val="22"/>
          <w:u w:val="single"/>
        </w:rPr>
        <w:t xml:space="preserve"> Offer to Comply with Other Conditions and </w:t>
      </w:r>
      <w:r w:rsidR="009A6C20">
        <w:rPr>
          <w:rFonts w:ascii="Calibri" w:hAnsi="Calibri" w:cs="Calibri"/>
          <w:b/>
          <w:sz w:val="22"/>
          <w:szCs w:val="22"/>
          <w:u w:val="single"/>
        </w:rPr>
        <w:t xml:space="preserve">Related </w:t>
      </w:r>
      <w:r w:rsidR="00314899">
        <w:rPr>
          <w:rFonts w:ascii="Calibri" w:hAnsi="Calibri" w:cs="Calibri"/>
          <w:b/>
          <w:sz w:val="22"/>
          <w:szCs w:val="22"/>
          <w:u w:val="single"/>
        </w:rPr>
        <w:t xml:space="preserve">Requirements </w:t>
      </w:r>
    </w:p>
    <w:p w:rsidR="006D6297" w:rsidRPr="00E933A8" w:rsidRDefault="006D6297" w:rsidP="006D6297">
      <w:pPr>
        <w:rPr>
          <w:rFonts w:ascii="Calibri" w:hAnsi="Calibri" w:cs="Calibri"/>
          <w:sz w:val="22"/>
          <w:szCs w:val="2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350"/>
        <w:gridCol w:w="1620"/>
        <w:gridCol w:w="2700"/>
      </w:tblGrid>
      <w:tr w:rsidR="006D6297" w:rsidRPr="00E933A8" w:rsidTr="000D3448">
        <w:trPr>
          <w:trHeight w:val="383"/>
        </w:trPr>
        <w:tc>
          <w:tcPr>
            <w:tcW w:w="4410" w:type="dxa"/>
            <w:vMerge w:val="restart"/>
          </w:tcPr>
          <w:p w:rsidR="006D6297" w:rsidRPr="00E933A8" w:rsidRDefault="006D6297" w:rsidP="006D6297">
            <w:pPr>
              <w:ind w:firstLine="720"/>
              <w:rPr>
                <w:rFonts w:ascii="Calibri" w:hAnsi="Calibri" w:cs="Calibri"/>
                <w:b/>
                <w:sz w:val="22"/>
                <w:szCs w:val="22"/>
              </w:rPr>
            </w:pPr>
          </w:p>
          <w:p w:rsidR="006D6297" w:rsidRPr="00E933A8" w:rsidRDefault="006D6297" w:rsidP="001440EE">
            <w:pPr>
              <w:rPr>
                <w:rFonts w:ascii="Calibri" w:hAnsi="Calibri" w:cs="Calibri"/>
                <w:b/>
                <w:sz w:val="22"/>
                <w:szCs w:val="22"/>
              </w:rPr>
            </w:pPr>
            <w:r w:rsidRPr="00E933A8">
              <w:rPr>
                <w:rFonts w:ascii="Calibri" w:hAnsi="Calibri" w:cs="Calibri"/>
                <w:b/>
                <w:sz w:val="22"/>
                <w:szCs w:val="22"/>
              </w:rPr>
              <w:t>Other Information pertaining to our Quotation are as follows:</w:t>
            </w:r>
          </w:p>
        </w:tc>
        <w:tc>
          <w:tcPr>
            <w:tcW w:w="5670" w:type="dxa"/>
            <w:gridSpan w:val="3"/>
          </w:tcPr>
          <w:p w:rsidR="006D6297" w:rsidRPr="00E933A8" w:rsidRDefault="006D6297" w:rsidP="006D6297">
            <w:pPr>
              <w:jc w:val="center"/>
              <w:rPr>
                <w:rFonts w:ascii="Calibri" w:hAnsi="Calibri" w:cs="Calibri"/>
                <w:b/>
                <w:sz w:val="22"/>
                <w:szCs w:val="22"/>
              </w:rPr>
            </w:pPr>
            <w:r w:rsidRPr="00E933A8">
              <w:rPr>
                <w:rFonts w:ascii="Calibri" w:hAnsi="Calibri" w:cs="Calibri"/>
                <w:b/>
                <w:sz w:val="22"/>
                <w:szCs w:val="22"/>
              </w:rPr>
              <w:t>Your Responses</w:t>
            </w:r>
          </w:p>
        </w:tc>
      </w:tr>
      <w:tr w:rsidR="006D6297" w:rsidRPr="00E933A8" w:rsidTr="000D3448">
        <w:trPr>
          <w:trHeight w:val="382"/>
        </w:trPr>
        <w:tc>
          <w:tcPr>
            <w:tcW w:w="4410" w:type="dxa"/>
            <w:vMerge/>
          </w:tcPr>
          <w:p w:rsidR="006D6297" w:rsidRPr="00E933A8" w:rsidRDefault="006D6297" w:rsidP="006D6297">
            <w:pPr>
              <w:ind w:firstLine="720"/>
              <w:rPr>
                <w:rFonts w:ascii="Calibri" w:hAnsi="Calibri" w:cs="Calibri"/>
                <w:b/>
                <w:sz w:val="22"/>
                <w:szCs w:val="22"/>
              </w:rPr>
            </w:pPr>
          </w:p>
        </w:tc>
        <w:tc>
          <w:tcPr>
            <w:tcW w:w="1350" w:type="dxa"/>
          </w:tcPr>
          <w:p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No, we cannot comply</w:t>
            </w:r>
          </w:p>
        </w:tc>
        <w:tc>
          <w:tcPr>
            <w:tcW w:w="2700" w:type="dxa"/>
          </w:tcPr>
          <w:p w:rsidR="006D6297" w:rsidRPr="00E933A8" w:rsidRDefault="006D6297" w:rsidP="006D6297">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D6297" w:rsidRPr="00E933A8" w:rsidTr="000D3448">
        <w:trPr>
          <w:trHeight w:val="332"/>
        </w:trPr>
        <w:tc>
          <w:tcPr>
            <w:tcW w:w="4410" w:type="dxa"/>
            <w:tcBorders>
              <w:right w:val="nil"/>
            </w:tcBorders>
          </w:tcPr>
          <w:p w:rsidR="006D6297" w:rsidRPr="00E933A8" w:rsidRDefault="006D6297" w:rsidP="006D6297">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1620" w:type="dxa"/>
            <w:tcBorders>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2700" w:type="dxa"/>
            <w:tcBorders>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r>
      <w:tr w:rsidR="006D6297" w:rsidRPr="00E933A8" w:rsidTr="000D3448">
        <w:trPr>
          <w:trHeight w:val="305"/>
        </w:trPr>
        <w:tc>
          <w:tcPr>
            <w:tcW w:w="4410" w:type="dxa"/>
            <w:tcBorders>
              <w:right w:val="nil"/>
            </w:tcBorders>
          </w:tcPr>
          <w:p w:rsidR="006D6297" w:rsidRPr="00E933A8" w:rsidRDefault="006D6297" w:rsidP="006D6297">
            <w:pPr>
              <w:rPr>
                <w:rFonts w:ascii="Calibri" w:hAnsi="Calibri" w:cs="Calibri"/>
                <w:bCs/>
                <w:sz w:val="22"/>
                <w:szCs w:val="22"/>
              </w:rPr>
            </w:pPr>
            <w:r w:rsidRPr="00E933A8">
              <w:rPr>
                <w:rFonts w:ascii="Calibri" w:hAnsi="Calibri" w:cs="Calibri"/>
                <w:bCs/>
                <w:sz w:val="22"/>
                <w:szCs w:val="22"/>
              </w:rPr>
              <w:t>Validity of Quotation</w:t>
            </w:r>
            <w:r w:rsidR="00462612">
              <w:rPr>
                <w:rFonts w:ascii="Calibri" w:hAnsi="Calibri" w:cs="Calibri"/>
                <w:bCs/>
                <w:sz w:val="22"/>
                <w:szCs w:val="22"/>
              </w:rPr>
              <w:t xml:space="preserve"> (please see details under the RFQ document’s field “</w:t>
            </w:r>
            <w:r w:rsidR="00462612" w:rsidRPr="00E933A8">
              <w:rPr>
                <w:rFonts w:ascii="Calibri" w:hAnsi="Calibri" w:cs="Calibri"/>
                <w:sz w:val="22"/>
                <w:szCs w:val="22"/>
              </w:rPr>
              <w:t>Period of Validity of Quotes starting the Submission Date</w:t>
            </w:r>
            <w:r w:rsidR="00462612">
              <w:rPr>
                <w:rFonts w:ascii="Calibri" w:hAnsi="Calibri" w:cs="Calibri"/>
                <w:sz w:val="22"/>
                <w:szCs w:val="22"/>
              </w:rPr>
              <w:t>”)</w:t>
            </w:r>
          </w:p>
        </w:tc>
        <w:tc>
          <w:tcPr>
            <w:tcW w:w="135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r>
      <w:tr w:rsidR="006D6297" w:rsidRPr="00E933A8" w:rsidTr="000D3448">
        <w:trPr>
          <w:trHeight w:val="305"/>
        </w:trPr>
        <w:tc>
          <w:tcPr>
            <w:tcW w:w="4410" w:type="dxa"/>
            <w:tcBorders>
              <w:right w:val="nil"/>
            </w:tcBorders>
          </w:tcPr>
          <w:p w:rsidR="006D6297" w:rsidRPr="00E933A8" w:rsidRDefault="006D6297" w:rsidP="006D6297">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r>
      <w:tr w:rsidR="006D6297" w:rsidRPr="00E933A8" w:rsidTr="000D3448">
        <w:trPr>
          <w:trHeight w:val="305"/>
        </w:trPr>
        <w:tc>
          <w:tcPr>
            <w:tcW w:w="4410" w:type="dxa"/>
            <w:tcBorders>
              <w:right w:val="nil"/>
            </w:tcBorders>
          </w:tcPr>
          <w:p w:rsidR="006D6297" w:rsidRPr="00E933A8" w:rsidRDefault="001D2CE1" w:rsidP="006D6297">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sz w:val="22"/>
                <w:szCs w:val="22"/>
              </w:rPr>
              <w:t>[pls. specify]</w:t>
            </w:r>
          </w:p>
        </w:tc>
        <w:tc>
          <w:tcPr>
            <w:tcW w:w="135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rsidR="006D6297" w:rsidRPr="00E933A8" w:rsidRDefault="006D6297" w:rsidP="006D6297">
            <w:pPr>
              <w:jc w:val="right"/>
              <w:rPr>
                <w:rFonts w:ascii="Calibri" w:hAnsi="Calibri" w:cs="Calibri"/>
                <w:sz w:val="22"/>
                <w:szCs w:val="22"/>
              </w:rPr>
            </w:pPr>
          </w:p>
        </w:tc>
      </w:tr>
    </w:tbl>
    <w:p w:rsidR="00686142" w:rsidRPr="00E933A8" w:rsidRDefault="00686142" w:rsidP="006D6297">
      <w:pPr>
        <w:rPr>
          <w:rFonts w:ascii="Calibri" w:hAnsi="Calibri" w:cs="Calibri"/>
          <w:sz w:val="22"/>
          <w:szCs w:val="22"/>
        </w:rPr>
      </w:pPr>
    </w:p>
    <w:p w:rsidR="00686142" w:rsidRPr="00E933A8" w:rsidRDefault="00686142" w:rsidP="006D6297">
      <w:pPr>
        <w:ind w:firstLine="720"/>
        <w:jc w:val="both"/>
        <w:rPr>
          <w:rFonts w:ascii="Calibri" w:hAnsi="Calibri" w:cs="Calibri"/>
          <w:sz w:val="22"/>
          <w:szCs w:val="22"/>
        </w:rPr>
      </w:pPr>
      <w:r w:rsidRPr="00E933A8">
        <w:rPr>
          <w:rFonts w:ascii="Calibri" w:hAnsi="Calibri" w:cs="Calibri"/>
          <w:sz w:val="22"/>
          <w:szCs w:val="22"/>
        </w:rPr>
        <w:t xml:space="preserve">All other information </w:t>
      </w:r>
      <w:r w:rsidR="007D2912" w:rsidRPr="00E933A8">
        <w:rPr>
          <w:rFonts w:ascii="Calibri" w:hAnsi="Calibri" w:cs="Calibri"/>
          <w:sz w:val="22"/>
          <w:szCs w:val="22"/>
        </w:rPr>
        <w:t xml:space="preserve">that we have </w:t>
      </w:r>
      <w:r w:rsidRPr="00E933A8">
        <w:rPr>
          <w:rFonts w:ascii="Calibri" w:hAnsi="Calibri" w:cs="Calibri"/>
          <w:sz w:val="22"/>
          <w:szCs w:val="22"/>
        </w:rPr>
        <w:t>not provided automatically implies our full compliance with the requirements, terms and conditions of the RFQ.</w:t>
      </w:r>
    </w:p>
    <w:p w:rsidR="00686142" w:rsidRPr="00E933A8" w:rsidRDefault="00686142" w:rsidP="006D6297">
      <w:pPr>
        <w:rPr>
          <w:rFonts w:ascii="Calibri" w:hAnsi="Calibri" w:cs="Calibri"/>
          <w:sz w:val="22"/>
          <w:szCs w:val="22"/>
        </w:rPr>
      </w:pPr>
    </w:p>
    <w:p w:rsidR="009B67FF" w:rsidRDefault="009B67FF" w:rsidP="006D6297">
      <w:pPr>
        <w:ind w:left="3960"/>
        <w:rPr>
          <w:rFonts w:ascii="Calibri" w:hAnsi="Calibri" w:cs="Calibri"/>
          <w:i/>
          <w:sz w:val="22"/>
          <w:szCs w:val="22"/>
        </w:rPr>
      </w:pPr>
    </w:p>
    <w:p w:rsidR="009B67FF" w:rsidRDefault="009B67FF" w:rsidP="006D6297">
      <w:pPr>
        <w:ind w:left="3960"/>
        <w:rPr>
          <w:rFonts w:ascii="Calibri" w:hAnsi="Calibri" w:cs="Calibri"/>
          <w:i/>
          <w:sz w:val="22"/>
          <w:szCs w:val="22"/>
        </w:rPr>
      </w:pPr>
    </w:p>
    <w:p w:rsidR="009B67FF" w:rsidRDefault="009B67FF" w:rsidP="006D6297">
      <w:pPr>
        <w:ind w:left="3960"/>
        <w:rPr>
          <w:rFonts w:ascii="Calibri" w:hAnsi="Calibri" w:cs="Calibri"/>
          <w:i/>
          <w:sz w:val="22"/>
          <w:szCs w:val="22"/>
        </w:rPr>
      </w:pP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00F37CD1">
        <w:rPr>
          <w:rFonts w:ascii="Calibri" w:hAnsi="Calibri" w:cs="Calibri"/>
          <w:i/>
          <w:sz w:val="22"/>
          <w:szCs w:val="22"/>
        </w:rPr>
        <w:t xml:space="preserve"> and Company Stamp</w:t>
      </w:r>
      <w:r w:rsidRPr="00E933A8">
        <w:rPr>
          <w:rFonts w:ascii="Calibri" w:hAnsi="Calibri" w:cs="Calibri"/>
          <w:i/>
          <w:sz w:val="22"/>
          <w:szCs w:val="22"/>
        </w:rPr>
        <w:t>]</w:t>
      </w: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rsidR="009B67FF" w:rsidRDefault="00686142" w:rsidP="009B67FF">
      <w:pPr>
        <w:ind w:left="3600" w:firstLine="360"/>
        <w:rPr>
          <w:rFonts w:ascii="Calibri" w:hAnsi="Calibri" w:cs="Calibri"/>
          <w:b/>
          <w:i/>
          <w:sz w:val="22"/>
          <w:szCs w:val="22"/>
        </w:rPr>
      </w:pPr>
      <w:r w:rsidRPr="00E933A8">
        <w:rPr>
          <w:rFonts w:ascii="Calibri" w:hAnsi="Calibri" w:cs="Calibri"/>
          <w:i/>
          <w:sz w:val="22"/>
          <w:szCs w:val="22"/>
        </w:rPr>
        <w:t>[Date]</w:t>
      </w:r>
      <w:r w:rsidR="006D6297" w:rsidRPr="00E933A8">
        <w:rPr>
          <w:rFonts w:ascii="Calibri" w:hAnsi="Calibri" w:cs="Calibri"/>
          <w:b/>
          <w:i/>
          <w:sz w:val="22"/>
          <w:szCs w:val="22"/>
        </w:rPr>
        <w:br w:type="page"/>
      </w:r>
    </w:p>
    <w:p w:rsidR="000E4019" w:rsidRPr="007E2548" w:rsidRDefault="000E4019" w:rsidP="009B67FF">
      <w:pPr>
        <w:ind w:left="3600" w:firstLine="360"/>
        <w:jc w:val="right"/>
        <w:rPr>
          <w:rFonts w:ascii="Calibri" w:hAnsi="Calibri" w:cs="Calibri"/>
          <w:b/>
          <w:sz w:val="22"/>
          <w:szCs w:val="22"/>
        </w:rPr>
      </w:pPr>
      <w:r w:rsidRPr="007E2548">
        <w:rPr>
          <w:rFonts w:ascii="Calibri" w:hAnsi="Calibri" w:cs="Calibri"/>
          <w:b/>
          <w:sz w:val="22"/>
          <w:szCs w:val="22"/>
        </w:rPr>
        <w:t xml:space="preserve">Annex </w:t>
      </w:r>
      <w:r w:rsidR="00293F22" w:rsidRPr="007E2548">
        <w:rPr>
          <w:rFonts w:ascii="Calibri" w:hAnsi="Calibri" w:cs="Calibri"/>
          <w:b/>
          <w:sz w:val="22"/>
          <w:szCs w:val="22"/>
        </w:rPr>
        <w:t>3</w:t>
      </w:r>
    </w:p>
    <w:p w:rsidR="008A4E8B" w:rsidRPr="00B62D71" w:rsidRDefault="008A4E8B" w:rsidP="008A4E8B">
      <w:pPr>
        <w:pStyle w:val="Heading2"/>
        <w:jc w:val="center"/>
        <w:rPr>
          <w:rFonts w:ascii="Calibri" w:hAnsi="Calibri" w:cs="Calibri"/>
        </w:rPr>
      </w:pPr>
      <w:r w:rsidRPr="00B62D71">
        <w:rPr>
          <w:rFonts w:ascii="Calibri" w:hAnsi="Calibri" w:cs="Calibri"/>
        </w:rPr>
        <w:t>General Terms and Conditions for Services</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p>
    <w:p w:rsidR="008A4E8B" w:rsidRPr="00B62D71" w:rsidRDefault="008A4E8B" w:rsidP="008A4E8B">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8A4E8B" w:rsidRPr="00B62D71" w:rsidRDefault="008A4E8B" w:rsidP="008A4E8B">
      <w:pPr>
        <w:jc w:val="both"/>
        <w:rPr>
          <w:rFonts w:ascii="Calibri" w:hAnsi="Calibri" w:cs="Calibri"/>
          <w:b/>
        </w:rPr>
      </w:pPr>
    </w:p>
    <w:p w:rsidR="008A4E8B" w:rsidRPr="00B62D71" w:rsidRDefault="008A4E8B" w:rsidP="008A4E8B">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8A4E8B" w:rsidRPr="00B62D71" w:rsidRDefault="008A4E8B" w:rsidP="008A4E8B">
      <w:pPr>
        <w:jc w:val="both"/>
        <w:rPr>
          <w:rFonts w:ascii="Calibri" w:hAnsi="Calibri" w:cs="Calibri"/>
          <w:b/>
        </w:rPr>
      </w:pPr>
    </w:p>
    <w:p w:rsidR="008A4E8B" w:rsidRPr="00B62D71" w:rsidRDefault="008A4E8B" w:rsidP="008A4E8B">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rsidR="008A4E8B" w:rsidRPr="00B62D71" w:rsidRDefault="008A4E8B" w:rsidP="008A4E8B">
      <w:pPr>
        <w:ind w:left="1350" w:hanging="630"/>
        <w:jc w:val="both"/>
        <w:rPr>
          <w:rFonts w:ascii="Calibri" w:hAnsi="Calibri" w:cs="Calibri"/>
        </w:rPr>
      </w:pPr>
    </w:p>
    <w:p w:rsidR="008A4E8B" w:rsidRPr="00B62D71" w:rsidRDefault="008A4E8B" w:rsidP="008A4E8B">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8A4E8B" w:rsidRPr="00B62D71" w:rsidRDefault="008A4E8B" w:rsidP="008A4E8B">
      <w:pPr>
        <w:ind w:left="1350" w:hanging="630"/>
        <w:jc w:val="both"/>
        <w:rPr>
          <w:rFonts w:ascii="Calibri" w:hAnsi="Calibri" w:cs="Calibri"/>
        </w:rPr>
      </w:pPr>
    </w:p>
    <w:p w:rsidR="008A4E8B" w:rsidRPr="00B62D71" w:rsidRDefault="008A4E8B" w:rsidP="008A4E8B">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8A4E8B" w:rsidRPr="00B62D71" w:rsidRDefault="008A4E8B" w:rsidP="008A4E8B">
      <w:pPr>
        <w:jc w:val="both"/>
        <w:rPr>
          <w:rFonts w:ascii="Calibri" w:hAnsi="Calibri" w:cs="Calibri"/>
          <w:b/>
        </w:rPr>
      </w:pPr>
      <w:r w:rsidRPr="00B62D71">
        <w:rPr>
          <w:rFonts w:ascii="Calibri" w:hAnsi="Calibri" w:cs="Calibri"/>
          <w:b/>
        </w:rPr>
        <w:t xml:space="preserve"> </w:t>
      </w:r>
    </w:p>
    <w:p w:rsidR="008A4E8B" w:rsidRPr="00B62D71" w:rsidRDefault="008A4E8B" w:rsidP="008A4E8B">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8A4E8B" w:rsidRPr="00B62D71" w:rsidRDefault="008A4E8B" w:rsidP="008A4E8B">
      <w:pPr>
        <w:jc w:val="both"/>
        <w:rPr>
          <w:rFonts w:ascii="Calibri" w:hAnsi="Calibri" w:cs="Calibri"/>
        </w:rPr>
      </w:pPr>
    </w:p>
    <w:p w:rsidR="008A4E8B" w:rsidRPr="00B62D71" w:rsidRDefault="008A4E8B" w:rsidP="008A4E8B">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8A4E8B" w:rsidRPr="00B62D71" w:rsidRDefault="008A4E8B" w:rsidP="008A4E8B">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8A4E8B" w:rsidRPr="00B62D71" w:rsidRDefault="008A4E8B" w:rsidP="008A4E8B">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8A4E8B" w:rsidRPr="00B62D71" w:rsidRDefault="008A4E8B" w:rsidP="008A4E8B">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8A4E8B" w:rsidRPr="00B62D71" w:rsidRDefault="008A4E8B" w:rsidP="008A4E8B">
      <w:pPr>
        <w:jc w:val="both"/>
        <w:rPr>
          <w:rFonts w:ascii="Calibri" w:hAnsi="Calibri" w:cs="Calibri"/>
          <w:b/>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8A4E8B" w:rsidRPr="00B62D71" w:rsidRDefault="008A4E8B" w:rsidP="008A4E8B">
      <w:pPr>
        <w:jc w:val="both"/>
        <w:rPr>
          <w:rFonts w:ascii="Calibri" w:hAnsi="Calibri" w:cs="Calibri"/>
        </w:rPr>
      </w:pPr>
    </w:p>
    <w:p w:rsidR="008A4E8B" w:rsidRPr="00B62D71" w:rsidRDefault="008A4E8B" w:rsidP="008A4E8B">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rsidR="008A4E8B" w:rsidRPr="00B62D71" w:rsidRDefault="008A4E8B" w:rsidP="008A4E8B">
      <w:pPr>
        <w:ind w:left="720"/>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rsidR="008A4E8B" w:rsidRDefault="008A4E8B" w:rsidP="008A4E8B">
      <w:pPr>
        <w:jc w:val="both"/>
        <w:rPr>
          <w:rFonts w:ascii="Calibri" w:hAnsi="Calibri" w:cs="Calibri"/>
          <w:b/>
        </w:rPr>
      </w:pPr>
    </w:p>
    <w:p w:rsidR="008A4E8B" w:rsidRPr="00B62D71" w:rsidRDefault="008A4E8B" w:rsidP="008A4E8B">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8A4E8B" w:rsidRPr="00B62D71" w:rsidRDefault="008A4E8B" w:rsidP="008A4E8B">
      <w:pPr>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8A4E8B" w:rsidRPr="00B62D71" w:rsidRDefault="008A4E8B" w:rsidP="008A4E8B">
      <w:pPr>
        <w:ind w:left="1440" w:hanging="720"/>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8A4E8B" w:rsidRPr="00B62D71" w:rsidRDefault="008A4E8B" w:rsidP="008A4E8B">
      <w:pPr>
        <w:jc w:val="both"/>
        <w:rPr>
          <w:rFonts w:ascii="Calibri" w:hAnsi="Calibri" w:cs="Calibri"/>
        </w:rPr>
      </w:pPr>
    </w:p>
    <w:p w:rsidR="008A4E8B" w:rsidRPr="00B62D71" w:rsidRDefault="008A4E8B" w:rsidP="008A4E8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8A4E8B" w:rsidRPr="00B62D71" w:rsidRDefault="008A4E8B" w:rsidP="008A4E8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8A4E8B" w:rsidRPr="00B62D71" w:rsidRDefault="008A4E8B" w:rsidP="008A4E8B">
      <w:pPr>
        <w:jc w:val="both"/>
        <w:rPr>
          <w:rFonts w:ascii="Calibri" w:hAnsi="Calibri" w:cs="Calibri"/>
        </w:rPr>
      </w:pPr>
    </w:p>
    <w:p w:rsidR="008A4E8B" w:rsidRPr="00B62D71" w:rsidRDefault="008A4E8B" w:rsidP="008A4E8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rsidR="008A4E8B" w:rsidRPr="00B62D71" w:rsidRDefault="008A4E8B" w:rsidP="008A4E8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8A4E8B" w:rsidRPr="00B62D71" w:rsidRDefault="008A4E8B" w:rsidP="008A4E8B">
      <w:pPr>
        <w:jc w:val="both"/>
        <w:rPr>
          <w:rFonts w:ascii="Calibri" w:hAnsi="Calibri" w:cs="Calibri"/>
        </w:rPr>
      </w:pPr>
    </w:p>
    <w:p w:rsidR="008A4E8B" w:rsidRPr="00B62D71" w:rsidRDefault="008A4E8B" w:rsidP="008A4E8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rsidR="008A4E8B" w:rsidRPr="00B62D71" w:rsidRDefault="008A4E8B" w:rsidP="008A4E8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rsidR="008A4E8B" w:rsidRPr="00B62D71" w:rsidRDefault="008A4E8B" w:rsidP="008A4E8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8A4E8B" w:rsidRPr="00B62D71" w:rsidRDefault="008A4E8B" w:rsidP="008A4E8B">
      <w:pPr>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8A4E8B" w:rsidRPr="00B62D71" w:rsidRDefault="008A4E8B" w:rsidP="008A4E8B">
      <w:pPr>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8A4E8B" w:rsidRPr="00B62D71" w:rsidRDefault="008A4E8B" w:rsidP="008A4E8B">
      <w:pPr>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8A4E8B" w:rsidRPr="00B62D71" w:rsidRDefault="008A4E8B" w:rsidP="008A4E8B">
      <w:pPr>
        <w:jc w:val="both"/>
        <w:rPr>
          <w:rFonts w:ascii="Calibri" w:hAnsi="Calibri" w:cs="Calibri"/>
          <w:b/>
        </w:rPr>
      </w:pPr>
    </w:p>
    <w:p w:rsidR="008A4E8B" w:rsidRPr="00B62D71" w:rsidRDefault="008A4E8B" w:rsidP="008A4E8B">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8A4E8B" w:rsidRPr="00B62D71" w:rsidRDefault="008A4E8B" w:rsidP="008A4E8B">
      <w:pPr>
        <w:ind w:left="1440" w:hanging="720"/>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8A4E8B" w:rsidRPr="00B62D71" w:rsidRDefault="008A4E8B" w:rsidP="008A4E8B">
      <w:pPr>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8A4E8B" w:rsidRPr="00B62D71" w:rsidRDefault="008A4E8B" w:rsidP="008A4E8B">
      <w:pPr>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rsidR="008A4E8B" w:rsidRPr="00B62D71" w:rsidRDefault="008A4E8B" w:rsidP="008A4E8B">
      <w:pPr>
        <w:jc w:val="both"/>
        <w:rPr>
          <w:rFonts w:ascii="Calibri" w:hAnsi="Calibri" w:cs="Calibri"/>
        </w:rPr>
      </w:pPr>
    </w:p>
    <w:p w:rsidR="008A4E8B" w:rsidRPr="00B62D71" w:rsidRDefault="008A4E8B" w:rsidP="008A4E8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8A4E8B" w:rsidRPr="00B62D71" w:rsidRDefault="008A4E8B" w:rsidP="008A4E8B">
      <w:pPr>
        <w:jc w:val="both"/>
        <w:rPr>
          <w:rFonts w:ascii="Calibri" w:hAnsi="Calibri" w:cs="Calibri"/>
        </w:rPr>
      </w:pPr>
    </w:p>
    <w:p w:rsidR="008A4E8B" w:rsidRPr="00B62D71" w:rsidRDefault="008A4E8B" w:rsidP="008A4E8B">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8A4E8B" w:rsidRPr="00B62D71" w:rsidRDefault="008A4E8B" w:rsidP="008A4E8B">
      <w:pPr>
        <w:jc w:val="both"/>
        <w:rPr>
          <w:rFonts w:ascii="Calibri" w:hAnsi="Calibri" w:cs="Calibri"/>
          <w:b/>
        </w:rPr>
      </w:pPr>
    </w:p>
    <w:p w:rsidR="008A4E8B" w:rsidRPr="00B62D71" w:rsidRDefault="008A4E8B" w:rsidP="008A4E8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8A4E8B" w:rsidRPr="00B62D71" w:rsidRDefault="008A4E8B" w:rsidP="008A4E8B">
      <w:pPr>
        <w:ind w:left="1440" w:hanging="720"/>
        <w:jc w:val="both"/>
        <w:rPr>
          <w:rFonts w:ascii="Calibri" w:hAnsi="Calibri" w:cs="Calibri"/>
        </w:rPr>
      </w:pPr>
    </w:p>
    <w:p w:rsidR="008A4E8B" w:rsidRPr="00B62D71" w:rsidRDefault="008A4E8B" w:rsidP="008A4E8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8A4E8B" w:rsidRPr="00B62D71" w:rsidRDefault="008A4E8B" w:rsidP="008A4E8B">
      <w:pPr>
        <w:jc w:val="both"/>
        <w:rPr>
          <w:rFonts w:ascii="Calibri" w:hAnsi="Calibri" w:cs="Calibri"/>
        </w:rPr>
      </w:pPr>
    </w:p>
    <w:p w:rsidR="008A4E8B" w:rsidRPr="00B62D71" w:rsidRDefault="008A4E8B" w:rsidP="00A71BF6">
      <w:pPr>
        <w:numPr>
          <w:ilvl w:val="0"/>
          <w:numId w:val="4"/>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8A4E8B" w:rsidRPr="00B62D71" w:rsidRDefault="008A4E8B" w:rsidP="008A4E8B">
      <w:pPr>
        <w:jc w:val="both"/>
        <w:rPr>
          <w:rFonts w:ascii="Calibri" w:hAnsi="Calibri" w:cs="Calibri"/>
          <w:b/>
        </w:rPr>
      </w:pPr>
    </w:p>
    <w:p w:rsidR="008A4E8B" w:rsidRPr="00B62D71" w:rsidRDefault="008A4E8B" w:rsidP="008A4E8B">
      <w:pPr>
        <w:ind w:left="720"/>
        <w:jc w:val="both"/>
        <w:rPr>
          <w:rFonts w:ascii="Calibri" w:hAnsi="Calibri" w:cs="Calibri"/>
        </w:rPr>
      </w:pPr>
      <w:r w:rsidRPr="00B62D71">
        <w:rPr>
          <w:rFonts w:ascii="Calibri" w:hAnsi="Calibri" w:cs="Calibri"/>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p>
    <w:p w:rsidR="00FF568A" w:rsidRDefault="00FF568A" w:rsidP="00866D89">
      <w:pPr>
        <w:jc w:val="both"/>
      </w:pPr>
    </w:p>
    <w:p w:rsidR="00FF568A" w:rsidRDefault="00FF568A" w:rsidP="00866D89">
      <w:pPr>
        <w:jc w:val="both"/>
      </w:pPr>
    </w:p>
    <w:p w:rsidR="00FF568A" w:rsidRDefault="00244AD2" w:rsidP="000314D5">
      <w:pPr>
        <w:jc w:val="right"/>
        <w:rPr>
          <w:rFonts w:ascii="Calibri" w:hAnsi="Calibri" w:cs="Calibri"/>
          <w:b/>
          <w:sz w:val="22"/>
          <w:szCs w:val="22"/>
        </w:rPr>
      </w:pPr>
      <w:r>
        <w:br w:type="page"/>
      </w:r>
      <w:r w:rsidRPr="007E2548">
        <w:rPr>
          <w:rFonts w:ascii="Calibri" w:hAnsi="Calibri" w:cs="Calibri"/>
          <w:b/>
          <w:sz w:val="22"/>
          <w:szCs w:val="22"/>
        </w:rPr>
        <w:t xml:space="preserve">Annex </w:t>
      </w:r>
      <w:r>
        <w:rPr>
          <w:rFonts w:ascii="Calibri" w:hAnsi="Calibri" w:cs="Calibri"/>
          <w:b/>
          <w:sz w:val="22"/>
          <w:szCs w:val="22"/>
        </w:rPr>
        <w:t>4</w:t>
      </w:r>
    </w:p>
    <w:p w:rsidR="00244AD2" w:rsidRDefault="00244AD2" w:rsidP="000314D5">
      <w:pPr>
        <w:jc w:val="right"/>
        <w:rPr>
          <w:rFonts w:ascii="Calibri" w:hAnsi="Calibri" w:cs="Calibri"/>
          <w:b/>
          <w:sz w:val="22"/>
          <w:szCs w:val="22"/>
        </w:rPr>
      </w:pPr>
    </w:p>
    <w:p w:rsidR="00244AD2" w:rsidRDefault="00244AD2" w:rsidP="00244AD2"/>
    <w:p w:rsidR="00244AD2" w:rsidRPr="005B3198" w:rsidRDefault="00244AD2" w:rsidP="00244AD2">
      <w:pPr>
        <w:pStyle w:val="Section3-Heading1"/>
        <w:rPr>
          <w:rFonts w:ascii="Calibri" w:hAnsi="Calibri" w:cs="Calibri"/>
        </w:rPr>
      </w:pPr>
      <w:r w:rsidRPr="005B3198">
        <w:rPr>
          <w:rFonts w:ascii="Calibri" w:hAnsi="Calibri" w:cs="Calibri"/>
        </w:rPr>
        <w:t>LONG TERM AGREEMENT (LTA) TEMPLATE</w:t>
      </w:r>
    </w:p>
    <w:p w:rsidR="00244AD2" w:rsidRDefault="00244AD2" w:rsidP="00244AD2">
      <w:pPr>
        <w:jc w:val="center"/>
        <w:rPr>
          <w:b/>
          <w:sz w:val="24"/>
          <w:szCs w:val="24"/>
        </w:rPr>
      </w:pPr>
    </w:p>
    <w:p w:rsidR="00244AD2" w:rsidRPr="00244AD2" w:rsidRDefault="00244AD2" w:rsidP="00244AD2">
      <w:pPr>
        <w:jc w:val="center"/>
        <w:rPr>
          <w:b/>
          <w:sz w:val="24"/>
          <w:szCs w:val="24"/>
        </w:rPr>
      </w:pPr>
      <w:r w:rsidRPr="00244AD2">
        <w:rPr>
          <w:b/>
          <w:sz w:val="24"/>
          <w:szCs w:val="24"/>
        </w:rPr>
        <w:t xml:space="preserve">LONG TERM AGREEMENT FOR THE PROVISION OF SERVICES </w:t>
      </w:r>
    </w:p>
    <w:p w:rsidR="00244AD2" w:rsidRPr="00244AD2" w:rsidRDefault="00244AD2" w:rsidP="00244AD2">
      <w:pPr>
        <w:jc w:val="center"/>
        <w:rPr>
          <w:sz w:val="24"/>
          <w:szCs w:val="24"/>
        </w:rPr>
      </w:pPr>
      <w:r w:rsidRPr="00244AD2">
        <w:rPr>
          <w:b/>
          <w:sz w:val="24"/>
          <w:szCs w:val="24"/>
        </w:rPr>
        <w:t>TO THE UNITED NATIONS DEVELOPMENT PROGRAMME</w:t>
      </w:r>
    </w:p>
    <w:p w:rsidR="00244AD2" w:rsidRPr="00244AD2" w:rsidRDefault="00244AD2" w:rsidP="00244AD2">
      <w:pPr>
        <w:jc w:val="both"/>
        <w:rPr>
          <w:b/>
          <w:sz w:val="24"/>
          <w:szCs w:val="24"/>
        </w:rPr>
      </w:pPr>
    </w:p>
    <w:p w:rsidR="00244AD2" w:rsidRPr="00244AD2" w:rsidRDefault="00244AD2" w:rsidP="00244AD2">
      <w:pPr>
        <w:jc w:val="both"/>
        <w:rPr>
          <w:b/>
          <w:sz w:val="24"/>
          <w:szCs w:val="24"/>
        </w:rPr>
      </w:pPr>
    </w:p>
    <w:p w:rsidR="00244AD2" w:rsidRPr="00244AD2" w:rsidRDefault="00244AD2" w:rsidP="00244AD2">
      <w:pPr>
        <w:jc w:val="both"/>
        <w:rPr>
          <w:sz w:val="24"/>
          <w:szCs w:val="24"/>
        </w:rPr>
      </w:pPr>
      <w:r w:rsidRPr="00244AD2">
        <w:rPr>
          <w:sz w:val="24"/>
          <w:szCs w:val="24"/>
        </w:rPr>
        <w:t>This Long Term Agreement is made between the United Nations Development Programme, a subsidiary organ of the United Nations, having its headquarters at 1 UN Plaza, New York, NY 10017 (hereinafter “UNDP”) and  _____________ (hereinafter called “Contractor”) with its headquarters at ______________.</w:t>
      </w:r>
    </w:p>
    <w:p w:rsidR="00244AD2" w:rsidRPr="00244AD2" w:rsidRDefault="00244AD2" w:rsidP="00244AD2">
      <w:pPr>
        <w:tabs>
          <w:tab w:val="left" w:pos="0"/>
          <w:tab w:val="left" w:pos="90"/>
        </w:tabs>
        <w:jc w:val="both"/>
        <w:rPr>
          <w:sz w:val="24"/>
          <w:szCs w:val="24"/>
        </w:rPr>
      </w:pPr>
    </w:p>
    <w:p w:rsidR="00244AD2" w:rsidRPr="00244AD2" w:rsidRDefault="00244AD2" w:rsidP="00244AD2">
      <w:pPr>
        <w:tabs>
          <w:tab w:val="left" w:pos="90"/>
        </w:tabs>
        <w:jc w:val="both"/>
        <w:rPr>
          <w:sz w:val="24"/>
          <w:szCs w:val="24"/>
        </w:rPr>
      </w:pPr>
      <w:r w:rsidRPr="00244AD2">
        <w:rPr>
          <w:sz w:val="24"/>
          <w:szCs w:val="24"/>
        </w:rPr>
        <w:t xml:space="preserve">WHEREAS, UNDP desires to enter into a Long Term Agreement for the provision of services by the Contractor to UNDP, pursuant to which UNDP country offices world-wide can conclude specific contractual arrangements with the Contractor, as provided herein; </w:t>
      </w:r>
    </w:p>
    <w:p w:rsidR="00244AD2" w:rsidRPr="00244AD2" w:rsidRDefault="00244AD2" w:rsidP="00244AD2">
      <w:pPr>
        <w:ind w:left="720"/>
        <w:jc w:val="both"/>
        <w:rPr>
          <w:sz w:val="24"/>
          <w:szCs w:val="24"/>
        </w:rPr>
      </w:pPr>
    </w:p>
    <w:p w:rsidR="00244AD2" w:rsidRPr="00244AD2" w:rsidRDefault="00244AD2" w:rsidP="00244AD2">
      <w:pPr>
        <w:jc w:val="both"/>
        <w:rPr>
          <w:sz w:val="24"/>
          <w:szCs w:val="24"/>
        </w:rPr>
      </w:pPr>
      <w:r w:rsidRPr="00244AD2">
        <w:rPr>
          <w:sz w:val="24"/>
          <w:szCs w:val="24"/>
        </w:rPr>
        <w:t xml:space="preserve">WHEREAS pursuant to the Request for </w:t>
      </w:r>
      <w:r>
        <w:rPr>
          <w:sz w:val="24"/>
          <w:szCs w:val="24"/>
        </w:rPr>
        <w:t>Proposal or Request for Quotation</w:t>
      </w:r>
      <w:r w:rsidRPr="00244AD2">
        <w:rPr>
          <w:sz w:val="24"/>
          <w:szCs w:val="24"/>
        </w:rPr>
        <w:t xml:space="preserve"> ……[to complete] the offer of the Contractor was accepted;</w:t>
      </w:r>
    </w:p>
    <w:p w:rsidR="00244AD2" w:rsidRPr="00244AD2" w:rsidRDefault="00244AD2" w:rsidP="00244AD2">
      <w:pPr>
        <w:ind w:left="720"/>
        <w:jc w:val="both"/>
        <w:rPr>
          <w:sz w:val="24"/>
          <w:szCs w:val="24"/>
        </w:rPr>
      </w:pPr>
    </w:p>
    <w:p w:rsidR="00244AD2" w:rsidRPr="00244AD2" w:rsidRDefault="00244AD2" w:rsidP="00244AD2">
      <w:pPr>
        <w:jc w:val="both"/>
        <w:rPr>
          <w:sz w:val="24"/>
          <w:szCs w:val="24"/>
        </w:rPr>
      </w:pPr>
      <w:r w:rsidRPr="00244AD2">
        <w:rPr>
          <w:sz w:val="24"/>
          <w:szCs w:val="24"/>
        </w:rPr>
        <w:t>NOW, THEREFORE, UNDP and the Contractor (hereinafter jointly the “Parties) hereby agree as follows:</w:t>
      </w:r>
    </w:p>
    <w:p w:rsidR="00244AD2" w:rsidRPr="00244AD2" w:rsidRDefault="00244AD2" w:rsidP="00244AD2">
      <w:pPr>
        <w:ind w:left="720"/>
        <w:jc w:val="both"/>
        <w:rPr>
          <w:sz w:val="24"/>
          <w:szCs w:val="24"/>
        </w:rPr>
      </w:pPr>
    </w:p>
    <w:p w:rsidR="00244AD2" w:rsidRPr="00244AD2" w:rsidRDefault="00244AD2" w:rsidP="00244AD2">
      <w:pPr>
        <w:jc w:val="both"/>
        <w:rPr>
          <w:b/>
          <w:sz w:val="24"/>
          <w:szCs w:val="24"/>
        </w:rPr>
      </w:pPr>
      <w:r w:rsidRPr="00244AD2">
        <w:rPr>
          <w:b/>
          <w:sz w:val="24"/>
          <w:szCs w:val="24"/>
        </w:rPr>
        <w:t>Article 1:  SCOPE OF WORK</w:t>
      </w:r>
    </w:p>
    <w:p w:rsidR="00244AD2" w:rsidRPr="00244AD2" w:rsidRDefault="00244AD2" w:rsidP="00244AD2">
      <w:pPr>
        <w:ind w:left="720"/>
        <w:jc w:val="both"/>
        <w:rPr>
          <w:b/>
          <w:sz w:val="24"/>
          <w:szCs w:val="24"/>
        </w:rPr>
      </w:pPr>
    </w:p>
    <w:p w:rsidR="00244AD2" w:rsidRPr="00E37EB8" w:rsidRDefault="00244AD2" w:rsidP="00A71BF6">
      <w:pPr>
        <w:pStyle w:val="BodyTextIndent"/>
        <w:numPr>
          <w:ilvl w:val="0"/>
          <w:numId w:val="5"/>
        </w:numPr>
        <w:snapToGrid/>
        <w:jc w:val="both"/>
        <w:rPr>
          <w:szCs w:val="24"/>
        </w:rPr>
      </w:pPr>
      <w:r w:rsidRPr="00244AD2">
        <w:rPr>
          <w:szCs w:val="24"/>
        </w:rPr>
        <w:t>The Contractor shall provide the types of services and deliverables, which are listed in Anne</w:t>
      </w:r>
      <w:r w:rsidRPr="00E37EB8">
        <w:rPr>
          <w:szCs w:val="24"/>
        </w:rPr>
        <w:t xml:space="preserve">x 1 hereto (“Services/Terms of Reference”), as and when negotiated by UNDP headquarters or a UNDP country office and reflected in a contract for professional services, in the form attached hereto as Annex 2. </w:t>
      </w:r>
    </w:p>
    <w:p w:rsidR="00244AD2" w:rsidRPr="00E37EB8" w:rsidRDefault="00244AD2" w:rsidP="00244AD2">
      <w:pPr>
        <w:pStyle w:val="BodyTextIndent"/>
        <w:rPr>
          <w:szCs w:val="24"/>
        </w:rPr>
      </w:pPr>
    </w:p>
    <w:p w:rsidR="00244AD2" w:rsidRPr="00244AD2" w:rsidRDefault="00244AD2" w:rsidP="00A71BF6">
      <w:pPr>
        <w:pStyle w:val="BodyTextIndent"/>
        <w:numPr>
          <w:ilvl w:val="0"/>
          <w:numId w:val="5"/>
        </w:numPr>
        <w:snapToGrid/>
        <w:jc w:val="both"/>
        <w:rPr>
          <w:szCs w:val="24"/>
        </w:rPr>
      </w:pPr>
      <w:r w:rsidRPr="002C0DA3">
        <w:rPr>
          <w:szCs w:val="24"/>
        </w:rPr>
        <w:t>Such Services shall be at the discount prices listed in Annex 3</w:t>
      </w:r>
      <w:r>
        <w:rPr>
          <w:szCs w:val="24"/>
          <w:lang w:val="en-US"/>
        </w:rPr>
        <w:t xml:space="preserve"> hereom</w:t>
      </w:r>
      <w:r w:rsidRPr="00244AD2">
        <w:rPr>
          <w:szCs w:val="24"/>
        </w:rPr>
        <w:t xml:space="preserve">. The prices shall remain in effect for a period of </w:t>
      </w:r>
      <w:r>
        <w:rPr>
          <w:szCs w:val="24"/>
          <w:lang w:val="en-US"/>
        </w:rPr>
        <w:t>three</w:t>
      </w:r>
      <w:r w:rsidRPr="00244AD2">
        <w:rPr>
          <w:szCs w:val="24"/>
        </w:rPr>
        <w:t xml:space="preserve"> years from Entry into Force of this Agreement.</w:t>
      </w:r>
    </w:p>
    <w:p w:rsidR="00244AD2" w:rsidRPr="00E37EB8" w:rsidRDefault="00244AD2" w:rsidP="00244AD2">
      <w:pPr>
        <w:pStyle w:val="BodyTextIndent"/>
        <w:ind w:left="0"/>
        <w:rPr>
          <w:szCs w:val="24"/>
        </w:rPr>
      </w:pPr>
    </w:p>
    <w:p w:rsidR="00244AD2" w:rsidRPr="00244AD2" w:rsidRDefault="00244AD2" w:rsidP="00A71BF6">
      <w:pPr>
        <w:pStyle w:val="BodyTextIndent"/>
        <w:numPr>
          <w:ilvl w:val="0"/>
          <w:numId w:val="5"/>
        </w:numPr>
        <w:snapToGrid/>
        <w:jc w:val="both"/>
        <w:rPr>
          <w:szCs w:val="24"/>
        </w:rPr>
      </w:pPr>
      <w:r w:rsidRPr="00E37EB8">
        <w:rPr>
          <w:szCs w:val="24"/>
        </w:rPr>
        <w:t xml:space="preserve">UNDP does not warrant that any quantity of Services will be purchased during the term of this Agreement, which shall be for </w:t>
      </w:r>
      <w:r>
        <w:rPr>
          <w:szCs w:val="24"/>
          <w:lang w:val="en-US"/>
        </w:rPr>
        <w:t>maximum of three</w:t>
      </w:r>
      <w:r w:rsidRPr="00244AD2">
        <w:rPr>
          <w:szCs w:val="24"/>
        </w:rPr>
        <w:t xml:space="preserve"> years.</w:t>
      </w:r>
    </w:p>
    <w:p w:rsidR="00244AD2" w:rsidRPr="00E37EB8" w:rsidRDefault="00244AD2" w:rsidP="00244AD2">
      <w:pPr>
        <w:pStyle w:val="BodyTextIndent"/>
        <w:ind w:left="0"/>
        <w:rPr>
          <w:szCs w:val="24"/>
        </w:rPr>
      </w:pPr>
    </w:p>
    <w:p w:rsidR="00244AD2" w:rsidRPr="002C0DA3" w:rsidRDefault="00244AD2" w:rsidP="00244AD2">
      <w:pPr>
        <w:pStyle w:val="BodyTextIndent"/>
        <w:ind w:left="0"/>
        <w:rPr>
          <w:szCs w:val="24"/>
        </w:rPr>
      </w:pPr>
      <w:r w:rsidRPr="00E37EB8">
        <w:rPr>
          <w:b/>
          <w:bCs/>
          <w:szCs w:val="24"/>
        </w:rPr>
        <w:t>Article 2: CHANGES IN CONDITION</w:t>
      </w:r>
    </w:p>
    <w:p w:rsidR="00244AD2" w:rsidRPr="000314D5" w:rsidRDefault="00244AD2" w:rsidP="00244AD2">
      <w:pPr>
        <w:pStyle w:val="BodyTextIndent"/>
        <w:ind w:left="0"/>
        <w:rPr>
          <w:szCs w:val="24"/>
        </w:rPr>
      </w:pPr>
    </w:p>
    <w:p w:rsidR="00244AD2" w:rsidRPr="00081893" w:rsidRDefault="00244AD2" w:rsidP="00A71BF6">
      <w:pPr>
        <w:pStyle w:val="BodyTextIndent"/>
        <w:numPr>
          <w:ilvl w:val="0"/>
          <w:numId w:val="5"/>
        </w:numPr>
        <w:snapToGrid/>
        <w:jc w:val="both"/>
        <w:rPr>
          <w:szCs w:val="24"/>
        </w:rPr>
      </w:pPr>
      <w:r w:rsidRPr="000314D5">
        <w:rPr>
          <w:szCs w:val="24"/>
        </w:rPr>
        <w:t xml:space="preserve">In the event of any advantageous technical changes and/or downward pricing of the Services during the duration of this Agreement, the Contractor shall notify UNDP immediately.  UNDP shall consider the impact </w:t>
      </w:r>
      <w:r w:rsidRPr="00081893">
        <w:rPr>
          <w:szCs w:val="24"/>
        </w:rPr>
        <w:t>of any such event and may request an amendment to the Agreement.</w:t>
      </w:r>
    </w:p>
    <w:p w:rsidR="00244AD2" w:rsidRPr="00081893" w:rsidRDefault="00244AD2" w:rsidP="00244AD2">
      <w:pPr>
        <w:pStyle w:val="BodyTextIndent"/>
        <w:ind w:left="0"/>
        <w:rPr>
          <w:szCs w:val="24"/>
        </w:rPr>
      </w:pPr>
    </w:p>
    <w:p w:rsidR="00244AD2" w:rsidRPr="00244AD2" w:rsidRDefault="00244AD2" w:rsidP="00244AD2">
      <w:pPr>
        <w:ind w:left="1350" w:hanging="630"/>
        <w:jc w:val="both"/>
        <w:rPr>
          <w:sz w:val="24"/>
          <w:szCs w:val="24"/>
        </w:rPr>
      </w:pPr>
    </w:p>
    <w:p w:rsidR="00244AD2" w:rsidRPr="00244AD2" w:rsidRDefault="00244AD2" w:rsidP="00244AD2">
      <w:pPr>
        <w:jc w:val="both"/>
        <w:rPr>
          <w:b/>
          <w:sz w:val="24"/>
          <w:szCs w:val="24"/>
        </w:rPr>
      </w:pPr>
      <w:r w:rsidRPr="00244AD2">
        <w:rPr>
          <w:b/>
          <w:sz w:val="24"/>
          <w:szCs w:val="24"/>
        </w:rPr>
        <w:t>Article 3:  CONTRACTOR'S REPORTING</w:t>
      </w:r>
    </w:p>
    <w:p w:rsidR="00244AD2" w:rsidRPr="00244AD2" w:rsidRDefault="00244AD2" w:rsidP="00244AD2">
      <w:pPr>
        <w:ind w:left="1350" w:hanging="630"/>
        <w:jc w:val="both"/>
        <w:rPr>
          <w:b/>
          <w:sz w:val="24"/>
          <w:szCs w:val="24"/>
        </w:rPr>
      </w:pPr>
    </w:p>
    <w:p w:rsidR="00244AD2" w:rsidRPr="00244AD2" w:rsidRDefault="00244AD2" w:rsidP="00244AD2">
      <w:pPr>
        <w:pStyle w:val="BodyTextIndent"/>
        <w:ind w:hanging="270"/>
        <w:rPr>
          <w:szCs w:val="24"/>
        </w:rPr>
      </w:pPr>
      <w:r w:rsidRPr="00244AD2">
        <w:rPr>
          <w:szCs w:val="24"/>
        </w:rPr>
        <w:t>5.</w:t>
      </w:r>
      <w:r w:rsidRPr="00244AD2">
        <w:rPr>
          <w:szCs w:val="24"/>
        </w:rPr>
        <w:tab/>
        <w:t>The Contractor will report semi-annually to UNDP on the Services provided to UNDP, including its country offices.</w:t>
      </w:r>
    </w:p>
    <w:p w:rsidR="00244AD2" w:rsidRPr="00244AD2" w:rsidRDefault="00244AD2" w:rsidP="00244AD2">
      <w:pPr>
        <w:ind w:left="1350" w:hanging="630"/>
        <w:jc w:val="both"/>
        <w:rPr>
          <w:sz w:val="24"/>
          <w:szCs w:val="24"/>
        </w:rPr>
      </w:pPr>
    </w:p>
    <w:p w:rsidR="00244AD2" w:rsidRPr="00244AD2" w:rsidRDefault="00244AD2" w:rsidP="00244AD2">
      <w:pPr>
        <w:ind w:left="1350" w:hanging="1350"/>
        <w:jc w:val="both"/>
        <w:rPr>
          <w:b/>
          <w:sz w:val="24"/>
          <w:szCs w:val="24"/>
        </w:rPr>
      </w:pPr>
      <w:r w:rsidRPr="00244AD2">
        <w:rPr>
          <w:b/>
          <w:sz w:val="24"/>
          <w:szCs w:val="24"/>
        </w:rPr>
        <w:t>Article 4:  GENERAL AND SPECIAL TERMS AND CONDITIONS</w:t>
      </w:r>
    </w:p>
    <w:p w:rsidR="00244AD2" w:rsidRPr="00244AD2" w:rsidRDefault="00244AD2" w:rsidP="00244AD2">
      <w:pPr>
        <w:ind w:left="1350" w:hanging="630"/>
        <w:jc w:val="both"/>
        <w:rPr>
          <w:b/>
          <w:sz w:val="24"/>
          <w:szCs w:val="24"/>
        </w:rPr>
      </w:pPr>
    </w:p>
    <w:p w:rsidR="00244AD2" w:rsidRPr="00244AD2" w:rsidRDefault="00244AD2" w:rsidP="00244AD2">
      <w:pPr>
        <w:tabs>
          <w:tab w:val="left" w:pos="720"/>
        </w:tabs>
        <w:ind w:left="540"/>
        <w:jc w:val="both"/>
        <w:rPr>
          <w:sz w:val="24"/>
          <w:szCs w:val="24"/>
        </w:rPr>
      </w:pPr>
      <w:r w:rsidRPr="00244AD2">
        <w:rPr>
          <w:sz w:val="24"/>
          <w:szCs w:val="24"/>
        </w:rPr>
        <w:t>6.The standard UNDP General Conditions for Professional Services, attached as Annex 4,</w:t>
      </w:r>
      <w:r w:rsidRPr="00244AD2">
        <w:rPr>
          <w:color w:val="0000FF"/>
          <w:sz w:val="24"/>
          <w:szCs w:val="24"/>
        </w:rPr>
        <w:t xml:space="preserve"> </w:t>
      </w:r>
      <w:r w:rsidRPr="00244AD2">
        <w:rPr>
          <w:sz w:val="24"/>
          <w:szCs w:val="24"/>
        </w:rPr>
        <w:t>shall apply to this Agreement, and any subsequent contracts concluded in accordance with paragraph 1 above.</w:t>
      </w:r>
    </w:p>
    <w:p w:rsidR="00244AD2" w:rsidRPr="00244AD2" w:rsidRDefault="00244AD2" w:rsidP="00244AD2">
      <w:pPr>
        <w:ind w:left="720" w:hanging="720"/>
        <w:jc w:val="both"/>
        <w:rPr>
          <w:sz w:val="24"/>
          <w:szCs w:val="24"/>
        </w:rPr>
      </w:pPr>
    </w:p>
    <w:p w:rsidR="00244AD2" w:rsidRPr="00244AD2" w:rsidRDefault="00244AD2" w:rsidP="00244AD2">
      <w:pPr>
        <w:ind w:left="1350" w:hanging="1350"/>
        <w:jc w:val="both"/>
        <w:rPr>
          <w:b/>
          <w:sz w:val="24"/>
          <w:szCs w:val="24"/>
        </w:rPr>
      </w:pPr>
      <w:r w:rsidRPr="00244AD2">
        <w:rPr>
          <w:b/>
          <w:sz w:val="24"/>
          <w:szCs w:val="24"/>
        </w:rPr>
        <w:t>Article 5:  ACCEPTANCE</w:t>
      </w:r>
    </w:p>
    <w:p w:rsidR="00244AD2" w:rsidRPr="00244AD2" w:rsidRDefault="00244AD2" w:rsidP="00244AD2">
      <w:pPr>
        <w:ind w:left="1350" w:hanging="630"/>
        <w:jc w:val="both"/>
        <w:rPr>
          <w:b/>
          <w:sz w:val="24"/>
          <w:szCs w:val="24"/>
        </w:rPr>
      </w:pPr>
    </w:p>
    <w:p w:rsidR="00244AD2" w:rsidRPr="00244AD2" w:rsidRDefault="00244AD2" w:rsidP="00244AD2">
      <w:pPr>
        <w:pStyle w:val="BodyTextIndent"/>
        <w:tabs>
          <w:tab w:val="left" w:pos="540"/>
        </w:tabs>
        <w:ind w:left="540"/>
        <w:rPr>
          <w:szCs w:val="24"/>
        </w:rPr>
      </w:pPr>
      <w:r w:rsidRPr="00244AD2">
        <w:rPr>
          <w:szCs w:val="24"/>
        </w:rPr>
        <w:t>7.This Agreement supersedes all prior oral or written agreements, if any, between the Parties and constitutes the entire agreement between the parties with respect to the provision of the Services hereunder.</w:t>
      </w:r>
    </w:p>
    <w:p w:rsidR="00244AD2" w:rsidRPr="00244AD2" w:rsidRDefault="00244AD2" w:rsidP="00244AD2">
      <w:pPr>
        <w:ind w:left="1350" w:hanging="630"/>
        <w:jc w:val="both"/>
        <w:rPr>
          <w:sz w:val="24"/>
          <w:szCs w:val="24"/>
        </w:rPr>
      </w:pPr>
    </w:p>
    <w:p w:rsidR="00244AD2" w:rsidRPr="00244AD2" w:rsidRDefault="00244AD2" w:rsidP="00244AD2">
      <w:pPr>
        <w:pStyle w:val="BodyTextIndent"/>
        <w:ind w:hanging="180"/>
        <w:rPr>
          <w:szCs w:val="24"/>
        </w:rPr>
      </w:pPr>
      <w:r w:rsidRPr="00244AD2">
        <w:rPr>
          <w:szCs w:val="24"/>
        </w:rPr>
        <w:t>8.This Agreement shall enter into force on the date of the last signature by the representatives of the Parties and shall remain in force for a period of two years, and may be extended for [one additional] year by mutual agreement of the Parties.</w:t>
      </w:r>
    </w:p>
    <w:p w:rsidR="00244AD2" w:rsidRPr="00244AD2" w:rsidRDefault="00244AD2" w:rsidP="00244AD2">
      <w:pPr>
        <w:ind w:left="540" w:hanging="540"/>
        <w:jc w:val="both"/>
        <w:rPr>
          <w:sz w:val="24"/>
          <w:szCs w:val="24"/>
        </w:rPr>
      </w:pPr>
    </w:p>
    <w:p w:rsidR="00244AD2" w:rsidRPr="00244AD2" w:rsidRDefault="00244AD2" w:rsidP="00244AD2">
      <w:pPr>
        <w:ind w:left="540" w:hanging="540"/>
        <w:jc w:val="both"/>
        <w:rPr>
          <w:sz w:val="24"/>
          <w:szCs w:val="24"/>
        </w:rPr>
      </w:pPr>
    </w:p>
    <w:p w:rsidR="00244AD2" w:rsidRPr="00244AD2" w:rsidRDefault="00244AD2" w:rsidP="00244AD2">
      <w:pPr>
        <w:pStyle w:val="BodyTextIndent"/>
        <w:ind w:left="0"/>
        <w:rPr>
          <w:szCs w:val="24"/>
        </w:rPr>
      </w:pPr>
      <w:r w:rsidRPr="00244AD2">
        <w:rPr>
          <w:szCs w:val="24"/>
        </w:rPr>
        <w:t>IN WITNESS WHEREOF, the duly authorized representative of the PARTIES have signed this agreement.</w:t>
      </w:r>
    </w:p>
    <w:p w:rsidR="00244AD2" w:rsidRPr="00244AD2" w:rsidRDefault="00244AD2" w:rsidP="00244AD2">
      <w:pPr>
        <w:ind w:left="720" w:hanging="720"/>
        <w:jc w:val="both"/>
        <w:rPr>
          <w:sz w:val="24"/>
          <w:szCs w:val="24"/>
        </w:rPr>
      </w:pPr>
    </w:p>
    <w:p w:rsidR="00244AD2" w:rsidRDefault="00244AD2" w:rsidP="00244AD2">
      <w:pPr>
        <w:ind w:left="720" w:hanging="720"/>
        <w:jc w:val="both"/>
        <w:rPr>
          <w:sz w:val="24"/>
          <w:szCs w:val="24"/>
        </w:rPr>
      </w:pPr>
    </w:p>
    <w:p w:rsidR="00244AD2" w:rsidRPr="00244AD2" w:rsidRDefault="00244AD2" w:rsidP="00244AD2">
      <w:pPr>
        <w:ind w:left="720" w:hanging="720"/>
        <w:jc w:val="both"/>
        <w:rPr>
          <w:sz w:val="24"/>
          <w:szCs w:val="24"/>
        </w:rPr>
      </w:pPr>
      <w:r w:rsidRPr="00244AD2">
        <w:rPr>
          <w:sz w:val="24"/>
          <w:szCs w:val="24"/>
        </w:rPr>
        <w:t>For and on behalf of:</w:t>
      </w:r>
    </w:p>
    <w:p w:rsidR="00244AD2" w:rsidRPr="00244AD2" w:rsidRDefault="00244AD2" w:rsidP="00244AD2">
      <w:pPr>
        <w:ind w:left="720" w:hanging="720"/>
        <w:jc w:val="both"/>
        <w:rPr>
          <w:sz w:val="24"/>
          <w:szCs w:val="24"/>
        </w:rPr>
      </w:pPr>
    </w:p>
    <w:p w:rsidR="00244AD2" w:rsidRPr="00244AD2" w:rsidRDefault="00244AD2" w:rsidP="00244AD2">
      <w:pPr>
        <w:ind w:left="720" w:hanging="720"/>
        <w:jc w:val="both"/>
        <w:rPr>
          <w:sz w:val="24"/>
          <w:szCs w:val="24"/>
        </w:rPr>
      </w:pPr>
      <w:r w:rsidRPr="00244AD2">
        <w:rPr>
          <w:sz w:val="24"/>
          <w:szCs w:val="24"/>
        </w:rPr>
        <w:tab/>
      </w:r>
      <w:r w:rsidRPr="00244AD2">
        <w:rPr>
          <w:sz w:val="24"/>
          <w:szCs w:val="24"/>
        </w:rPr>
        <w:tab/>
      </w:r>
      <w:r w:rsidRPr="00244AD2">
        <w:rPr>
          <w:sz w:val="24"/>
          <w:szCs w:val="24"/>
        </w:rPr>
        <w:tab/>
        <w:t xml:space="preserve">          </w:t>
      </w:r>
      <w:r w:rsidRPr="00244AD2">
        <w:rPr>
          <w:sz w:val="24"/>
          <w:szCs w:val="24"/>
        </w:rPr>
        <w:tab/>
      </w:r>
      <w:r w:rsidRPr="00244AD2">
        <w:rPr>
          <w:sz w:val="24"/>
          <w:szCs w:val="24"/>
        </w:rPr>
        <w:tab/>
      </w:r>
      <w:r w:rsidRPr="00244AD2">
        <w:rPr>
          <w:sz w:val="24"/>
          <w:szCs w:val="24"/>
        </w:rPr>
        <w:tab/>
        <w:t xml:space="preserve">UNITED NATIONS </w:t>
      </w:r>
    </w:p>
    <w:p w:rsidR="00244AD2" w:rsidRPr="00244AD2" w:rsidRDefault="00244AD2" w:rsidP="00244AD2">
      <w:pPr>
        <w:ind w:left="3600" w:firstLine="720"/>
        <w:jc w:val="both"/>
        <w:rPr>
          <w:sz w:val="24"/>
          <w:szCs w:val="24"/>
        </w:rPr>
      </w:pPr>
      <w:r w:rsidRPr="00244AD2">
        <w:rPr>
          <w:sz w:val="24"/>
          <w:szCs w:val="24"/>
        </w:rPr>
        <w:t>DEVELOPMENT PROGRAMME</w:t>
      </w:r>
    </w:p>
    <w:p w:rsidR="00244AD2" w:rsidRPr="00244AD2" w:rsidRDefault="00244AD2" w:rsidP="00244AD2">
      <w:pPr>
        <w:ind w:left="720" w:hanging="720"/>
        <w:jc w:val="both"/>
        <w:rPr>
          <w:sz w:val="24"/>
          <w:szCs w:val="24"/>
        </w:rPr>
      </w:pPr>
    </w:p>
    <w:p w:rsidR="00244AD2" w:rsidRPr="00244AD2" w:rsidRDefault="00244AD2" w:rsidP="00244AD2">
      <w:pPr>
        <w:ind w:left="720" w:hanging="720"/>
        <w:jc w:val="both"/>
        <w:rPr>
          <w:sz w:val="24"/>
          <w:szCs w:val="24"/>
        </w:rPr>
      </w:pPr>
    </w:p>
    <w:p w:rsidR="00244AD2" w:rsidRPr="00244AD2" w:rsidRDefault="00244AD2" w:rsidP="00244AD2">
      <w:pPr>
        <w:ind w:left="720" w:hanging="720"/>
        <w:jc w:val="both"/>
        <w:rPr>
          <w:sz w:val="24"/>
          <w:szCs w:val="24"/>
        </w:rPr>
      </w:pPr>
    </w:p>
    <w:p w:rsidR="00244AD2" w:rsidRPr="00244AD2" w:rsidRDefault="00244AD2" w:rsidP="00244AD2">
      <w:pPr>
        <w:ind w:left="720" w:hanging="720"/>
        <w:jc w:val="both"/>
        <w:rPr>
          <w:sz w:val="24"/>
          <w:szCs w:val="24"/>
        </w:rPr>
      </w:pPr>
    </w:p>
    <w:p w:rsidR="00244AD2" w:rsidRPr="00244AD2" w:rsidRDefault="00244AD2" w:rsidP="00244AD2">
      <w:pPr>
        <w:ind w:left="720" w:hanging="720"/>
        <w:jc w:val="both"/>
        <w:rPr>
          <w:sz w:val="24"/>
          <w:szCs w:val="24"/>
        </w:rPr>
      </w:pPr>
      <w:r w:rsidRPr="00244AD2">
        <w:rPr>
          <w:sz w:val="24"/>
          <w:szCs w:val="24"/>
        </w:rPr>
        <w:t>____________________________               ______________________________</w:t>
      </w:r>
    </w:p>
    <w:p w:rsidR="00244AD2" w:rsidRDefault="00244AD2" w:rsidP="00244AD2"/>
    <w:p w:rsidR="00FF568A" w:rsidRDefault="00FF568A" w:rsidP="00866D89">
      <w:pPr>
        <w:jc w:val="both"/>
      </w:pPr>
    </w:p>
    <w:p w:rsidR="00FF568A" w:rsidRDefault="00FF568A" w:rsidP="00866D89">
      <w:pPr>
        <w:jc w:val="both"/>
      </w:pPr>
    </w:p>
    <w:p w:rsidR="00FF568A" w:rsidRDefault="00FF568A" w:rsidP="00866D89">
      <w:pPr>
        <w:jc w:val="both"/>
      </w:pPr>
    </w:p>
    <w:p w:rsidR="00FF568A" w:rsidRDefault="00FF568A" w:rsidP="00866D89">
      <w:pPr>
        <w:jc w:val="both"/>
      </w:pPr>
    </w:p>
    <w:p w:rsidR="00FF568A" w:rsidRDefault="00FF568A" w:rsidP="00866D89">
      <w:pPr>
        <w:jc w:val="both"/>
      </w:pPr>
    </w:p>
    <w:p w:rsidR="00D06F84" w:rsidRDefault="00D06F84" w:rsidP="00D06F84">
      <w:pPr>
        <w:jc w:val="center"/>
        <w:rPr>
          <w:b/>
          <w:sz w:val="28"/>
        </w:rPr>
      </w:pPr>
      <w:r>
        <w:br w:type="page"/>
      </w:r>
      <w:r>
        <w:rPr>
          <w:b/>
          <w:sz w:val="28"/>
        </w:rPr>
        <w:t xml:space="preserve">    INSTITUTIONAL CONTRACT TEMPLATE</w:t>
      </w:r>
    </w:p>
    <w:p w:rsidR="00D06F84" w:rsidRDefault="00D06F84" w:rsidP="00D06F84">
      <w:pPr>
        <w:jc w:val="center"/>
        <w:rPr>
          <w:b/>
          <w:sz w:val="28"/>
        </w:rPr>
      </w:pPr>
      <w:r>
        <w:rPr>
          <w:b/>
          <w:sz w:val="28"/>
        </w:rPr>
        <w:t>(CONTRACT AMOUNT LESS THAN $30,000)</w:t>
      </w:r>
    </w:p>
    <w:p w:rsidR="00D06F84" w:rsidRDefault="00D06F84" w:rsidP="00D06F84">
      <w:pPr>
        <w:jc w:val="center"/>
        <w:rPr>
          <w:b/>
          <w:sz w:val="28"/>
        </w:rPr>
      </w:pPr>
    </w:p>
    <w:p w:rsidR="00D06F84" w:rsidRDefault="00D06F84" w:rsidP="00D06F84">
      <w:pPr>
        <w:jc w:val="center"/>
        <w:rPr>
          <w:b/>
          <w:sz w:val="28"/>
        </w:rPr>
      </w:pPr>
    </w:p>
    <w:p w:rsidR="00D06F84" w:rsidRDefault="00D06F84" w:rsidP="00D06F84">
      <w:pPr>
        <w:jc w:val="center"/>
        <w:rPr>
          <w:sz w:val="24"/>
        </w:rPr>
      </w:pPr>
    </w:p>
    <w:p w:rsidR="00D06F84" w:rsidRDefault="00D06F84" w:rsidP="00D06F84">
      <w:pPr>
        <w:pStyle w:val="Heading2"/>
      </w:pPr>
      <w:r>
        <w:rPr>
          <w:b w:val="0"/>
        </w:rPr>
        <w:t>Contract No</w:t>
      </w:r>
      <w:r>
        <w:t>.:__________________</w:t>
      </w:r>
      <w:r>
        <w:tab/>
      </w:r>
      <w:r>
        <w:tab/>
      </w:r>
      <w:r>
        <w:tab/>
      </w:r>
      <w:r>
        <w:rPr>
          <w:b w:val="0"/>
        </w:rPr>
        <w:t xml:space="preserve">Organizational Unit </w:t>
      </w:r>
      <w:r>
        <w:t>_____________</w:t>
      </w:r>
    </w:p>
    <w:p w:rsidR="00D06F84" w:rsidRDefault="00D06F84" w:rsidP="00D06F84">
      <w:pPr>
        <w:rPr>
          <w:sz w:val="24"/>
        </w:rPr>
      </w:pPr>
      <w:r>
        <w:rPr>
          <w:b/>
          <w:sz w:val="24"/>
        </w:rPr>
        <w:t>Amendment No</w:t>
      </w:r>
      <w:r>
        <w:rPr>
          <w:sz w:val="24"/>
        </w:rPr>
        <w:t>.:_______________</w:t>
      </w:r>
      <w:r>
        <w:rPr>
          <w:sz w:val="24"/>
        </w:rPr>
        <w:tab/>
      </w:r>
      <w:r>
        <w:rPr>
          <w:sz w:val="24"/>
        </w:rPr>
        <w:tab/>
      </w:r>
      <w:r>
        <w:rPr>
          <w:sz w:val="24"/>
        </w:rPr>
        <w:tab/>
      </w:r>
      <w:r>
        <w:rPr>
          <w:b/>
          <w:sz w:val="24"/>
        </w:rPr>
        <w:t>BAC</w:t>
      </w:r>
      <w:r>
        <w:rPr>
          <w:sz w:val="24"/>
        </w:rPr>
        <w:t>: ____________________________________</w:t>
      </w:r>
    </w:p>
    <w:p w:rsidR="00D06F84" w:rsidRDefault="00D06F84" w:rsidP="00D06F84">
      <w:pPr>
        <w:rPr>
          <w:sz w:val="24"/>
        </w:rPr>
      </w:pPr>
      <w:r>
        <w:rPr>
          <w:b/>
          <w:sz w:val="24"/>
        </w:rPr>
        <w:t>Country</w:t>
      </w:r>
      <w:r>
        <w:rPr>
          <w:sz w:val="24"/>
        </w:rPr>
        <w:t>: __________________________________________</w:t>
      </w:r>
    </w:p>
    <w:p w:rsidR="00D06F84" w:rsidRDefault="00D06F84" w:rsidP="00D06F84">
      <w:pPr>
        <w:rPr>
          <w:sz w:val="24"/>
        </w:rPr>
      </w:pPr>
    </w:p>
    <w:p w:rsidR="00D06F84" w:rsidRDefault="00D06F84" w:rsidP="00D06F84">
      <w:pPr>
        <w:pStyle w:val="BodyText2"/>
      </w:pPr>
      <w:r>
        <w:t>Contract entered into between the United Nations Development Programme  and: _________________________________________________________(Hereinafter referred to as  the Contractor)</w:t>
      </w:r>
    </w:p>
    <w:p w:rsidR="00D06F84" w:rsidRDefault="00D06F84" w:rsidP="00D06F84">
      <w:pPr>
        <w:rPr>
          <w:sz w:val="24"/>
        </w:rPr>
      </w:pPr>
    </w:p>
    <w:p w:rsidR="00D06F84" w:rsidRDefault="00D06F84" w:rsidP="00D06F84">
      <w:pPr>
        <w:rPr>
          <w:sz w:val="24"/>
        </w:rPr>
      </w:pPr>
      <w:r>
        <w:rPr>
          <w:b/>
          <w:sz w:val="24"/>
        </w:rPr>
        <w:t>Address</w:t>
      </w:r>
      <w:r>
        <w:rPr>
          <w:sz w:val="24"/>
        </w:rPr>
        <w:t>:______________________________________________________________________</w:t>
      </w:r>
    </w:p>
    <w:p w:rsidR="00D06F84" w:rsidRDefault="00D06F84" w:rsidP="00D06F84">
      <w:pPr>
        <w:rPr>
          <w:sz w:val="24"/>
        </w:rPr>
      </w:pPr>
      <w:r>
        <w:rPr>
          <w:b/>
          <w:sz w:val="24"/>
        </w:rPr>
        <w:t>Telephone No</w:t>
      </w:r>
      <w:r>
        <w:rPr>
          <w:sz w:val="24"/>
        </w:rPr>
        <w:t>:_________________________________________________________________</w:t>
      </w:r>
    </w:p>
    <w:p w:rsidR="00D06F84" w:rsidRDefault="00D06F84" w:rsidP="00D06F84">
      <w:pPr>
        <w:rPr>
          <w:sz w:val="24"/>
        </w:rPr>
      </w:pPr>
    </w:p>
    <w:p w:rsidR="00D06F84" w:rsidRDefault="00D06F84" w:rsidP="00D06F84">
      <w:pPr>
        <w:rPr>
          <w:sz w:val="24"/>
        </w:rPr>
      </w:pPr>
      <w:r>
        <w:rPr>
          <w:sz w:val="24"/>
        </w:rPr>
        <w:t xml:space="preserve">1. </w:t>
      </w:r>
      <w:r>
        <w:rPr>
          <w:b/>
          <w:sz w:val="24"/>
        </w:rPr>
        <w:t>Work Assignment</w:t>
      </w:r>
      <w:r>
        <w:rPr>
          <w:sz w:val="24"/>
        </w:rPr>
        <w:t>: ______________________________________________________________________________</w:t>
      </w:r>
    </w:p>
    <w:p w:rsidR="00D06F84" w:rsidRDefault="00D06F84" w:rsidP="00D06F84">
      <w:pPr>
        <w:rPr>
          <w:sz w:val="24"/>
        </w:rPr>
      </w:pPr>
      <w:r>
        <w:rPr>
          <w:sz w:val="24"/>
        </w:rPr>
        <w:t>______________________________________________________________________________</w:t>
      </w:r>
    </w:p>
    <w:p w:rsidR="00D06F84" w:rsidRDefault="00D06F84" w:rsidP="00D06F84">
      <w:pPr>
        <w:rPr>
          <w:sz w:val="24"/>
        </w:rPr>
      </w:pPr>
    </w:p>
    <w:p w:rsidR="00D06F84" w:rsidRDefault="00D06F84" w:rsidP="00D06F84">
      <w:pPr>
        <w:jc w:val="both"/>
        <w:rPr>
          <w:sz w:val="24"/>
        </w:rPr>
      </w:pPr>
      <w:r>
        <w:rPr>
          <w:sz w:val="24"/>
        </w:rPr>
        <w:t>This Contract shall commence on the ___________, and shall expire on the satisfactory completion of the services described above, but not later than ____________, unless sooner terminated under the Terms of this Contract. This contract is subject to the UNDP General Terms and Conditions.</w:t>
      </w:r>
    </w:p>
    <w:p w:rsidR="00D06F84" w:rsidRDefault="00D06F84" w:rsidP="00D06F84">
      <w:pPr>
        <w:jc w:val="both"/>
        <w:rPr>
          <w:sz w:val="24"/>
        </w:rPr>
      </w:pPr>
    </w:p>
    <w:p w:rsidR="00D06F84" w:rsidRDefault="00D06F84" w:rsidP="00D06F84">
      <w:pPr>
        <w:jc w:val="both"/>
        <w:rPr>
          <w:b/>
          <w:sz w:val="24"/>
        </w:rPr>
      </w:pPr>
      <w:r>
        <w:rPr>
          <w:sz w:val="24"/>
        </w:rPr>
        <w:t xml:space="preserve">2. </w:t>
      </w:r>
      <w:r>
        <w:rPr>
          <w:b/>
          <w:sz w:val="24"/>
        </w:rPr>
        <w:t xml:space="preserve">Consideration </w:t>
      </w:r>
      <w:r>
        <w:rPr>
          <w:sz w:val="24"/>
        </w:rPr>
        <w:t>– As full consideration for the services performed by the Contractor under the terms of this Agreement the United Nations Development Programme shall pay the Contractor upon certification that the services have been satisfactorily performed:</w:t>
      </w:r>
    </w:p>
    <w:p w:rsidR="00D06F84" w:rsidRDefault="00D06F84" w:rsidP="00D06F84">
      <w:pPr>
        <w:jc w:val="both"/>
        <w:rPr>
          <w:sz w:val="24"/>
        </w:rPr>
      </w:pPr>
    </w:p>
    <w:p w:rsidR="00D06F84" w:rsidRDefault="00D06F84" w:rsidP="00D06F84">
      <w:pPr>
        <w:rPr>
          <w:sz w:val="24"/>
        </w:rPr>
      </w:pPr>
    </w:p>
    <w:p w:rsidR="00D06F84" w:rsidRDefault="00D06F84" w:rsidP="00D06F84">
      <w:pPr>
        <w:numPr>
          <w:ilvl w:val="0"/>
          <w:numId w:val="12"/>
        </w:numPr>
        <w:rPr>
          <w:sz w:val="24"/>
        </w:rPr>
      </w:pPr>
      <w:r>
        <w:rPr>
          <w:b/>
          <w:sz w:val="24"/>
        </w:rPr>
        <w:t>A fee of</w:t>
      </w:r>
      <w:r>
        <w:rPr>
          <w:sz w:val="24"/>
        </w:rPr>
        <w:t>: _________________________</w:t>
      </w:r>
    </w:p>
    <w:p w:rsidR="00D06F84" w:rsidRDefault="00D06F84" w:rsidP="00D06F84">
      <w:pPr>
        <w:rPr>
          <w:sz w:val="24"/>
        </w:rPr>
      </w:pPr>
      <w:r>
        <w:rPr>
          <w:sz w:val="24"/>
        </w:rPr>
        <w:t xml:space="preserve">      </w:t>
      </w:r>
    </w:p>
    <w:p w:rsidR="00D06F84" w:rsidRDefault="00D06F84" w:rsidP="00D06F84">
      <w:pPr>
        <w:rPr>
          <w:sz w:val="24"/>
        </w:rPr>
      </w:pPr>
      <w:r>
        <w:rPr>
          <w:b/>
          <w:sz w:val="24"/>
        </w:rPr>
        <w:t xml:space="preserve">     Total Fee</w:t>
      </w:r>
      <w:r>
        <w:rPr>
          <w:sz w:val="24"/>
        </w:rPr>
        <w:t>:________________________</w:t>
      </w:r>
    </w:p>
    <w:p w:rsidR="00D06F84" w:rsidRDefault="00D06F84" w:rsidP="00D06F84">
      <w:pPr>
        <w:rPr>
          <w:sz w:val="24"/>
        </w:rPr>
      </w:pPr>
    </w:p>
    <w:p w:rsidR="00D06F84" w:rsidRDefault="00D06F84" w:rsidP="00D06F84">
      <w:pPr>
        <w:numPr>
          <w:ilvl w:val="0"/>
          <w:numId w:val="12"/>
        </w:numPr>
        <w:jc w:val="both"/>
        <w:rPr>
          <w:sz w:val="24"/>
        </w:rPr>
      </w:pPr>
      <w:r>
        <w:rPr>
          <w:sz w:val="24"/>
        </w:rPr>
        <w:t>Where two currencies are involved, the rate of exchange shall be the official rate applied by the UNDP on the day the UNDP instruct its Bankers to effect the payment(s);</w:t>
      </w:r>
    </w:p>
    <w:p w:rsidR="00D06F84" w:rsidRDefault="00D06F84" w:rsidP="00D06F84">
      <w:pPr>
        <w:jc w:val="both"/>
        <w:rPr>
          <w:sz w:val="24"/>
        </w:rPr>
      </w:pPr>
    </w:p>
    <w:p w:rsidR="00D06F84" w:rsidRDefault="00D06F84" w:rsidP="00D06F84">
      <w:pPr>
        <w:numPr>
          <w:ilvl w:val="0"/>
          <w:numId w:val="12"/>
        </w:numPr>
        <w:jc w:val="both"/>
        <w:rPr>
          <w:sz w:val="24"/>
        </w:rPr>
      </w:pPr>
      <w:r>
        <w:rPr>
          <w:sz w:val="24"/>
        </w:rPr>
        <w:t>The fee is payable in installments upon certification of satisfactory performance at each phase.</w:t>
      </w:r>
    </w:p>
    <w:p w:rsidR="00D06F84" w:rsidRDefault="00D06F84" w:rsidP="00D06F84">
      <w:pPr>
        <w:jc w:val="both"/>
        <w:rPr>
          <w:sz w:val="24"/>
        </w:rPr>
      </w:pPr>
    </w:p>
    <w:p w:rsidR="00D06F84" w:rsidRDefault="00D06F84" w:rsidP="00D06F84">
      <w:pPr>
        <w:ind w:left="720"/>
        <w:rPr>
          <w:sz w:val="24"/>
        </w:rPr>
      </w:pPr>
      <w:r>
        <w:rPr>
          <w:b/>
          <w:sz w:val="24"/>
          <w:u w:val="single"/>
        </w:rPr>
        <w:t>PHASE</w:t>
      </w:r>
      <w:r>
        <w:rPr>
          <w:sz w:val="24"/>
        </w:rPr>
        <w:tab/>
      </w:r>
      <w:r>
        <w:rPr>
          <w:sz w:val="24"/>
        </w:rPr>
        <w:tab/>
      </w:r>
      <w:r>
        <w:rPr>
          <w:sz w:val="24"/>
        </w:rPr>
        <w:tab/>
      </w:r>
      <w:r>
        <w:rPr>
          <w:sz w:val="24"/>
        </w:rPr>
        <w:tab/>
      </w:r>
      <w:r>
        <w:rPr>
          <w:sz w:val="24"/>
        </w:rPr>
        <w:tab/>
      </w:r>
      <w:r>
        <w:rPr>
          <w:sz w:val="24"/>
        </w:rPr>
        <w:tab/>
      </w:r>
      <w:r>
        <w:rPr>
          <w:b/>
          <w:sz w:val="24"/>
          <w:u w:val="single"/>
        </w:rPr>
        <w:t>AMOUNT</w:t>
      </w:r>
    </w:p>
    <w:p w:rsidR="00D06F84" w:rsidRDefault="00D06F84" w:rsidP="00D06F84">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F84" w:rsidRDefault="00D06F84" w:rsidP="00D06F84">
      <w:pPr>
        <w:jc w:val="both"/>
        <w:rPr>
          <w:sz w:val="24"/>
        </w:rPr>
      </w:pPr>
    </w:p>
    <w:p w:rsidR="00D06F84" w:rsidRDefault="00D06F84" w:rsidP="00D06F84">
      <w:pPr>
        <w:jc w:val="both"/>
        <w:rPr>
          <w:sz w:val="24"/>
        </w:rPr>
      </w:pPr>
    </w:p>
    <w:p w:rsidR="00D06F84" w:rsidRDefault="00D06F84" w:rsidP="00D06F84">
      <w:pPr>
        <w:ind w:left="360"/>
        <w:jc w:val="both"/>
        <w:rPr>
          <w:b/>
          <w:sz w:val="24"/>
        </w:rPr>
      </w:pPr>
      <w:r>
        <w:rPr>
          <w:b/>
          <w:sz w:val="24"/>
        </w:rPr>
        <w:t>3. Security –</w:t>
      </w:r>
    </w:p>
    <w:p w:rsidR="00D06F84" w:rsidRDefault="00D06F84" w:rsidP="00D06F84">
      <w:pPr>
        <w:ind w:left="360"/>
        <w:jc w:val="both"/>
        <w:rPr>
          <w:sz w:val="24"/>
        </w:rPr>
      </w:pPr>
    </w:p>
    <w:p w:rsidR="00D06F84" w:rsidRDefault="00D06F84" w:rsidP="00D06F84">
      <w:pPr>
        <w:numPr>
          <w:ilvl w:val="1"/>
          <w:numId w:val="14"/>
        </w:numPr>
        <w:jc w:val="both"/>
        <w:rPr>
          <w:sz w:val="24"/>
          <w:szCs w:val="24"/>
        </w:rPr>
      </w:pPr>
      <w:r>
        <w:rPr>
          <w:sz w:val="24"/>
          <w:szCs w:val="24"/>
        </w:rPr>
        <w:t xml:space="preserve">The responsibility for the safety and security of the Contractor and its personnel and property, and of UNDP’s property in the Contractor’s custody, rests with the Contractor. </w:t>
      </w:r>
    </w:p>
    <w:p w:rsidR="00D06F84" w:rsidRDefault="00D06F84" w:rsidP="00D06F84">
      <w:pPr>
        <w:ind w:left="390"/>
        <w:jc w:val="both"/>
        <w:rPr>
          <w:sz w:val="24"/>
          <w:szCs w:val="24"/>
        </w:rPr>
      </w:pPr>
    </w:p>
    <w:p w:rsidR="00D06F84" w:rsidRDefault="00D06F84" w:rsidP="00D06F84">
      <w:pPr>
        <w:numPr>
          <w:ilvl w:val="1"/>
          <w:numId w:val="14"/>
        </w:numPr>
        <w:jc w:val="both"/>
        <w:rPr>
          <w:sz w:val="24"/>
          <w:szCs w:val="24"/>
        </w:rPr>
      </w:pPr>
      <w:r>
        <w:rPr>
          <w:sz w:val="24"/>
          <w:szCs w:val="24"/>
        </w:rPr>
        <w:t>The Contractor shall:</w:t>
      </w:r>
    </w:p>
    <w:p w:rsidR="00D06F84" w:rsidRDefault="00D06F84" w:rsidP="00D06F84">
      <w:pPr>
        <w:numPr>
          <w:ilvl w:val="1"/>
          <w:numId w:val="13"/>
        </w:numPr>
        <w:jc w:val="both"/>
        <w:rPr>
          <w:sz w:val="24"/>
          <w:szCs w:val="24"/>
        </w:rPr>
      </w:pPr>
      <w:r>
        <w:rPr>
          <w:sz w:val="24"/>
          <w:szCs w:val="24"/>
        </w:rPr>
        <w:t>put in place an appropriate security plan and maintain the security plan, taking into account the security situation in the country where the services are being provided;</w:t>
      </w:r>
    </w:p>
    <w:p w:rsidR="00D06F84" w:rsidRDefault="00D06F84" w:rsidP="00D06F84">
      <w:pPr>
        <w:numPr>
          <w:ilvl w:val="1"/>
          <w:numId w:val="13"/>
        </w:numPr>
        <w:jc w:val="both"/>
        <w:rPr>
          <w:sz w:val="24"/>
          <w:szCs w:val="24"/>
        </w:rPr>
      </w:pPr>
      <w:r>
        <w:rPr>
          <w:sz w:val="24"/>
          <w:szCs w:val="24"/>
        </w:rPr>
        <w:t>assume all risks and liabilities related to the Contractor’s security, and the full implementation of the security plan.</w:t>
      </w:r>
    </w:p>
    <w:p w:rsidR="00D06F84" w:rsidRDefault="00D06F84" w:rsidP="00D06F84">
      <w:pPr>
        <w:ind w:left="360"/>
        <w:jc w:val="both"/>
        <w:rPr>
          <w:sz w:val="24"/>
          <w:szCs w:val="24"/>
        </w:rPr>
      </w:pPr>
    </w:p>
    <w:p w:rsidR="00D06F84" w:rsidRDefault="00D06F84" w:rsidP="00D06F84">
      <w:pPr>
        <w:numPr>
          <w:ilvl w:val="1"/>
          <w:numId w:val="14"/>
        </w:numPr>
        <w:jc w:val="both"/>
        <w:rPr>
          <w:sz w:val="24"/>
          <w:szCs w:val="24"/>
        </w:rPr>
      </w:pPr>
      <w:r>
        <w:rPr>
          <w:sz w:val="24"/>
          <w:szCs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3.1 above. </w:t>
      </w:r>
    </w:p>
    <w:p w:rsidR="00D06F84" w:rsidRDefault="00D06F84" w:rsidP="00D06F84">
      <w:pPr>
        <w:jc w:val="both"/>
        <w:rPr>
          <w:sz w:val="24"/>
          <w:szCs w:val="24"/>
        </w:rPr>
      </w:pPr>
    </w:p>
    <w:p w:rsidR="00D06F84" w:rsidRDefault="00D06F84" w:rsidP="00D06F84">
      <w:pPr>
        <w:jc w:val="both"/>
        <w:rPr>
          <w:sz w:val="24"/>
          <w:szCs w:val="24"/>
        </w:rPr>
      </w:pPr>
    </w:p>
    <w:p w:rsidR="00D06F84" w:rsidRDefault="00D06F84" w:rsidP="00D06F84">
      <w:pPr>
        <w:jc w:val="both"/>
        <w:rPr>
          <w:b/>
          <w:sz w:val="24"/>
          <w:szCs w:val="24"/>
        </w:rPr>
      </w:pPr>
      <w:r>
        <w:rPr>
          <w:sz w:val="24"/>
          <w:szCs w:val="24"/>
        </w:rPr>
        <w:t xml:space="preserve">        </w:t>
      </w:r>
      <w:r>
        <w:rPr>
          <w:b/>
          <w:sz w:val="24"/>
          <w:szCs w:val="24"/>
        </w:rPr>
        <w:t xml:space="preserve">4. Audit and investigations- </w:t>
      </w:r>
    </w:p>
    <w:p w:rsidR="00D06F84" w:rsidRDefault="00D06F84" w:rsidP="00D06F84">
      <w:pPr>
        <w:jc w:val="both"/>
        <w:rPr>
          <w:b/>
          <w:sz w:val="24"/>
          <w:szCs w:val="24"/>
        </w:rPr>
      </w:pPr>
      <w:r>
        <w:rPr>
          <w:b/>
          <w:sz w:val="24"/>
          <w:szCs w:val="24"/>
        </w:rPr>
        <w:t xml:space="preserve">     </w:t>
      </w:r>
    </w:p>
    <w:p w:rsidR="00D06F84" w:rsidRDefault="00D06F84" w:rsidP="00D06F84">
      <w:pPr>
        <w:ind w:left="360"/>
        <w:jc w:val="both"/>
        <w:rPr>
          <w:sz w:val="24"/>
          <w:szCs w:val="24"/>
        </w:rPr>
      </w:pPr>
      <w:r>
        <w:rPr>
          <w:sz w:val="24"/>
          <w:szCs w:val="24"/>
        </w:rPr>
        <w:t xml:space="preserve">  4.1- Each invoice paid by UNDP shall be subject to a post-payment audit by </w:t>
      </w:r>
      <w:r>
        <w:rPr>
          <w:bCs/>
          <w:sz w:val="24"/>
          <w:szCs w:val="24"/>
        </w:rPr>
        <w:t>auditors, whether internal or external, of UNDP or the authorized agents of the UNDP</w:t>
      </w:r>
      <w:r>
        <w:rPr>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D06F84" w:rsidRDefault="00D06F84" w:rsidP="00D06F84">
      <w:pPr>
        <w:ind w:left="360"/>
        <w:jc w:val="both"/>
        <w:rPr>
          <w:sz w:val="24"/>
          <w:szCs w:val="24"/>
        </w:rPr>
      </w:pPr>
    </w:p>
    <w:p w:rsidR="00D06F84" w:rsidRDefault="00D06F84" w:rsidP="00D06F84">
      <w:pPr>
        <w:ind w:left="360"/>
        <w:jc w:val="both"/>
        <w:rPr>
          <w:sz w:val="24"/>
          <w:szCs w:val="24"/>
        </w:rPr>
      </w:pPr>
      <w:r>
        <w:rPr>
          <w:sz w:val="24"/>
          <w:szCs w:val="24"/>
        </w:rPr>
        <w:t xml:space="preserve">    4.2- 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D06F84" w:rsidRDefault="00D06F84" w:rsidP="00D06F84">
      <w:pPr>
        <w:jc w:val="both"/>
        <w:rPr>
          <w:b/>
          <w:sz w:val="24"/>
          <w:szCs w:val="24"/>
        </w:rPr>
      </w:pPr>
    </w:p>
    <w:p w:rsidR="00D06F84" w:rsidRDefault="00D06F84" w:rsidP="00D06F84">
      <w:pPr>
        <w:jc w:val="both"/>
        <w:rPr>
          <w:b/>
          <w:sz w:val="24"/>
          <w:szCs w:val="24"/>
        </w:rPr>
      </w:pPr>
    </w:p>
    <w:p w:rsidR="00D06F84" w:rsidRDefault="00D06F84" w:rsidP="00D06F84">
      <w:pPr>
        <w:jc w:val="both"/>
        <w:rPr>
          <w:b/>
          <w:sz w:val="24"/>
          <w:szCs w:val="24"/>
        </w:rPr>
      </w:pPr>
      <w:r>
        <w:rPr>
          <w:b/>
          <w:sz w:val="24"/>
          <w:szCs w:val="24"/>
        </w:rPr>
        <w:t xml:space="preserve">         5. Anti-terrorism </w:t>
      </w:r>
    </w:p>
    <w:p w:rsidR="00D06F84" w:rsidRDefault="00D06F84" w:rsidP="00D06F84">
      <w:pPr>
        <w:jc w:val="both"/>
        <w:rPr>
          <w:b/>
          <w:sz w:val="24"/>
          <w:szCs w:val="24"/>
        </w:rPr>
      </w:pPr>
    </w:p>
    <w:p w:rsidR="00D06F84" w:rsidRDefault="00D06F84" w:rsidP="00D06F84">
      <w:pPr>
        <w:jc w:val="both"/>
        <w:rPr>
          <w:color w:val="000080"/>
          <w:sz w:val="24"/>
          <w:szCs w:val="24"/>
        </w:rPr>
      </w:pPr>
      <w:r>
        <w:rPr>
          <w:b/>
          <w:sz w:val="24"/>
          <w:szCs w:val="24"/>
        </w:rPr>
        <w:t xml:space="preserve">           </w:t>
      </w:r>
      <w:r>
        <w:rPr>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Pr>
            <w:rStyle w:val="Hyperlink"/>
            <w:szCs w:val="24"/>
          </w:rPr>
          <w:t>http://www.un.org/Docs/sc/committees/1267/1267ListEng.htm</w:t>
        </w:r>
      </w:hyperlink>
      <w:r>
        <w:rPr>
          <w:color w:val="000080"/>
          <w:sz w:val="24"/>
          <w:szCs w:val="24"/>
        </w:rPr>
        <w:t xml:space="preserve">. </w:t>
      </w:r>
      <w:r>
        <w:rPr>
          <w:sz w:val="24"/>
          <w:szCs w:val="24"/>
        </w:rPr>
        <w:t xml:space="preserve">This provision must be included in all sub-contracts or sub-agreements entered into under this Contract. </w:t>
      </w:r>
    </w:p>
    <w:p w:rsidR="00D06F84" w:rsidRDefault="00D06F84" w:rsidP="00D06F84">
      <w:pPr>
        <w:jc w:val="both"/>
        <w:rPr>
          <w:sz w:val="24"/>
        </w:rPr>
      </w:pPr>
    </w:p>
    <w:p w:rsidR="00D06F84" w:rsidRDefault="00D06F84" w:rsidP="00D06F84">
      <w:pPr>
        <w:jc w:val="both"/>
        <w:rPr>
          <w:sz w:val="24"/>
        </w:rPr>
      </w:pPr>
    </w:p>
    <w:p w:rsidR="00D06F84" w:rsidRDefault="00D06F84" w:rsidP="00D06F84">
      <w:pPr>
        <w:rPr>
          <w:sz w:val="24"/>
        </w:rPr>
      </w:pPr>
    </w:p>
    <w:p w:rsidR="00D06F84" w:rsidRDefault="00D06F84" w:rsidP="00D06F84">
      <w:pPr>
        <w:rPr>
          <w:sz w:val="24"/>
        </w:rPr>
      </w:pPr>
      <w:r>
        <w:rPr>
          <w:sz w:val="24"/>
        </w:rPr>
        <w:t>I acknowledge that I have read and accept the conditions on reverse.</w:t>
      </w:r>
    </w:p>
    <w:p w:rsidR="00D06F84" w:rsidRDefault="00D06F84" w:rsidP="00D06F84">
      <w:pPr>
        <w:rPr>
          <w:sz w:val="24"/>
        </w:rPr>
      </w:pPr>
    </w:p>
    <w:p w:rsidR="00D06F84" w:rsidRDefault="00D06F84" w:rsidP="00D06F84">
      <w:pPr>
        <w:rPr>
          <w:sz w:val="24"/>
        </w:rPr>
      </w:pPr>
      <w:r>
        <w:rPr>
          <w:b/>
          <w:sz w:val="24"/>
        </w:rPr>
        <w:t>Contractor Title</w:t>
      </w:r>
      <w:r>
        <w:rPr>
          <w:sz w:val="24"/>
        </w:rPr>
        <w:t>: __________________________________</w:t>
      </w:r>
    </w:p>
    <w:p w:rsidR="00D06F84" w:rsidRDefault="00D06F84" w:rsidP="00D06F84">
      <w:pPr>
        <w:rPr>
          <w:sz w:val="24"/>
        </w:rPr>
      </w:pPr>
    </w:p>
    <w:p w:rsidR="00D06F84" w:rsidRDefault="00D06F84" w:rsidP="00D06F84">
      <w:pPr>
        <w:rPr>
          <w:sz w:val="24"/>
        </w:rPr>
      </w:pPr>
    </w:p>
    <w:p w:rsidR="00D06F84" w:rsidRDefault="00D06F84" w:rsidP="00D06F84">
      <w:pPr>
        <w:rPr>
          <w:sz w:val="24"/>
        </w:rPr>
      </w:pPr>
      <w:r>
        <w:rPr>
          <w:b/>
          <w:sz w:val="24"/>
        </w:rPr>
        <w:t>Signature:</w:t>
      </w:r>
      <w:r>
        <w:rPr>
          <w:sz w:val="24"/>
        </w:rPr>
        <w:tab/>
      </w:r>
      <w:r>
        <w:rPr>
          <w:sz w:val="24"/>
        </w:rPr>
        <w:tab/>
      </w:r>
      <w:r>
        <w:rPr>
          <w:sz w:val="24"/>
        </w:rPr>
        <w:tab/>
      </w:r>
      <w:r>
        <w:rPr>
          <w:sz w:val="24"/>
        </w:rPr>
        <w:tab/>
      </w:r>
      <w:r>
        <w:rPr>
          <w:sz w:val="24"/>
        </w:rPr>
        <w:tab/>
        <w:t>Date:</w:t>
      </w:r>
    </w:p>
    <w:p w:rsidR="00D06F84" w:rsidRDefault="00D06F84" w:rsidP="00D06F84">
      <w:pPr>
        <w:rPr>
          <w:sz w:val="24"/>
        </w:rPr>
      </w:pPr>
    </w:p>
    <w:p w:rsidR="00D06F84" w:rsidRDefault="00D06F84" w:rsidP="00D06F84">
      <w:pPr>
        <w:rPr>
          <w:sz w:val="24"/>
        </w:rPr>
      </w:pPr>
      <w:r>
        <w:rPr>
          <w:sz w:val="24"/>
        </w:rPr>
        <w:t>Authorized Officer: --------------------------------------------</w:t>
      </w:r>
    </w:p>
    <w:p w:rsidR="00D06F84" w:rsidRDefault="00D06F84" w:rsidP="00D06F84">
      <w:pPr>
        <w:rPr>
          <w:sz w:val="24"/>
        </w:rPr>
      </w:pPr>
      <w:r>
        <w:rPr>
          <w:sz w:val="24"/>
        </w:rPr>
        <w:t>On behalf of the UNDP</w:t>
      </w:r>
    </w:p>
    <w:p w:rsidR="00D06F84" w:rsidRDefault="00D06F84" w:rsidP="00D06F84">
      <w:pPr>
        <w:rPr>
          <w:sz w:val="24"/>
        </w:rPr>
      </w:pPr>
    </w:p>
    <w:p w:rsidR="00D06F84" w:rsidRDefault="00D06F84" w:rsidP="00D06F84">
      <w:pPr>
        <w:rPr>
          <w:sz w:val="24"/>
        </w:rPr>
      </w:pPr>
    </w:p>
    <w:p w:rsidR="00D06F84" w:rsidRDefault="00D06F84" w:rsidP="00D06F84">
      <w:pPr>
        <w:rPr>
          <w:sz w:val="24"/>
        </w:rPr>
      </w:pPr>
    </w:p>
    <w:p w:rsidR="00D06F84" w:rsidRDefault="00D06F84" w:rsidP="00D06F84">
      <w:pPr>
        <w:rPr>
          <w:sz w:val="24"/>
        </w:rPr>
      </w:pPr>
      <w:r>
        <w:rPr>
          <w:sz w:val="24"/>
        </w:rPr>
        <w:t>Signature:</w:t>
      </w:r>
      <w:r>
        <w:rPr>
          <w:sz w:val="24"/>
        </w:rPr>
        <w:tab/>
      </w:r>
      <w:r>
        <w:rPr>
          <w:sz w:val="24"/>
        </w:rPr>
        <w:tab/>
      </w:r>
      <w:r>
        <w:rPr>
          <w:sz w:val="24"/>
        </w:rPr>
        <w:tab/>
      </w:r>
      <w:r>
        <w:rPr>
          <w:sz w:val="24"/>
        </w:rPr>
        <w:tab/>
      </w:r>
      <w:r>
        <w:rPr>
          <w:sz w:val="24"/>
        </w:rPr>
        <w:tab/>
        <w:t>Date:</w:t>
      </w:r>
    </w:p>
    <w:p w:rsidR="00FF568A" w:rsidRDefault="00FF568A" w:rsidP="00866D89">
      <w:pPr>
        <w:jc w:val="both"/>
      </w:pPr>
    </w:p>
    <w:p w:rsidR="00FF568A" w:rsidRDefault="00FF568A" w:rsidP="00866D89">
      <w:pPr>
        <w:jc w:val="both"/>
      </w:pPr>
    </w:p>
    <w:p w:rsidR="00FF568A" w:rsidRDefault="00FF568A" w:rsidP="00FF568A">
      <w:pPr>
        <w:jc w:val="both"/>
      </w:pPr>
    </w:p>
    <w:p w:rsidR="00FF568A" w:rsidRDefault="00FF568A" w:rsidP="00FF568A">
      <w:pPr>
        <w:jc w:val="both"/>
      </w:pPr>
    </w:p>
    <w:p w:rsidR="00FF568A" w:rsidRDefault="00FF568A" w:rsidP="00FF568A">
      <w:pPr>
        <w:jc w:val="both"/>
      </w:pPr>
    </w:p>
    <w:p w:rsidR="00FF568A" w:rsidRDefault="00FF568A" w:rsidP="00FF568A">
      <w:pPr>
        <w:jc w:val="both"/>
      </w:pPr>
    </w:p>
    <w:p w:rsidR="00FF568A" w:rsidRDefault="00FF568A" w:rsidP="00FF568A">
      <w:pPr>
        <w:jc w:val="both"/>
      </w:pPr>
    </w:p>
    <w:sectPr w:rsidR="00FF568A"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8B" w:rsidRDefault="00EF768B">
      <w:r>
        <w:separator/>
      </w:r>
    </w:p>
  </w:endnote>
  <w:endnote w:type="continuationSeparator" w:id="0">
    <w:p w:rsidR="00EF768B" w:rsidRDefault="00EF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7" w:rsidRDefault="00510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087" w:rsidRDefault="00510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7" w:rsidRDefault="00510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34D">
      <w:rPr>
        <w:rStyle w:val="PageNumber"/>
        <w:noProof/>
      </w:rPr>
      <w:t>3</w:t>
    </w:r>
    <w:r>
      <w:rPr>
        <w:rStyle w:val="PageNumber"/>
      </w:rPr>
      <w:fldChar w:fldCharType="end"/>
    </w:r>
  </w:p>
  <w:p w:rsidR="00510087" w:rsidRDefault="0051008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8B" w:rsidRDefault="00EF768B">
      <w:r>
        <w:separator/>
      </w:r>
    </w:p>
  </w:footnote>
  <w:footnote w:type="continuationSeparator" w:id="0">
    <w:p w:rsidR="00EF768B" w:rsidRDefault="00EF768B">
      <w:r>
        <w:continuationSeparator/>
      </w:r>
    </w:p>
  </w:footnote>
  <w:footnote w:id="1">
    <w:p w:rsidR="00F2209D" w:rsidRDefault="00F2209D" w:rsidP="00F2209D">
      <w:pPr>
        <w:pStyle w:val="FootnoteText"/>
        <w:rPr>
          <w:i/>
        </w:rPr>
      </w:pPr>
      <w:r>
        <w:rPr>
          <w:rStyle w:val="FootnoteReference"/>
        </w:rPr>
        <w:footnoteRef/>
      </w:r>
      <w:r>
        <w:t xml:space="preserve"> </w:t>
      </w:r>
      <w:r>
        <w:rPr>
          <w:i/>
        </w:rPr>
        <w:t xml:space="preserve">UNDP reserves the right not to award the contract to the lowest priced offer, if </w:t>
      </w:r>
      <w:r>
        <w:rPr>
          <w:i/>
          <w:lang w:eastAsia="en-PH"/>
        </w:rPr>
        <w:t>the second lowest price among the responsive offer is found to be significantly more superior, and the price is higher than the lowest priced compliant</w:t>
      </w:r>
      <w:r w:rsidR="00F16EFE">
        <w:rPr>
          <w:i/>
          <w:lang w:eastAsia="en-PH"/>
        </w:rPr>
        <w:t>..</w:t>
      </w:r>
      <w:r>
        <w:rPr>
          <w:i/>
          <w:lang w:eastAsia="en-PH"/>
        </w:rPr>
        <w:t xml:space="preserve"> </w:t>
      </w:r>
      <w:r w:rsidR="00F16EFE">
        <w:rPr>
          <w:i/>
          <w:lang w:eastAsia="en-PH"/>
        </w:rPr>
        <w:t>..</w:t>
      </w:r>
      <w:r>
        <w:rPr>
          <w:i/>
          <w:lang w:eastAsia="en-PH"/>
        </w:rPr>
        <w:t>offer by not more than 10%, and the budget can sufficiently cover the price difference.  The term “more superior” as used in this provision shall refer to offers that have exceeded the pre-determined requirements established in the specifications.</w:t>
      </w:r>
    </w:p>
  </w:footnote>
  <w:footnote w:id="2">
    <w:p w:rsidR="008852DC" w:rsidRPr="00AE781B" w:rsidRDefault="008852DC" w:rsidP="008852DC">
      <w:pPr>
        <w:contextualSpacing/>
        <w:jc w:val="both"/>
        <w:rPr>
          <w:rFonts w:cs="Arial"/>
          <w:sz w:val="16"/>
          <w:szCs w:val="16"/>
        </w:rPr>
      </w:pPr>
      <w:r w:rsidRPr="00AE781B">
        <w:rPr>
          <w:rStyle w:val="FootnoteReference"/>
          <w:rFonts w:cs="Arial"/>
          <w:sz w:val="16"/>
          <w:szCs w:val="16"/>
        </w:rPr>
        <w:footnoteRef/>
      </w:r>
      <w:r w:rsidRPr="00AE781B">
        <w:rPr>
          <w:rFonts w:cs="Arial"/>
          <w:sz w:val="16"/>
          <w:szCs w:val="16"/>
        </w:rPr>
        <w:t xml:space="preserve">SEESAC functions under the mandate given to it by the United Nations Development Programme (UNDP) and the </w:t>
      </w:r>
      <w:hyperlink r:id="rId1" w:history="1">
        <w:r w:rsidRPr="00AE781B">
          <w:rPr>
            <w:rFonts w:cs="Arial"/>
            <w:sz w:val="16"/>
            <w:szCs w:val="16"/>
          </w:rPr>
          <w:t>Regional Cooperation Council (RCC)</w:t>
        </w:r>
      </w:hyperlink>
      <w:r w:rsidRPr="00AE781B">
        <w:rPr>
          <w:rFonts w:cs="Arial"/>
          <w:sz w:val="16"/>
          <w:szCs w:val="16"/>
        </w:rPr>
        <w:t>.</w:t>
      </w:r>
    </w:p>
  </w:footnote>
  <w:footnote w:id="3">
    <w:p w:rsidR="008852DC" w:rsidRPr="00AE781B" w:rsidRDefault="008852DC" w:rsidP="008852DC">
      <w:pPr>
        <w:pStyle w:val="FootnoteText"/>
        <w:rPr>
          <w:rFonts w:ascii="Arial" w:hAnsi="Arial" w:cs="Arial"/>
          <w:sz w:val="16"/>
          <w:szCs w:val="16"/>
        </w:rPr>
      </w:pPr>
      <w:r w:rsidRPr="00AE781B">
        <w:rPr>
          <w:rStyle w:val="FootnoteReference"/>
          <w:rFonts w:ascii="Arial" w:hAnsi="Arial" w:cs="Arial"/>
          <w:sz w:val="16"/>
          <w:szCs w:val="16"/>
        </w:rPr>
        <w:footnoteRef/>
      </w:r>
      <w:r w:rsidRPr="00AE781B">
        <w:rPr>
          <w:rFonts w:ascii="Arial" w:hAnsi="Arial" w:cs="Arial"/>
          <w:sz w:val="16"/>
          <w:szCs w:val="16"/>
        </w:rPr>
        <w:t xml:space="preserve"> The countries and territories covered by SEESAC and its mandate include:  Albania, Bosnia and Herzegovina, Kosovo (</w:t>
      </w:r>
      <w:r w:rsidRPr="00AE781B">
        <w:rPr>
          <w:rFonts w:ascii="Arial" w:hAnsi="Arial" w:cs="Arial"/>
          <w:color w:val="0D0D0D"/>
          <w:sz w:val="16"/>
          <w:szCs w:val="16"/>
          <w:shd w:val="clear" w:color="auto" w:fill="FFFFFF"/>
        </w:rPr>
        <w:t>References to Kosovo shall be understood to be in the context of Security Council resolution 1244 (1999</w:t>
      </w:r>
      <w:r w:rsidRPr="00AE781B">
        <w:rPr>
          <w:rFonts w:ascii="Arial" w:hAnsi="Arial" w:cs="Arial"/>
          <w:sz w:val="16"/>
          <w:szCs w:val="16"/>
        </w:rPr>
        <w:t>), Moldova, Montenegro, Serbia, the former Yugoslav Republic of Macedonia.</w:t>
      </w:r>
    </w:p>
  </w:footnote>
  <w:footnote w:id="4">
    <w:p w:rsidR="00510087" w:rsidRPr="00055CE9" w:rsidRDefault="00510087" w:rsidP="0088197A">
      <w:pPr>
        <w:jc w:val="both"/>
        <w:rPr>
          <w:sz w:val="16"/>
          <w:szCs w:val="16"/>
          <w:lang w:val="en-PH"/>
        </w:rPr>
      </w:pPr>
      <w:r w:rsidRPr="0088197A">
        <w:rPr>
          <w:rStyle w:val="FootnoteReference"/>
        </w:rPr>
        <w:footnoteRef/>
      </w:r>
      <w:r w:rsidRPr="0088197A">
        <w:t xml:space="preserve"> </w:t>
      </w:r>
      <w:r w:rsidRPr="00055CE9">
        <w:rPr>
          <w:i/>
          <w:snapToGrid w:val="0"/>
          <w:sz w:val="16"/>
          <w:szCs w:val="16"/>
        </w:rPr>
        <w:t xml:space="preserve">This serves as a guide to the Supplier in preparing the quotation and price schedule. </w:t>
      </w:r>
    </w:p>
  </w:footnote>
  <w:footnote w:id="5">
    <w:p w:rsidR="00510087" w:rsidRPr="007E6019" w:rsidRDefault="00510087">
      <w:pPr>
        <w:pStyle w:val="FootnoteText"/>
        <w:rPr>
          <w:i/>
          <w:lang w:val="en-PH"/>
        </w:rPr>
      </w:pPr>
      <w:r w:rsidRPr="00055CE9">
        <w:rPr>
          <w:rStyle w:val="FootnoteReference"/>
          <w:i/>
          <w:sz w:val="16"/>
          <w:szCs w:val="16"/>
        </w:rPr>
        <w:footnoteRef/>
      </w:r>
      <w:r w:rsidRPr="00055CE9">
        <w:rPr>
          <w:i/>
          <w:sz w:val="16"/>
          <w:szCs w:val="16"/>
        </w:rPr>
        <w:t xml:space="preserve"> Official </w:t>
      </w:r>
      <w:r w:rsidRPr="00055CE9">
        <w:rPr>
          <w:i/>
          <w:sz w:val="16"/>
          <w:szCs w:val="16"/>
          <w:lang w:val="en-PH"/>
        </w:rPr>
        <w:t>Letterhead/Stationery must indicate contact details – addresses, email, phone and fax numbers – for verification purposes</w:t>
      </w:r>
      <w:r>
        <w:rPr>
          <w:i/>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18C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46D22"/>
    <w:multiLevelType w:val="singleLevel"/>
    <w:tmpl w:val="4C5AAFE6"/>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11AB6F84"/>
    <w:multiLevelType w:val="hybridMultilevel"/>
    <w:tmpl w:val="EB60614E"/>
    <w:lvl w:ilvl="0" w:tplc="87985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E675B"/>
    <w:multiLevelType w:val="hybridMultilevel"/>
    <w:tmpl w:val="FC26E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D9522A"/>
    <w:multiLevelType w:val="hybridMultilevel"/>
    <w:tmpl w:val="33B29F5E"/>
    <w:lvl w:ilvl="0" w:tplc="6B2A8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CA1"/>
    <w:multiLevelType w:val="hybridMultilevel"/>
    <w:tmpl w:val="E7C65A5E"/>
    <w:lvl w:ilvl="0" w:tplc="3576609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07CDE"/>
    <w:multiLevelType w:val="hybridMultilevel"/>
    <w:tmpl w:val="33B29F5E"/>
    <w:lvl w:ilvl="0" w:tplc="6B2A8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cs="Times New Roman" w:hint="default"/>
      </w:rPr>
    </w:lvl>
    <w:lvl w:ilvl="1" w:tplc="2BBC3FE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073682"/>
    <w:multiLevelType w:val="hybridMultilevel"/>
    <w:tmpl w:val="B85C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1B93"/>
    <w:multiLevelType w:val="multilevel"/>
    <w:tmpl w:val="C1AA22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0"/>
        </w:tabs>
        <w:ind w:left="750" w:hanging="360"/>
      </w:pPr>
      <w:rPr>
        <w:rFonts w:cs="Times New Roman" w:hint="default"/>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280"/>
        </w:tabs>
        <w:ind w:left="2280" w:hanging="72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420"/>
        </w:tabs>
        <w:ind w:left="3420" w:hanging="108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10" w15:restartNumberingAfterBreak="0">
    <w:nsid w:val="65EE2553"/>
    <w:multiLevelType w:val="hybridMultilevel"/>
    <w:tmpl w:val="DA5A619E"/>
    <w:lvl w:ilvl="0" w:tplc="6B2A8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6F9"/>
    <w:multiLevelType w:val="hybridMultilevel"/>
    <w:tmpl w:val="A0067AB4"/>
    <w:lvl w:ilvl="0" w:tplc="D310C558">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766E1C77"/>
    <w:multiLevelType w:val="hybridMultilevel"/>
    <w:tmpl w:val="500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D480D"/>
    <w:multiLevelType w:val="hybridMultilevel"/>
    <w:tmpl w:val="647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13B24"/>
    <w:multiLevelType w:val="hybridMultilevel"/>
    <w:tmpl w:val="33B29F5E"/>
    <w:lvl w:ilvl="0" w:tplc="6B2A8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2"/>
  </w:num>
  <w:num w:numId="5">
    <w:abstractNumId w:val="3"/>
  </w:num>
  <w:num w:numId="6">
    <w:abstractNumId w:val="15"/>
  </w:num>
  <w:num w:numId="7">
    <w:abstractNumId w:val="10"/>
  </w:num>
  <w:num w:numId="8">
    <w:abstractNumId w:val="8"/>
  </w:num>
  <w:num w:numId="9">
    <w:abstractNumId w:val="11"/>
  </w:num>
  <w:num w:numId="10">
    <w:abstractNumId w:val="6"/>
  </w:num>
  <w:num w:numId="11">
    <w:abstractNumId w:val="4"/>
  </w:num>
  <w:num w:numId="12">
    <w:abstractNumId w:val="1"/>
  </w:num>
  <w:num w:numId="13">
    <w:abstractNumId w:val="7"/>
  </w:num>
  <w:num w:numId="14">
    <w:abstractNumId w:val="9"/>
  </w:num>
  <w:num w:numId="15">
    <w:abstractNumId w:val="5"/>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1C75"/>
    <w:rsid w:val="000028AD"/>
    <w:rsid w:val="00004978"/>
    <w:rsid w:val="00005870"/>
    <w:rsid w:val="00013CAB"/>
    <w:rsid w:val="00014658"/>
    <w:rsid w:val="00021246"/>
    <w:rsid w:val="000220EA"/>
    <w:rsid w:val="00023E8B"/>
    <w:rsid w:val="000314D5"/>
    <w:rsid w:val="00031AEB"/>
    <w:rsid w:val="0003279C"/>
    <w:rsid w:val="00033A33"/>
    <w:rsid w:val="0003413D"/>
    <w:rsid w:val="00035774"/>
    <w:rsid w:val="0004353B"/>
    <w:rsid w:val="00045675"/>
    <w:rsid w:val="000500CF"/>
    <w:rsid w:val="00052086"/>
    <w:rsid w:val="000556EA"/>
    <w:rsid w:val="00055CE9"/>
    <w:rsid w:val="00055D6C"/>
    <w:rsid w:val="00060F9E"/>
    <w:rsid w:val="00061537"/>
    <w:rsid w:val="00062EAA"/>
    <w:rsid w:val="00067F80"/>
    <w:rsid w:val="000713C5"/>
    <w:rsid w:val="0007248A"/>
    <w:rsid w:val="00076EE1"/>
    <w:rsid w:val="00077834"/>
    <w:rsid w:val="0008023A"/>
    <w:rsid w:val="00081893"/>
    <w:rsid w:val="000824B4"/>
    <w:rsid w:val="000952E6"/>
    <w:rsid w:val="00096B73"/>
    <w:rsid w:val="000A0820"/>
    <w:rsid w:val="000A1BF7"/>
    <w:rsid w:val="000A6EE6"/>
    <w:rsid w:val="000B14B7"/>
    <w:rsid w:val="000B3CA7"/>
    <w:rsid w:val="000B487F"/>
    <w:rsid w:val="000B4CF9"/>
    <w:rsid w:val="000C2784"/>
    <w:rsid w:val="000C5E72"/>
    <w:rsid w:val="000D04A4"/>
    <w:rsid w:val="000D3448"/>
    <w:rsid w:val="000D414E"/>
    <w:rsid w:val="000D588B"/>
    <w:rsid w:val="000E2B27"/>
    <w:rsid w:val="000E4019"/>
    <w:rsid w:val="000E47F2"/>
    <w:rsid w:val="000E6240"/>
    <w:rsid w:val="000F11DF"/>
    <w:rsid w:val="000F1B6A"/>
    <w:rsid w:val="000F32BE"/>
    <w:rsid w:val="000F3DD0"/>
    <w:rsid w:val="000F57B6"/>
    <w:rsid w:val="000F6911"/>
    <w:rsid w:val="00102A57"/>
    <w:rsid w:val="00112E8C"/>
    <w:rsid w:val="00112FDF"/>
    <w:rsid w:val="001249FA"/>
    <w:rsid w:val="00124C25"/>
    <w:rsid w:val="00130F4B"/>
    <w:rsid w:val="00130F7A"/>
    <w:rsid w:val="001327A5"/>
    <w:rsid w:val="00135041"/>
    <w:rsid w:val="00137E55"/>
    <w:rsid w:val="00140B93"/>
    <w:rsid w:val="00141790"/>
    <w:rsid w:val="001440EE"/>
    <w:rsid w:val="00146C4D"/>
    <w:rsid w:val="001517DC"/>
    <w:rsid w:val="00155270"/>
    <w:rsid w:val="00160433"/>
    <w:rsid w:val="00162CD7"/>
    <w:rsid w:val="00163CAD"/>
    <w:rsid w:val="00165692"/>
    <w:rsid w:val="001677B8"/>
    <w:rsid w:val="00177861"/>
    <w:rsid w:val="0018332C"/>
    <w:rsid w:val="00183891"/>
    <w:rsid w:val="00187B35"/>
    <w:rsid w:val="0019209E"/>
    <w:rsid w:val="001971AA"/>
    <w:rsid w:val="00197D07"/>
    <w:rsid w:val="001A02B5"/>
    <w:rsid w:val="001A4EB3"/>
    <w:rsid w:val="001B2E8E"/>
    <w:rsid w:val="001D2CE1"/>
    <w:rsid w:val="001D3663"/>
    <w:rsid w:val="001E75F6"/>
    <w:rsid w:val="001E7875"/>
    <w:rsid w:val="001F3E6F"/>
    <w:rsid w:val="0020062E"/>
    <w:rsid w:val="0020176A"/>
    <w:rsid w:val="00206B22"/>
    <w:rsid w:val="0021044F"/>
    <w:rsid w:val="00216788"/>
    <w:rsid w:val="00223D65"/>
    <w:rsid w:val="0023421B"/>
    <w:rsid w:val="00242081"/>
    <w:rsid w:val="00244AD2"/>
    <w:rsid w:val="0024604B"/>
    <w:rsid w:val="00246D90"/>
    <w:rsid w:val="00256835"/>
    <w:rsid w:val="002637BD"/>
    <w:rsid w:val="00264E2F"/>
    <w:rsid w:val="002653C1"/>
    <w:rsid w:val="00265D58"/>
    <w:rsid w:val="002660A7"/>
    <w:rsid w:val="002711C1"/>
    <w:rsid w:val="00272E2D"/>
    <w:rsid w:val="0027658D"/>
    <w:rsid w:val="00281DF7"/>
    <w:rsid w:val="00287221"/>
    <w:rsid w:val="00291B8C"/>
    <w:rsid w:val="00293F22"/>
    <w:rsid w:val="002A0791"/>
    <w:rsid w:val="002A5E26"/>
    <w:rsid w:val="002A7362"/>
    <w:rsid w:val="002B031E"/>
    <w:rsid w:val="002B425D"/>
    <w:rsid w:val="002B4DC8"/>
    <w:rsid w:val="002C08B6"/>
    <w:rsid w:val="002C0DA3"/>
    <w:rsid w:val="002C12EA"/>
    <w:rsid w:val="002C437A"/>
    <w:rsid w:val="002D0A95"/>
    <w:rsid w:val="002D345A"/>
    <w:rsid w:val="002D4F01"/>
    <w:rsid w:val="002E3D7B"/>
    <w:rsid w:val="002E42D5"/>
    <w:rsid w:val="002E4386"/>
    <w:rsid w:val="002F03A6"/>
    <w:rsid w:val="002F5241"/>
    <w:rsid w:val="002F6032"/>
    <w:rsid w:val="002F6647"/>
    <w:rsid w:val="002F695B"/>
    <w:rsid w:val="003030AB"/>
    <w:rsid w:val="00307293"/>
    <w:rsid w:val="003078E6"/>
    <w:rsid w:val="00307F3E"/>
    <w:rsid w:val="00314899"/>
    <w:rsid w:val="003162F1"/>
    <w:rsid w:val="00326C6C"/>
    <w:rsid w:val="003349F7"/>
    <w:rsid w:val="00342018"/>
    <w:rsid w:val="003509A6"/>
    <w:rsid w:val="00351004"/>
    <w:rsid w:val="003530F9"/>
    <w:rsid w:val="003564A2"/>
    <w:rsid w:val="00357791"/>
    <w:rsid w:val="003605CF"/>
    <w:rsid w:val="003662A7"/>
    <w:rsid w:val="003939B5"/>
    <w:rsid w:val="003A2C36"/>
    <w:rsid w:val="003A4F81"/>
    <w:rsid w:val="003B1CC4"/>
    <w:rsid w:val="003B4433"/>
    <w:rsid w:val="003B6F99"/>
    <w:rsid w:val="003C0AD8"/>
    <w:rsid w:val="003C0DF3"/>
    <w:rsid w:val="003C15C3"/>
    <w:rsid w:val="003C2107"/>
    <w:rsid w:val="003C237B"/>
    <w:rsid w:val="003C4434"/>
    <w:rsid w:val="003D04DE"/>
    <w:rsid w:val="003D57FA"/>
    <w:rsid w:val="003D67B4"/>
    <w:rsid w:val="003E033A"/>
    <w:rsid w:val="003E55F5"/>
    <w:rsid w:val="003F3706"/>
    <w:rsid w:val="003F4380"/>
    <w:rsid w:val="003F4FA6"/>
    <w:rsid w:val="003F71E6"/>
    <w:rsid w:val="0040287C"/>
    <w:rsid w:val="00403693"/>
    <w:rsid w:val="004039B1"/>
    <w:rsid w:val="00404109"/>
    <w:rsid w:val="004052A1"/>
    <w:rsid w:val="0041203B"/>
    <w:rsid w:val="00412451"/>
    <w:rsid w:val="00416651"/>
    <w:rsid w:val="00421B1F"/>
    <w:rsid w:val="004220F4"/>
    <w:rsid w:val="0042573D"/>
    <w:rsid w:val="004260CB"/>
    <w:rsid w:val="004262EB"/>
    <w:rsid w:val="00436B69"/>
    <w:rsid w:val="00436E0E"/>
    <w:rsid w:val="00442A1C"/>
    <w:rsid w:val="00444164"/>
    <w:rsid w:val="0044683B"/>
    <w:rsid w:val="00450C3C"/>
    <w:rsid w:val="00450F73"/>
    <w:rsid w:val="00454621"/>
    <w:rsid w:val="004549B5"/>
    <w:rsid w:val="00454C8F"/>
    <w:rsid w:val="00462612"/>
    <w:rsid w:val="00464C90"/>
    <w:rsid w:val="004705EB"/>
    <w:rsid w:val="004778D3"/>
    <w:rsid w:val="00480C64"/>
    <w:rsid w:val="00482DA3"/>
    <w:rsid w:val="004A0210"/>
    <w:rsid w:val="004A5953"/>
    <w:rsid w:val="004A7BC4"/>
    <w:rsid w:val="004A7CCA"/>
    <w:rsid w:val="004B7DDF"/>
    <w:rsid w:val="004C10A2"/>
    <w:rsid w:val="004C17B2"/>
    <w:rsid w:val="004C31E5"/>
    <w:rsid w:val="004C378E"/>
    <w:rsid w:val="004D0510"/>
    <w:rsid w:val="004D44E6"/>
    <w:rsid w:val="004E72E7"/>
    <w:rsid w:val="004F6969"/>
    <w:rsid w:val="004F7466"/>
    <w:rsid w:val="005033E5"/>
    <w:rsid w:val="005068CD"/>
    <w:rsid w:val="00507DA9"/>
    <w:rsid w:val="00510087"/>
    <w:rsid w:val="00517ABB"/>
    <w:rsid w:val="00531501"/>
    <w:rsid w:val="0054062E"/>
    <w:rsid w:val="0054158C"/>
    <w:rsid w:val="00544C42"/>
    <w:rsid w:val="0054617A"/>
    <w:rsid w:val="00550C86"/>
    <w:rsid w:val="00555033"/>
    <w:rsid w:val="00562E0A"/>
    <w:rsid w:val="00566E36"/>
    <w:rsid w:val="005731D6"/>
    <w:rsid w:val="0057713B"/>
    <w:rsid w:val="005811EA"/>
    <w:rsid w:val="00581FCC"/>
    <w:rsid w:val="00583871"/>
    <w:rsid w:val="00587037"/>
    <w:rsid w:val="00597EC3"/>
    <w:rsid w:val="005A737E"/>
    <w:rsid w:val="005A7953"/>
    <w:rsid w:val="005B0315"/>
    <w:rsid w:val="005B27BE"/>
    <w:rsid w:val="005B3EDB"/>
    <w:rsid w:val="005D3D46"/>
    <w:rsid w:val="005D4AFA"/>
    <w:rsid w:val="005D6440"/>
    <w:rsid w:val="005E1601"/>
    <w:rsid w:val="005E3360"/>
    <w:rsid w:val="005E3895"/>
    <w:rsid w:val="005E5276"/>
    <w:rsid w:val="005E6BFE"/>
    <w:rsid w:val="005E6F73"/>
    <w:rsid w:val="005F08E8"/>
    <w:rsid w:val="005F25FD"/>
    <w:rsid w:val="005F49EE"/>
    <w:rsid w:val="005F4B40"/>
    <w:rsid w:val="005F5147"/>
    <w:rsid w:val="005F7CFB"/>
    <w:rsid w:val="005F7E3D"/>
    <w:rsid w:val="00605DB1"/>
    <w:rsid w:val="0061217E"/>
    <w:rsid w:val="006147CB"/>
    <w:rsid w:val="00614DA5"/>
    <w:rsid w:val="0062668B"/>
    <w:rsid w:val="006309DA"/>
    <w:rsid w:val="0063187A"/>
    <w:rsid w:val="006366F5"/>
    <w:rsid w:val="00641C22"/>
    <w:rsid w:val="00642D7B"/>
    <w:rsid w:val="00643FCB"/>
    <w:rsid w:val="0064485D"/>
    <w:rsid w:val="0065376A"/>
    <w:rsid w:val="006606DA"/>
    <w:rsid w:val="00661640"/>
    <w:rsid w:val="0066336A"/>
    <w:rsid w:val="00671A14"/>
    <w:rsid w:val="00680DD1"/>
    <w:rsid w:val="0068302F"/>
    <w:rsid w:val="00683E42"/>
    <w:rsid w:val="006853FA"/>
    <w:rsid w:val="00686142"/>
    <w:rsid w:val="0069569F"/>
    <w:rsid w:val="006A4B36"/>
    <w:rsid w:val="006B11F3"/>
    <w:rsid w:val="006B4365"/>
    <w:rsid w:val="006C1245"/>
    <w:rsid w:val="006C1333"/>
    <w:rsid w:val="006C3028"/>
    <w:rsid w:val="006C4FD2"/>
    <w:rsid w:val="006C52DF"/>
    <w:rsid w:val="006D53C7"/>
    <w:rsid w:val="006D6297"/>
    <w:rsid w:val="006E03B2"/>
    <w:rsid w:val="006E10F4"/>
    <w:rsid w:val="006E137C"/>
    <w:rsid w:val="006F1596"/>
    <w:rsid w:val="006F38CA"/>
    <w:rsid w:val="006F44AD"/>
    <w:rsid w:val="006F7E62"/>
    <w:rsid w:val="007011D4"/>
    <w:rsid w:val="00705AF3"/>
    <w:rsid w:val="007074FF"/>
    <w:rsid w:val="00707771"/>
    <w:rsid w:val="007125F7"/>
    <w:rsid w:val="007216F3"/>
    <w:rsid w:val="007235ED"/>
    <w:rsid w:val="0072401F"/>
    <w:rsid w:val="00724E5E"/>
    <w:rsid w:val="00724F65"/>
    <w:rsid w:val="0072531C"/>
    <w:rsid w:val="0073023C"/>
    <w:rsid w:val="007304AB"/>
    <w:rsid w:val="00730D87"/>
    <w:rsid w:val="0073262C"/>
    <w:rsid w:val="00734C0F"/>
    <w:rsid w:val="00737B93"/>
    <w:rsid w:val="00742450"/>
    <w:rsid w:val="0074398A"/>
    <w:rsid w:val="00746994"/>
    <w:rsid w:val="00747753"/>
    <w:rsid w:val="00750054"/>
    <w:rsid w:val="00752462"/>
    <w:rsid w:val="0075265B"/>
    <w:rsid w:val="00762825"/>
    <w:rsid w:val="00763587"/>
    <w:rsid w:val="00763ACC"/>
    <w:rsid w:val="007641F1"/>
    <w:rsid w:val="007701A6"/>
    <w:rsid w:val="00774ECA"/>
    <w:rsid w:val="0077650D"/>
    <w:rsid w:val="0077661B"/>
    <w:rsid w:val="0077785B"/>
    <w:rsid w:val="007876CD"/>
    <w:rsid w:val="00787B9F"/>
    <w:rsid w:val="00794EA2"/>
    <w:rsid w:val="007A0B0E"/>
    <w:rsid w:val="007A2463"/>
    <w:rsid w:val="007A3825"/>
    <w:rsid w:val="007A3F8D"/>
    <w:rsid w:val="007A6D1A"/>
    <w:rsid w:val="007A7C81"/>
    <w:rsid w:val="007B11E6"/>
    <w:rsid w:val="007B2683"/>
    <w:rsid w:val="007B5255"/>
    <w:rsid w:val="007B7F08"/>
    <w:rsid w:val="007C70BD"/>
    <w:rsid w:val="007D0C44"/>
    <w:rsid w:val="007D2912"/>
    <w:rsid w:val="007D3FF9"/>
    <w:rsid w:val="007D58C6"/>
    <w:rsid w:val="007D6009"/>
    <w:rsid w:val="007E03DA"/>
    <w:rsid w:val="007E23AD"/>
    <w:rsid w:val="007E2548"/>
    <w:rsid w:val="007E55F3"/>
    <w:rsid w:val="007E6019"/>
    <w:rsid w:val="007F1C54"/>
    <w:rsid w:val="007F253D"/>
    <w:rsid w:val="007F69D1"/>
    <w:rsid w:val="00803075"/>
    <w:rsid w:val="0080609E"/>
    <w:rsid w:val="00807586"/>
    <w:rsid w:val="00807AB8"/>
    <w:rsid w:val="00807BBA"/>
    <w:rsid w:val="00807C1B"/>
    <w:rsid w:val="00811250"/>
    <w:rsid w:val="00821F96"/>
    <w:rsid w:val="008267FC"/>
    <w:rsid w:val="00826C5F"/>
    <w:rsid w:val="00827993"/>
    <w:rsid w:val="0083110C"/>
    <w:rsid w:val="00832171"/>
    <w:rsid w:val="00836CF5"/>
    <w:rsid w:val="00843C89"/>
    <w:rsid w:val="008479CC"/>
    <w:rsid w:val="00860680"/>
    <w:rsid w:val="00861BC2"/>
    <w:rsid w:val="00863523"/>
    <w:rsid w:val="0086371F"/>
    <w:rsid w:val="00863CF6"/>
    <w:rsid w:val="00866D89"/>
    <w:rsid w:val="008708FA"/>
    <w:rsid w:val="0087378B"/>
    <w:rsid w:val="008743A8"/>
    <w:rsid w:val="00877339"/>
    <w:rsid w:val="0088197A"/>
    <w:rsid w:val="008852DC"/>
    <w:rsid w:val="008870C6"/>
    <w:rsid w:val="00887B65"/>
    <w:rsid w:val="00890A8B"/>
    <w:rsid w:val="008A4459"/>
    <w:rsid w:val="008A4E8B"/>
    <w:rsid w:val="008B4A92"/>
    <w:rsid w:val="008B5D17"/>
    <w:rsid w:val="008B6703"/>
    <w:rsid w:val="008B7396"/>
    <w:rsid w:val="008B768B"/>
    <w:rsid w:val="008C606E"/>
    <w:rsid w:val="008C69C5"/>
    <w:rsid w:val="008D1A45"/>
    <w:rsid w:val="008D4331"/>
    <w:rsid w:val="008D4B00"/>
    <w:rsid w:val="008E4423"/>
    <w:rsid w:val="008E47C1"/>
    <w:rsid w:val="008E4EDF"/>
    <w:rsid w:val="008E68BB"/>
    <w:rsid w:val="008E7F18"/>
    <w:rsid w:val="008F1423"/>
    <w:rsid w:val="008F16D4"/>
    <w:rsid w:val="008F5B4A"/>
    <w:rsid w:val="008F6688"/>
    <w:rsid w:val="008F725D"/>
    <w:rsid w:val="008F7C3D"/>
    <w:rsid w:val="0090149E"/>
    <w:rsid w:val="009033A1"/>
    <w:rsid w:val="0090571F"/>
    <w:rsid w:val="009136D7"/>
    <w:rsid w:val="00914EDD"/>
    <w:rsid w:val="00923B28"/>
    <w:rsid w:val="00937406"/>
    <w:rsid w:val="00937F33"/>
    <w:rsid w:val="009416A3"/>
    <w:rsid w:val="0095101A"/>
    <w:rsid w:val="00953CAA"/>
    <w:rsid w:val="009607C5"/>
    <w:rsid w:val="00965D70"/>
    <w:rsid w:val="009743F7"/>
    <w:rsid w:val="00974A18"/>
    <w:rsid w:val="00974FAA"/>
    <w:rsid w:val="00980BAE"/>
    <w:rsid w:val="0098551A"/>
    <w:rsid w:val="00985C21"/>
    <w:rsid w:val="00985F03"/>
    <w:rsid w:val="00987825"/>
    <w:rsid w:val="009920D2"/>
    <w:rsid w:val="0099399B"/>
    <w:rsid w:val="00996098"/>
    <w:rsid w:val="009971F1"/>
    <w:rsid w:val="00997F1D"/>
    <w:rsid w:val="00997F9C"/>
    <w:rsid w:val="009A1230"/>
    <w:rsid w:val="009A6C20"/>
    <w:rsid w:val="009B0643"/>
    <w:rsid w:val="009B380F"/>
    <w:rsid w:val="009B4ED3"/>
    <w:rsid w:val="009B6178"/>
    <w:rsid w:val="009B6742"/>
    <w:rsid w:val="009B67FF"/>
    <w:rsid w:val="009B70C7"/>
    <w:rsid w:val="009C14BD"/>
    <w:rsid w:val="009C15AD"/>
    <w:rsid w:val="009C3C34"/>
    <w:rsid w:val="009D0B9A"/>
    <w:rsid w:val="009D4C6A"/>
    <w:rsid w:val="009E3381"/>
    <w:rsid w:val="009E5436"/>
    <w:rsid w:val="009E6DA3"/>
    <w:rsid w:val="009F1454"/>
    <w:rsid w:val="009F39DE"/>
    <w:rsid w:val="00A03A76"/>
    <w:rsid w:val="00A10C01"/>
    <w:rsid w:val="00A13C37"/>
    <w:rsid w:val="00A13E85"/>
    <w:rsid w:val="00A165BF"/>
    <w:rsid w:val="00A16E34"/>
    <w:rsid w:val="00A217BF"/>
    <w:rsid w:val="00A242C7"/>
    <w:rsid w:val="00A31CC0"/>
    <w:rsid w:val="00A3636B"/>
    <w:rsid w:val="00A37AFB"/>
    <w:rsid w:val="00A41A0A"/>
    <w:rsid w:val="00A4362B"/>
    <w:rsid w:val="00A47548"/>
    <w:rsid w:val="00A53AC4"/>
    <w:rsid w:val="00A57094"/>
    <w:rsid w:val="00A66147"/>
    <w:rsid w:val="00A66D20"/>
    <w:rsid w:val="00A702BE"/>
    <w:rsid w:val="00A715B2"/>
    <w:rsid w:val="00A71BF6"/>
    <w:rsid w:val="00A7218E"/>
    <w:rsid w:val="00A73FE6"/>
    <w:rsid w:val="00A7508B"/>
    <w:rsid w:val="00A90007"/>
    <w:rsid w:val="00A9034D"/>
    <w:rsid w:val="00A91439"/>
    <w:rsid w:val="00A9252C"/>
    <w:rsid w:val="00AA4D93"/>
    <w:rsid w:val="00AA584A"/>
    <w:rsid w:val="00AA77B2"/>
    <w:rsid w:val="00AB1C0C"/>
    <w:rsid w:val="00AB1DA0"/>
    <w:rsid w:val="00AB4425"/>
    <w:rsid w:val="00AC0C00"/>
    <w:rsid w:val="00AC32FD"/>
    <w:rsid w:val="00AC4CA5"/>
    <w:rsid w:val="00AC54B2"/>
    <w:rsid w:val="00AC54FE"/>
    <w:rsid w:val="00AD2957"/>
    <w:rsid w:val="00AD298E"/>
    <w:rsid w:val="00AD482F"/>
    <w:rsid w:val="00AE5624"/>
    <w:rsid w:val="00AE6714"/>
    <w:rsid w:val="00AF1941"/>
    <w:rsid w:val="00AF660C"/>
    <w:rsid w:val="00AF6BC0"/>
    <w:rsid w:val="00B00F2E"/>
    <w:rsid w:val="00B12521"/>
    <w:rsid w:val="00B144D0"/>
    <w:rsid w:val="00B160C3"/>
    <w:rsid w:val="00B1711A"/>
    <w:rsid w:val="00B231F2"/>
    <w:rsid w:val="00B30036"/>
    <w:rsid w:val="00B337A0"/>
    <w:rsid w:val="00B35A7E"/>
    <w:rsid w:val="00B41B3B"/>
    <w:rsid w:val="00B47DE4"/>
    <w:rsid w:val="00B54171"/>
    <w:rsid w:val="00B626F2"/>
    <w:rsid w:val="00B65433"/>
    <w:rsid w:val="00B658BB"/>
    <w:rsid w:val="00B65ABD"/>
    <w:rsid w:val="00B70234"/>
    <w:rsid w:val="00B7194B"/>
    <w:rsid w:val="00B75C41"/>
    <w:rsid w:val="00B83D15"/>
    <w:rsid w:val="00B85DB4"/>
    <w:rsid w:val="00B85ECE"/>
    <w:rsid w:val="00B87F74"/>
    <w:rsid w:val="00B910DF"/>
    <w:rsid w:val="00B93551"/>
    <w:rsid w:val="00B9379D"/>
    <w:rsid w:val="00B96513"/>
    <w:rsid w:val="00BA0E6E"/>
    <w:rsid w:val="00BA1012"/>
    <w:rsid w:val="00BA12D4"/>
    <w:rsid w:val="00BA1C6F"/>
    <w:rsid w:val="00BA4792"/>
    <w:rsid w:val="00BA6DC4"/>
    <w:rsid w:val="00BB0014"/>
    <w:rsid w:val="00BB13AA"/>
    <w:rsid w:val="00BB2366"/>
    <w:rsid w:val="00BB604F"/>
    <w:rsid w:val="00BC015E"/>
    <w:rsid w:val="00BC249D"/>
    <w:rsid w:val="00BD2AF1"/>
    <w:rsid w:val="00BD2B0C"/>
    <w:rsid w:val="00BD53F3"/>
    <w:rsid w:val="00BE1DE0"/>
    <w:rsid w:val="00C02593"/>
    <w:rsid w:val="00C04BF8"/>
    <w:rsid w:val="00C06D3C"/>
    <w:rsid w:val="00C07921"/>
    <w:rsid w:val="00C16ADE"/>
    <w:rsid w:val="00C25D0F"/>
    <w:rsid w:val="00C26B53"/>
    <w:rsid w:val="00C270D9"/>
    <w:rsid w:val="00C3010A"/>
    <w:rsid w:val="00C36A93"/>
    <w:rsid w:val="00C36C16"/>
    <w:rsid w:val="00C37029"/>
    <w:rsid w:val="00C40550"/>
    <w:rsid w:val="00C417CC"/>
    <w:rsid w:val="00C41C35"/>
    <w:rsid w:val="00C44EDB"/>
    <w:rsid w:val="00C45620"/>
    <w:rsid w:val="00C51DE4"/>
    <w:rsid w:val="00C577DB"/>
    <w:rsid w:val="00C67D5E"/>
    <w:rsid w:val="00C71F0F"/>
    <w:rsid w:val="00C71FE4"/>
    <w:rsid w:val="00C74C54"/>
    <w:rsid w:val="00C759F7"/>
    <w:rsid w:val="00C762CD"/>
    <w:rsid w:val="00C76350"/>
    <w:rsid w:val="00C800A0"/>
    <w:rsid w:val="00C9476F"/>
    <w:rsid w:val="00CA45D1"/>
    <w:rsid w:val="00CB5A04"/>
    <w:rsid w:val="00CC1944"/>
    <w:rsid w:val="00CC1DF2"/>
    <w:rsid w:val="00CC4744"/>
    <w:rsid w:val="00CE5B63"/>
    <w:rsid w:val="00CF05C6"/>
    <w:rsid w:val="00CF3BAE"/>
    <w:rsid w:val="00CF7E42"/>
    <w:rsid w:val="00D00112"/>
    <w:rsid w:val="00D03B98"/>
    <w:rsid w:val="00D03D27"/>
    <w:rsid w:val="00D06F84"/>
    <w:rsid w:val="00D105D1"/>
    <w:rsid w:val="00D108AE"/>
    <w:rsid w:val="00D26B5B"/>
    <w:rsid w:val="00D36BE3"/>
    <w:rsid w:val="00D46DB5"/>
    <w:rsid w:val="00D509A4"/>
    <w:rsid w:val="00D50CA1"/>
    <w:rsid w:val="00D550C6"/>
    <w:rsid w:val="00D55A93"/>
    <w:rsid w:val="00D55C82"/>
    <w:rsid w:val="00D57FA9"/>
    <w:rsid w:val="00D60BC9"/>
    <w:rsid w:val="00D61161"/>
    <w:rsid w:val="00D624DF"/>
    <w:rsid w:val="00D633CE"/>
    <w:rsid w:val="00D63BD1"/>
    <w:rsid w:val="00D71138"/>
    <w:rsid w:val="00D718ED"/>
    <w:rsid w:val="00D731AB"/>
    <w:rsid w:val="00D74138"/>
    <w:rsid w:val="00D83728"/>
    <w:rsid w:val="00D84EAB"/>
    <w:rsid w:val="00D850FB"/>
    <w:rsid w:val="00D87A42"/>
    <w:rsid w:val="00D87C67"/>
    <w:rsid w:val="00D902AC"/>
    <w:rsid w:val="00D9089C"/>
    <w:rsid w:val="00D935E0"/>
    <w:rsid w:val="00DA0B5D"/>
    <w:rsid w:val="00DA3F50"/>
    <w:rsid w:val="00DB2AF2"/>
    <w:rsid w:val="00DB2C42"/>
    <w:rsid w:val="00DB751C"/>
    <w:rsid w:val="00DC0535"/>
    <w:rsid w:val="00DC55CA"/>
    <w:rsid w:val="00DD08F7"/>
    <w:rsid w:val="00DD1A81"/>
    <w:rsid w:val="00DD4CAC"/>
    <w:rsid w:val="00DE47CB"/>
    <w:rsid w:val="00DF3D77"/>
    <w:rsid w:val="00DF5222"/>
    <w:rsid w:val="00E00F6F"/>
    <w:rsid w:val="00E03B74"/>
    <w:rsid w:val="00E05027"/>
    <w:rsid w:val="00E07A6D"/>
    <w:rsid w:val="00E07AC9"/>
    <w:rsid w:val="00E145E4"/>
    <w:rsid w:val="00E1483A"/>
    <w:rsid w:val="00E14C97"/>
    <w:rsid w:val="00E1575A"/>
    <w:rsid w:val="00E15B22"/>
    <w:rsid w:val="00E1709D"/>
    <w:rsid w:val="00E17179"/>
    <w:rsid w:val="00E17FE5"/>
    <w:rsid w:val="00E311F3"/>
    <w:rsid w:val="00E3297E"/>
    <w:rsid w:val="00E32D00"/>
    <w:rsid w:val="00E32DD0"/>
    <w:rsid w:val="00E336F1"/>
    <w:rsid w:val="00E370DA"/>
    <w:rsid w:val="00E37EB8"/>
    <w:rsid w:val="00E4416E"/>
    <w:rsid w:val="00E44A09"/>
    <w:rsid w:val="00E4500F"/>
    <w:rsid w:val="00E552FC"/>
    <w:rsid w:val="00E56807"/>
    <w:rsid w:val="00E5740C"/>
    <w:rsid w:val="00E57F48"/>
    <w:rsid w:val="00E60ED4"/>
    <w:rsid w:val="00E66B56"/>
    <w:rsid w:val="00E66F9C"/>
    <w:rsid w:val="00E70F4D"/>
    <w:rsid w:val="00E77B4F"/>
    <w:rsid w:val="00E80513"/>
    <w:rsid w:val="00E8217E"/>
    <w:rsid w:val="00E84378"/>
    <w:rsid w:val="00E914F3"/>
    <w:rsid w:val="00E9163F"/>
    <w:rsid w:val="00E926AB"/>
    <w:rsid w:val="00E933A8"/>
    <w:rsid w:val="00E95EED"/>
    <w:rsid w:val="00E960B3"/>
    <w:rsid w:val="00EA4312"/>
    <w:rsid w:val="00EA69C7"/>
    <w:rsid w:val="00EB486B"/>
    <w:rsid w:val="00EB769F"/>
    <w:rsid w:val="00EC1180"/>
    <w:rsid w:val="00ED0B8E"/>
    <w:rsid w:val="00ED43F7"/>
    <w:rsid w:val="00ED4CAA"/>
    <w:rsid w:val="00EE5304"/>
    <w:rsid w:val="00EE5E80"/>
    <w:rsid w:val="00EE62CD"/>
    <w:rsid w:val="00EE69EF"/>
    <w:rsid w:val="00EE6A55"/>
    <w:rsid w:val="00EF1ACC"/>
    <w:rsid w:val="00EF768B"/>
    <w:rsid w:val="00F007D0"/>
    <w:rsid w:val="00F02BA4"/>
    <w:rsid w:val="00F0301C"/>
    <w:rsid w:val="00F037E2"/>
    <w:rsid w:val="00F053FA"/>
    <w:rsid w:val="00F10055"/>
    <w:rsid w:val="00F10E65"/>
    <w:rsid w:val="00F16EFE"/>
    <w:rsid w:val="00F17A14"/>
    <w:rsid w:val="00F2209D"/>
    <w:rsid w:val="00F25668"/>
    <w:rsid w:val="00F348F9"/>
    <w:rsid w:val="00F36206"/>
    <w:rsid w:val="00F37CD1"/>
    <w:rsid w:val="00F41417"/>
    <w:rsid w:val="00F50B94"/>
    <w:rsid w:val="00F51912"/>
    <w:rsid w:val="00F52284"/>
    <w:rsid w:val="00F53827"/>
    <w:rsid w:val="00F552D7"/>
    <w:rsid w:val="00F61065"/>
    <w:rsid w:val="00F61F34"/>
    <w:rsid w:val="00F63DC6"/>
    <w:rsid w:val="00F72049"/>
    <w:rsid w:val="00F733C3"/>
    <w:rsid w:val="00F7630C"/>
    <w:rsid w:val="00F81C6C"/>
    <w:rsid w:val="00F84374"/>
    <w:rsid w:val="00F84AEF"/>
    <w:rsid w:val="00F86D95"/>
    <w:rsid w:val="00FA7755"/>
    <w:rsid w:val="00FB0AA3"/>
    <w:rsid w:val="00FB2DC5"/>
    <w:rsid w:val="00FB56B0"/>
    <w:rsid w:val="00FC077D"/>
    <w:rsid w:val="00FC5F31"/>
    <w:rsid w:val="00FC647D"/>
    <w:rsid w:val="00FD3FA5"/>
    <w:rsid w:val="00FD59A6"/>
    <w:rsid w:val="00FE183F"/>
    <w:rsid w:val="00FE195D"/>
    <w:rsid w:val="00FE3533"/>
    <w:rsid w:val="00FE5177"/>
    <w:rsid w:val="00FF009D"/>
    <w:rsid w:val="00FF0A41"/>
    <w:rsid w:val="00FF5313"/>
    <w:rsid w:val="00FF568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B37D4B-0171-476E-BF00-A6022B92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uiPriority="52"/>
    <w:lsdException w:name="Hashtag" w:uiPriority="46"/>
  </w:latentStyles>
  <w:style w:type="paragraph" w:default="1" w:styleId="Normal">
    <w:name w:val="Normal"/>
    <w:qFormat/>
    <w:rsid w:val="001F3E6F"/>
  </w:style>
  <w:style w:type="paragraph" w:styleId="Heading1">
    <w:name w:val="heading 1"/>
    <w:basedOn w:val="Normal"/>
    <w:next w:val="Normal"/>
    <w:qFormat/>
    <w:rsid w:val="001F3E6F"/>
    <w:pPr>
      <w:keepNext/>
      <w:outlineLvl w:val="0"/>
    </w:pPr>
    <w:rPr>
      <w:sz w:val="32"/>
    </w:rPr>
  </w:style>
  <w:style w:type="paragraph" w:styleId="Heading2">
    <w:name w:val="heading 2"/>
    <w:basedOn w:val="Normal"/>
    <w:next w:val="Normal"/>
    <w:link w:val="Heading2Char"/>
    <w:uiPriority w:val="9"/>
    <w:qFormat/>
    <w:rsid w:val="008A4E8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44AD2"/>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F3E6F"/>
    <w:pPr>
      <w:shd w:val="clear" w:color="auto" w:fill="000080"/>
    </w:pPr>
    <w:rPr>
      <w:rFonts w:ascii="Tahoma" w:hAnsi="Tahoma"/>
    </w:rPr>
  </w:style>
  <w:style w:type="paragraph" w:styleId="Header">
    <w:name w:val="header"/>
    <w:basedOn w:val="Normal"/>
    <w:semiHidden/>
    <w:rsid w:val="001F3E6F"/>
    <w:pPr>
      <w:tabs>
        <w:tab w:val="center" w:pos="4320"/>
        <w:tab w:val="right" w:pos="8640"/>
      </w:tabs>
    </w:pPr>
  </w:style>
  <w:style w:type="paragraph" w:styleId="Footer">
    <w:name w:val="footer"/>
    <w:basedOn w:val="Normal"/>
    <w:semiHidden/>
    <w:rsid w:val="001F3E6F"/>
    <w:pPr>
      <w:tabs>
        <w:tab w:val="center" w:pos="4320"/>
        <w:tab w:val="right" w:pos="8640"/>
      </w:tabs>
    </w:pPr>
  </w:style>
  <w:style w:type="character" w:styleId="PageNumber">
    <w:name w:val="page number"/>
    <w:basedOn w:val="DefaultParagraphFont"/>
    <w:semiHidden/>
    <w:rsid w:val="001F3E6F"/>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lang w:val="x-none" w:eastAsia="x-none"/>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nhideWhenUsed/>
    <w:rsid w:val="006E137C"/>
  </w:style>
  <w:style w:type="character" w:customStyle="1" w:styleId="FootnoteTextChar">
    <w:name w:val="Footnote Text Char"/>
    <w:link w:val="FootnoteText"/>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ColorfulList-Accent1">
    <w:name w:val="Colorful List Accent 1"/>
    <w:basedOn w:val="Normal"/>
    <w:link w:val="ColorfulList-Accent1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MediumGrid1">
    <w:name w:val="Medium Grid 1"/>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MediumGrid2">
    <w:name w:val="Medium Grid 2"/>
    <w:uiPriority w:val="1"/>
    <w:qFormat/>
    <w:rsid w:val="00D108AE"/>
    <w:pPr>
      <w:suppressAutoHyphens/>
      <w:autoSpaceDN w:val="0"/>
      <w:textAlignment w:val="baseline"/>
    </w:pPr>
    <w:rPr>
      <w:rFonts w:ascii="Calibri" w:eastAsia="Calibri" w:hAnsi="Calibri"/>
      <w:sz w:val="22"/>
      <w:szCs w:val="22"/>
    </w:rPr>
  </w:style>
  <w:style w:type="paragraph" w:customStyle="1" w:styleId="Memoheading">
    <w:name w:val="Memo heading"/>
    <w:rsid w:val="000C2784"/>
    <w:rPr>
      <w:noProof/>
    </w:rPr>
  </w:style>
  <w:style w:type="character" w:customStyle="1" w:styleId="ColorfulList-Accent1Char">
    <w:name w:val="Colorful List - Accent 1 Char"/>
    <w:link w:val="ColorfulList-Accent1"/>
    <w:uiPriority w:val="34"/>
    <w:rsid w:val="0054062E"/>
    <w:rPr>
      <w:kern w:val="28"/>
      <w:sz w:val="22"/>
      <w:szCs w:val="24"/>
    </w:rPr>
  </w:style>
  <w:style w:type="character" w:customStyle="1" w:styleId="hps">
    <w:name w:val="hps"/>
    <w:rsid w:val="005A737E"/>
  </w:style>
  <w:style w:type="character" w:customStyle="1" w:styleId="Heading2Char">
    <w:name w:val="Heading 2 Char"/>
    <w:link w:val="Heading2"/>
    <w:uiPriority w:val="9"/>
    <w:semiHidden/>
    <w:rsid w:val="008A4E8B"/>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244AD2"/>
    <w:rPr>
      <w:rFonts w:ascii="Calibri" w:eastAsia="Times New Roman" w:hAnsi="Calibri" w:cs="Times New Roman"/>
      <w:b/>
      <w:bCs/>
      <w:sz w:val="28"/>
      <w:szCs w:val="28"/>
    </w:rPr>
  </w:style>
  <w:style w:type="paragraph" w:customStyle="1" w:styleId="Section3-Heading1">
    <w:name w:val="Section 3 - Heading 1"/>
    <w:basedOn w:val="Normal"/>
    <w:rsid w:val="00244AD2"/>
    <w:pPr>
      <w:pBdr>
        <w:bottom w:val="single" w:sz="4" w:space="1" w:color="auto"/>
      </w:pBdr>
      <w:spacing w:after="240"/>
      <w:jc w:val="center"/>
    </w:pPr>
    <w:rPr>
      <w:rFonts w:ascii="Times New Roman Bold" w:hAnsi="Times New Roman Bold"/>
      <w:b/>
      <w:sz w:val="32"/>
      <w:szCs w:val="24"/>
    </w:rPr>
  </w:style>
  <w:style w:type="paragraph" w:styleId="BodyText2">
    <w:name w:val="Body Text 2"/>
    <w:basedOn w:val="Normal"/>
    <w:link w:val="BodyText2Char"/>
    <w:uiPriority w:val="99"/>
    <w:semiHidden/>
    <w:unhideWhenUsed/>
    <w:rsid w:val="00D06F84"/>
    <w:pPr>
      <w:spacing w:after="120" w:line="480" w:lineRule="auto"/>
    </w:pPr>
  </w:style>
  <w:style w:type="character" w:customStyle="1" w:styleId="BodyText2Char">
    <w:name w:val="Body Text 2 Char"/>
    <w:basedOn w:val="DefaultParagraphFont"/>
    <w:link w:val="BodyText2"/>
    <w:uiPriority w:val="99"/>
    <w:semiHidden/>
    <w:rsid w:val="00D0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031">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26035501">
      <w:bodyDiv w:val="1"/>
      <w:marLeft w:val="0"/>
      <w:marRight w:val="0"/>
      <w:marTop w:val="0"/>
      <w:marBottom w:val="0"/>
      <w:divBdr>
        <w:top w:val="none" w:sz="0" w:space="0" w:color="auto"/>
        <w:left w:val="none" w:sz="0" w:space="0" w:color="auto"/>
        <w:bottom w:val="none" w:sz="0" w:space="0" w:color="auto"/>
        <w:right w:val="none" w:sz="0" w:space="0" w:color="auto"/>
      </w:divBdr>
    </w:div>
    <w:div w:id="264115598">
      <w:bodyDiv w:val="1"/>
      <w:marLeft w:val="0"/>
      <w:marRight w:val="0"/>
      <w:marTop w:val="0"/>
      <w:marBottom w:val="0"/>
      <w:divBdr>
        <w:top w:val="none" w:sz="0" w:space="0" w:color="auto"/>
        <w:left w:val="none" w:sz="0" w:space="0" w:color="auto"/>
        <w:bottom w:val="none" w:sz="0" w:space="0" w:color="auto"/>
        <w:right w:val="none" w:sz="0" w:space="0" w:color="auto"/>
      </w:divBdr>
    </w:div>
    <w:div w:id="28963435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88388454">
      <w:bodyDiv w:val="1"/>
      <w:marLeft w:val="0"/>
      <w:marRight w:val="0"/>
      <w:marTop w:val="0"/>
      <w:marBottom w:val="0"/>
      <w:divBdr>
        <w:top w:val="none" w:sz="0" w:space="0" w:color="auto"/>
        <w:left w:val="none" w:sz="0" w:space="0" w:color="auto"/>
        <w:bottom w:val="none" w:sz="0" w:space="0" w:color="auto"/>
        <w:right w:val="none" w:sz="0" w:space="0" w:color="auto"/>
      </w:divBdr>
    </w:div>
    <w:div w:id="649943166">
      <w:bodyDiv w:val="1"/>
      <w:marLeft w:val="0"/>
      <w:marRight w:val="0"/>
      <w:marTop w:val="0"/>
      <w:marBottom w:val="0"/>
      <w:divBdr>
        <w:top w:val="none" w:sz="0" w:space="0" w:color="auto"/>
        <w:left w:val="none" w:sz="0" w:space="0" w:color="auto"/>
        <w:bottom w:val="none" w:sz="0" w:space="0" w:color="auto"/>
        <w:right w:val="none" w:sz="0" w:space="0" w:color="auto"/>
      </w:divBdr>
    </w:div>
    <w:div w:id="916553100">
      <w:bodyDiv w:val="1"/>
      <w:marLeft w:val="0"/>
      <w:marRight w:val="0"/>
      <w:marTop w:val="0"/>
      <w:marBottom w:val="0"/>
      <w:divBdr>
        <w:top w:val="none" w:sz="0" w:space="0" w:color="auto"/>
        <w:left w:val="none" w:sz="0" w:space="0" w:color="auto"/>
        <w:bottom w:val="none" w:sz="0" w:space="0" w:color="auto"/>
        <w:right w:val="none" w:sz="0" w:space="0" w:color="auto"/>
      </w:divBdr>
    </w:div>
    <w:div w:id="1085763311">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690595575">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77177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rs@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rs@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c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Other</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4.xml><?xml version="1.0" encoding="utf-8"?>
<ds:datastoreItem xmlns:ds="http://schemas.openxmlformats.org/officeDocument/2006/customXml" ds:itemID="{1045EB55-208A-4DC9-B138-3F930D66B9FE}">
  <ds:schemaRef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bf4c0e24-4363-4a2c-98c4-ba38f29833df"/>
    <ds:schemaRef ds:uri="http://schemas.microsoft.com/office/infopath/2007/PartnerControls"/>
    <ds:schemaRef ds:uri="80865120-1096-435a-981f-59a31bfae047"/>
  </ds:schemaRefs>
</ds:datastoreItem>
</file>

<file path=customXml/itemProps5.xml><?xml version="1.0" encoding="utf-8"?>
<ds:datastoreItem xmlns:ds="http://schemas.openxmlformats.org/officeDocument/2006/customXml" ds:itemID="{A94838D3-DBB3-491D-9382-AD42E419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8700</Words>
  <Characters>49590</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58174</CharactersWithSpaces>
  <SharedDoc>false</SharedDoc>
  <HLinks>
    <vt:vector size="36" baseType="variant">
      <vt:variant>
        <vt:i4>589907</vt:i4>
      </vt:variant>
      <vt:variant>
        <vt:i4>12</vt:i4>
      </vt:variant>
      <vt:variant>
        <vt:i4>0</vt:i4>
      </vt:variant>
      <vt:variant>
        <vt:i4>5</vt:i4>
      </vt:variant>
      <vt:variant>
        <vt:lpwstr>http://www.un.org/Docs/sc/committees/1267/1267ListEng.htm</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5767226</vt:i4>
      </vt:variant>
      <vt:variant>
        <vt:i4>3</vt:i4>
      </vt:variant>
      <vt:variant>
        <vt:i4>0</vt:i4>
      </vt:variant>
      <vt:variant>
        <vt:i4>5</vt:i4>
      </vt:variant>
      <vt:variant>
        <vt:lpwstr>mailto:procurement.rs@undp.org</vt:lpwstr>
      </vt:variant>
      <vt:variant>
        <vt:lpwstr/>
      </vt:variant>
      <vt:variant>
        <vt:i4>5767226</vt:i4>
      </vt:variant>
      <vt:variant>
        <vt:i4>0</vt:i4>
      </vt:variant>
      <vt:variant>
        <vt:i4>0</vt:i4>
      </vt:variant>
      <vt:variant>
        <vt:i4>5</vt:i4>
      </vt:variant>
      <vt:variant>
        <vt:lpwstr>mailto:procurement.rs@undp.org</vt:lpwstr>
      </vt:variant>
      <vt:variant>
        <vt:lpwstr/>
      </vt:variant>
      <vt:variant>
        <vt:i4>2556019</vt:i4>
      </vt:variant>
      <vt:variant>
        <vt:i4>0</vt:i4>
      </vt:variant>
      <vt:variant>
        <vt:i4>0</vt:i4>
      </vt:variant>
      <vt:variant>
        <vt:i4>5</vt:i4>
      </vt:variant>
      <vt:variant>
        <vt:lpwstr>http://www.rcc.int/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Monika Lajhner</cp:lastModifiedBy>
  <cp:revision>2</cp:revision>
  <cp:lastPrinted>2011-08-27T19:15:00Z</cp:lastPrinted>
  <dcterms:created xsi:type="dcterms:W3CDTF">2017-03-09T13:48:00Z</dcterms:created>
  <dcterms:modified xsi:type="dcterms:W3CDTF">2017-03-09T13:48:00Z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ies>
</file>