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5D" w:rsidRPr="00EE67BC" w:rsidRDefault="0098639F">
      <w:pPr>
        <w:jc w:val="right"/>
        <w:rPr>
          <w:rFonts w:ascii="Myriad Pro" w:hAnsi="Myriad Pro" w:cs="Calibri"/>
          <w:sz w:val="22"/>
          <w:szCs w:val="22"/>
          <w:lang w:val="en-GB"/>
        </w:rPr>
      </w:pPr>
      <w:r w:rsidRPr="00EE67BC">
        <w:rPr>
          <w:rFonts w:ascii="Myriad Pro" w:hAnsi="Myriad Pro" w:cs="Calibri"/>
          <w:noProof/>
          <w:sz w:val="22"/>
          <w:szCs w:val="22"/>
        </w:rPr>
        <w:drawing>
          <wp:inline distT="0" distB="0" distL="0" distR="0">
            <wp:extent cx="457200" cy="914400"/>
            <wp:effectExtent l="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EE67BC" w:rsidTr="00EB486B">
        <w:trPr>
          <w:trHeight w:val="405"/>
        </w:trPr>
        <w:tc>
          <w:tcPr>
            <w:tcW w:w="9438" w:type="dxa"/>
          </w:tcPr>
          <w:p w:rsidR="000E4019" w:rsidRPr="00EE67BC" w:rsidRDefault="000E4019" w:rsidP="00EB486B">
            <w:pPr>
              <w:ind w:right="-138"/>
              <w:jc w:val="center"/>
              <w:rPr>
                <w:rFonts w:ascii="Myriad Pro" w:hAnsi="Myriad Pro" w:cs="Calibri"/>
                <w:b/>
                <w:sz w:val="22"/>
                <w:szCs w:val="22"/>
              </w:rPr>
            </w:pPr>
            <w:bookmarkStart w:id="0" w:name="_GoBack"/>
          </w:p>
        </w:tc>
      </w:tr>
    </w:tbl>
    <w:p w:rsidR="002B425D" w:rsidRPr="00EE67BC" w:rsidRDefault="00EB486B" w:rsidP="00EB486B">
      <w:pPr>
        <w:jc w:val="center"/>
        <w:rPr>
          <w:rFonts w:ascii="Myriad Pro" w:hAnsi="Myriad Pro" w:cs="Calibri"/>
          <w:b/>
          <w:sz w:val="22"/>
          <w:szCs w:val="22"/>
        </w:rPr>
      </w:pPr>
      <w:r w:rsidRPr="00EE67BC">
        <w:rPr>
          <w:rFonts w:ascii="Myriad Pro" w:hAnsi="Myriad Pro" w:cs="Calibri"/>
          <w:b/>
          <w:sz w:val="22"/>
          <w:szCs w:val="22"/>
        </w:rPr>
        <w:t>REQUEST FOR QUOTATION (RFQ)</w:t>
      </w:r>
    </w:p>
    <w:p w:rsidR="004F7466" w:rsidRPr="00EE67BC" w:rsidRDefault="004F7466" w:rsidP="00EB486B">
      <w:pPr>
        <w:jc w:val="center"/>
        <w:rPr>
          <w:rFonts w:ascii="Myriad Pro" w:hAnsi="Myriad Pro" w:cs="Calibri"/>
          <w:b/>
          <w:sz w:val="22"/>
          <w:szCs w:val="22"/>
        </w:rPr>
      </w:pPr>
      <w:r w:rsidRPr="00EE67BC">
        <w:rPr>
          <w:rFonts w:ascii="Myriad Pro" w:hAnsi="Myriad Pro" w:cs="Calibri"/>
          <w:b/>
          <w:sz w:val="22"/>
          <w:szCs w:val="22"/>
        </w:rPr>
        <w:t>(</w:t>
      </w:r>
      <w:r w:rsidR="000D01D3" w:rsidRPr="00EE67BC">
        <w:rPr>
          <w:rFonts w:ascii="Myriad Pro" w:hAnsi="Myriad Pro" w:cs="Calibri"/>
          <w:b/>
          <w:sz w:val="22"/>
          <w:szCs w:val="22"/>
        </w:rPr>
        <w:t>Printing services</w:t>
      </w:r>
      <w:r w:rsidRPr="00EE67BC">
        <w:rPr>
          <w:rFonts w:ascii="Myriad Pro" w:hAnsi="Myriad Pro" w:cs="Calibri"/>
          <w:b/>
          <w:sz w:val="22"/>
          <w:szCs w:val="22"/>
        </w:rPr>
        <w:t>)</w:t>
      </w:r>
    </w:p>
    <w:p w:rsidR="00EB486B" w:rsidRPr="00EE67BC" w:rsidRDefault="00EB486B" w:rsidP="00EB486B">
      <w:pPr>
        <w:jc w:val="center"/>
        <w:rPr>
          <w:rFonts w:ascii="Myriad Pro" w:hAnsi="Myriad Pro" w:cs="Calibri"/>
          <w:sz w:val="22"/>
          <w:szCs w:val="22"/>
        </w:rPr>
      </w:pPr>
    </w:p>
    <w:p w:rsidR="00EB486B" w:rsidRPr="00EE67BC" w:rsidRDefault="00EB486B" w:rsidP="00EB486B">
      <w:pPr>
        <w:jc w:val="center"/>
        <w:rPr>
          <w:rFonts w:ascii="Myriad Pro" w:hAnsi="Myriad Pro"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EE67BC" w:rsidTr="00BA0E6E">
        <w:trPr>
          <w:cantSplit/>
        </w:trPr>
        <w:tc>
          <w:tcPr>
            <w:tcW w:w="5400" w:type="dxa"/>
            <w:vMerge w:val="restart"/>
          </w:tcPr>
          <w:p w:rsidR="00B41B3B" w:rsidRPr="00EE67BC" w:rsidRDefault="00B41B3B" w:rsidP="00BA0E6E">
            <w:pPr>
              <w:jc w:val="center"/>
              <w:rPr>
                <w:rFonts w:ascii="Myriad Pro" w:hAnsi="Myriad Pro" w:cs="Calibri"/>
                <w:sz w:val="22"/>
                <w:szCs w:val="22"/>
              </w:rPr>
            </w:pPr>
          </w:p>
          <w:p w:rsidR="00CC1DF2" w:rsidRPr="00EE67BC" w:rsidRDefault="00CC1DF2" w:rsidP="00CC1DF2">
            <w:pPr>
              <w:jc w:val="center"/>
              <w:rPr>
                <w:rFonts w:ascii="Myriad Pro" w:hAnsi="Myriad Pro" w:cs="Calibri"/>
                <w:sz w:val="22"/>
                <w:szCs w:val="22"/>
              </w:rPr>
            </w:pPr>
            <w:r w:rsidRPr="00EE67BC">
              <w:rPr>
                <w:rFonts w:ascii="Myriad Pro" w:hAnsi="Myriad Pro" w:cs="Calibri"/>
                <w:sz w:val="22"/>
                <w:szCs w:val="22"/>
              </w:rPr>
              <w:t>NAME &amp; ADDRESS OF FIRM</w:t>
            </w:r>
          </w:p>
          <w:p w:rsidR="002B425D" w:rsidRPr="00EE67BC" w:rsidRDefault="002B425D" w:rsidP="00BA0E6E">
            <w:pPr>
              <w:jc w:val="center"/>
              <w:rPr>
                <w:rFonts w:ascii="Myriad Pro" w:hAnsi="Myriad Pro" w:cs="Calibri"/>
                <w:sz w:val="22"/>
                <w:szCs w:val="22"/>
              </w:rPr>
            </w:pPr>
          </w:p>
        </w:tc>
        <w:tc>
          <w:tcPr>
            <w:tcW w:w="3960" w:type="dxa"/>
          </w:tcPr>
          <w:p w:rsidR="00B41B3B" w:rsidRPr="00EE67BC" w:rsidRDefault="00B41B3B">
            <w:pPr>
              <w:rPr>
                <w:rFonts w:ascii="Myriad Pro" w:hAnsi="Myriad Pro" w:cs="Calibri"/>
                <w:sz w:val="22"/>
                <w:szCs w:val="22"/>
              </w:rPr>
            </w:pPr>
          </w:p>
          <w:p w:rsidR="002B425D" w:rsidRPr="00EE67BC" w:rsidRDefault="00CC1DF2" w:rsidP="00BC07E2">
            <w:pPr>
              <w:rPr>
                <w:rFonts w:ascii="Myriad Pro" w:hAnsi="Myriad Pro" w:cs="Calibri"/>
                <w:sz w:val="22"/>
                <w:szCs w:val="22"/>
              </w:rPr>
            </w:pPr>
            <w:r w:rsidRPr="00EE67BC">
              <w:rPr>
                <w:rFonts w:ascii="Myriad Pro" w:hAnsi="Myriad Pro" w:cs="Calibri"/>
                <w:sz w:val="22"/>
                <w:szCs w:val="22"/>
              </w:rPr>
              <w:t>DATE:</w:t>
            </w:r>
            <w:r w:rsidR="00BC07E2">
              <w:rPr>
                <w:rFonts w:ascii="Myriad Pro" w:hAnsi="Myriad Pro" w:cs="Calibri"/>
                <w:sz w:val="22"/>
                <w:szCs w:val="22"/>
              </w:rPr>
              <w:t xml:space="preserve"> 30 </w:t>
            </w:r>
            <w:r w:rsidR="00A578B5" w:rsidRPr="00BC07E2">
              <w:rPr>
                <w:rFonts w:ascii="Myriad Pro" w:hAnsi="Myriad Pro" w:cs="Calibri"/>
                <w:sz w:val="22"/>
                <w:szCs w:val="22"/>
              </w:rPr>
              <w:t xml:space="preserve">October </w:t>
            </w:r>
            <w:r w:rsidR="000D01D3" w:rsidRPr="00BC07E2">
              <w:rPr>
                <w:rFonts w:ascii="Myriad Pro" w:hAnsi="Myriad Pro" w:cs="Calibri"/>
                <w:sz w:val="22"/>
                <w:szCs w:val="22"/>
              </w:rPr>
              <w:t>201</w:t>
            </w:r>
            <w:r w:rsidR="00A578B5" w:rsidRPr="00EE67BC">
              <w:rPr>
                <w:rFonts w:ascii="Myriad Pro" w:hAnsi="Myriad Pro" w:cs="Calibri"/>
                <w:sz w:val="22"/>
                <w:szCs w:val="22"/>
              </w:rPr>
              <w:t>5</w:t>
            </w:r>
          </w:p>
        </w:tc>
      </w:tr>
      <w:tr w:rsidR="002B425D" w:rsidRPr="00EE67BC" w:rsidTr="00BA0E6E">
        <w:trPr>
          <w:cantSplit/>
          <w:trHeight w:val="460"/>
        </w:trPr>
        <w:tc>
          <w:tcPr>
            <w:tcW w:w="5400" w:type="dxa"/>
            <w:vMerge/>
          </w:tcPr>
          <w:p w:rsidR="002B425D" w:rsidRPr="00EE67BC" w:rsidRDefault="002B425D">
            <w:pPr>
              <w:rPr>
                <w:rFonts w:ascii="Myriad Pro" w:hAnsi="Myriad Pro" w:cs="Calibri"/>
                <w:sz w:val="22"/>
                <w:szCs w:val="22"/>
              </w:rPr>
            </w:pPr>
          </w:p>
        </w:tc>
        <w:tc>
          <w:tcPr>
            <w:tcW w:w="3960" w:type="dxa"/>
            <w:tcBorders>
              <w:bottom w:val="single" w:sz="4" w:space="0" w:color="auto"/>
            </w:tcBorders>
          </w:tcPr>
          <w:p w:rsidR="00B41B3B" w:rsidRPr="00EE67BC" w:rsidRDefault="00B41B3B">
            <w:pPr>
              <w:rPr>
                <w:rFonts w:ascii="Myriad Pro" w:hAnsi="Myriad Pro" w:cs="Calibri"/>
                <w:sz w:val="22"/>
                <w:szCs w:val="22"/>
              </w:rPr>
            </w:pPr>
          </w:p>
          <w:p w:rsidR="002B425D" w:rsidRPr="00EE67BC" w:rsidRDefault="00CC1DF2" w:rsidP="00BC07E2">
            <w:pPr>
              <w:rPr>
                <w:rFonts w:ascii="Myriad Pro" w:hAnsi="Myriad Pro" w:cs="Calibri"/>
                <w:sz w:val="22"/>
                <w:szCs w:val="22"/>
              </w:rPr>
            </w:pPr>
            <w:r w:rsidRPr="00EE67BC">
              <w:rPr>
                <w:rFonts w:ascii="Myriad Pro" w:hAnsi="Myriad Pro" w:cs="Calibri"/>
                <w:sz w:val="22"/>
                <w:szCs w:val="22"/>
              </w:rPr>
              <w:t>REFERENCE</w:t>
            </w:r>
            <w:r w:rsidRPr="00BC07E2">
              <w:rPr>
                <w:rFonts w:ascii="Myriad Pro" w:hAnsi="Myriad Pro" w:cs="Calibri"/>
                <w:sz w:val="22"/>
                <w:szCs w:val="22"/>
              </w:rPr>
              <w:t xml:space="preserve">: </w:t>
            </w:r>
            <w:r w:rsidR="000D01D3" w:rsidRPr="00BC07E2">
              <w:rPr>
                <w:rFonts w:ascii="Myriad Pro" w:hAnsi="Myriad Pro" w:cs="Calibri"/>
                <w:sz w:val="22"/>
                <w:szCs w:val="22"/>
              </w:rPr>
              <w:t xml:space="preserve">RFQ </w:t>
            </w:r>
            <w:r w:rsidR="00BC07E2" w:rsidRPr="00BC07E2">
              <w:rPr>
                <w:rFonts w:ascii="Myriad Pro" w:hAnsi="Myriad Pro" w:cs="Calibri"/>
                <w:sz w:val="22"/>
                <w:szCs w:val="22"/>
              </w:rPr>
              <w:t>403</w:t>
            </w:r>
            <w:r w:rsidR="000D01D3" w:rsidRPr="00BC07E2">
              <w:rPr>
                <w:rFonts w:ascii="Myriad Pro" w:hAnsi="Myriad Pro" w:cs="Calibri"/>
                <w:sz w:val="22"/>
                <w:szCs w:val="22"/>
              </w:rPr>
              <w:t>/1</w:t>
            </w:r>
            <w:r w:rsidR="00F63BBC" w:rsidRPr="00BC07E2">
              <w:rPr>
                <w:rFonts w:ascii="Myriad Pro" w:hAnsi="Myriad Pro" w:cs="Calibri"/>
                <w:sz w:val="22"/>
                <w:szCs w:val="22"/>
              </w:rPr>
              <w:t>5</w:t>
            </w:r>
          </w:p>
        </w:tc>
      </w:tr>
      <w:bookmarkEnd w:id="0"/>
    </w:tbl>
    <w:p w:rsidR="002B425D" w:rsidRPr="00EE67BC" w:rsidRDefault="002B425D">
      <w:pPr>
        <w:rPr>
          <w:rFonts w:ascii="Myriad Pro" w:hAnsi="Myriad Pro" w:cs="Calibri"/>
          <w:sz w:val="22"/>
          <w:szCs w:val="22"/>
        </w:rPr>
      </w:pPr>
    </w:p>
    <w:p w:rsidR="009B6742" w:rsidRPr="00EE67BC" w:rsidRDefault="009B6742">
      <w:pPr>
        <w:rPr>
          <w:rFonts w:ascii="Myriad Pro" w:hAnsi="Myriad Pro" w:cs="Calibri"/>
          <w:sz w:val="22"/>
          <w:szCs w:val="22"/>
        </w:rPr>
      </w:pPr>
    </w:p>
    <w:p w:rsidR="002B425D" w:rsidRPr="00EE67BC" w:rsidRDefault="002B425D">
      <w:pPr>
        <w:rPr>
          <w:rFonts w:ascii="Myriad Pro" w:hAnsi="Myriad Pro" w:cs="Calibri"/>
          <w:sz w:val="22"/>
          <w:szCs w:val="22"/>
        </w:rPr>
      </w:pPr>
      <w:r w:rsidRPr="00EE67BC">
        <w:rPr>
          <w:rFonts w:ascii="Myriad Pro" w:hAnsi="Myriad Pro" w:cs="Calibri"/>
          <w:sz w:val="22"/>
          <w:szCs w:val="22"/>
        </w:rPr>
        <w:t>Dear Sir / Madam:</w:t>
      </w:r>
    </w:p>
    <w:p w:rsidR="002B425D" w:rsidRPr="00EE67BC" w:rsidRDefault="002B425D">
      <w:pPr>
        <w:rPr>
          <w:rFonts w:ascii="Myriad Pro" w:hAnsi="Myriad Pro" w:cs="Calibri"/>
          <w:sz w:val="22"/>
          <w:szCs w:val="22"/>
        </w:rPr>
      </w:pPr>
    </w:p>
    <w:p w:rsidR="009B6742" w:rsidRPr="00EE67BC" w:rsidRDefault="009B6742">
      <w:pPr>
        <w:rPr>
          <w:rFonts w:ascii="Myriad Pro" w:hAnsi="Myriad Pro" w:cs="Calibri"/>
          <w:sz w:val="22"/>
          <w:szCs w:val="22"/>
        </w:rPr>
      </w:pPr>
    </w:p>
    <w:p w:rsidR="000E4019" w:rsidRPr="00EE67BC" w:rsidRDefault="009B6742" w:rsidP="000E4019">
      <w:pPr>
        <w:ind w:firstLine="720"/>
        <w:outlineLvl w:val="0"/>
        <w:rPr>
          <w:rFonts w:ascii="Myriad Pro" w:hAnsi="Myriad Pro" w:cs="Calibri"/>
          <w:sz w:val="22"/>
          <w:szCs w:val="22"/>
        </w:rPr>
      </w:pPr>
      <w:r w:rsidRPr="00EE67BC">
        <w:rPr>
          <w:rFonts w:ascii="Myriad Pro" w:hAnsi="Myriad Pro" w:cs="Calibri"/>
          <w:sz w:val="22"/>
          <w:szCs w:val="22"/>
        </w:rPr>
        <w:t>We</w:t>
      </w:r>
      <w:r w:rsidR="002B425D" w:rsidRPr="00EE67BC">
        <w:rPr>
          <w:rFonts w:ascii="Myriad Pro" w:hAnsi="Myriad Pro" w:cs="Calibri"/>
          <w:sz w:val="22"/>
          <w:szCs w:val="22"/>
        </w:rPr>
        <w:t xml:space="preserve"> kindly request</w:t>
      </w:r>
      <w:r w:rsidRPr="00EE67BC">
        <w:rPr>
          <w:rFonts w:ascii="Myriad Pro" w:hAnsi="Myriad Pro" w:cs="Calibri"/>
          <w:sz w:val="22"/>
          <w:szCs w:val="22"/>
        </w:rPr>
        <w:t xml:space="preserve"> you</w:t>
      </w:r>
      <w:r w:rsidR="002B425D" w:rsidRPr="00EE67BC">
        <w:rPr>
          <w:rFonts w:ascii="Myriad Pro" w:hAnsi="Myriad Pro" w:cs="Calibri"/>
          <w:sz w:val="22"/>
          <w:szCs w:val="22"/>
        </w:rPr>
        <w:t xml:space="preserve"> to submit y</w:t>
      </w:r>
      <w:r w:rsidR="008B5D17" w:rsidRPr="00EE67BC">
        <w:rPr>
          <w:rFonts w:ascii="Myriad Pro" w:hAnsi="Myriad Pro" w:cs="Calibri"/>
          <w:sz w:val="22"/>
          <w:szCs w:val="22"/>
        </w:rPr>
        <w:t xml:space="preserve">our quotation for </w:t>
      </w:r>
      <w:r w:rsidR="00725BB7" w:rsidRPr="00EE67BC">
        <w:rPr>
          <w:rFonts w:ascii="Myriad Pro" w:hAnsi="Myriad Pro" w:cs="Calibri"/>
          <w:sz w:val="22"/>
          <w:szCs w:val="22"/>
        </w:rPr>
        <w:t>p</w:t>
      </w:r>
      <w:r w:rsidR="000D01D3" w:rsidRPr="00EE67BC">
        <w:rPr>
          <w:rFonts w:ascii="Myriad Pro" w:hAnsi="Myriad Pro" w:cs="Calibri"/>
          <w:sz w:val="22"/>
          <w:szCs w:val="22"/>
        </w:rPr>
        <w:t>rinting services</w:t>
      </w:r>
      <w:r w:rsidR="000E4019" w:rsidRPr="00EE67BC">
        <w:rPr>
          <w:rFonts w:ascii="Myriad Pro" w:hAnsi="Myriad Pro" w:cs="Calibri"/>
          <w:sz w:val="22"/>
          <w:szCs w:val="22"/>
        </w:rPr>
        <w:t xml:space="preserve">, </w:t>
      </w:r>
      <w:r w:rsidR="00F7630C" w:rsidRPr="00EE67BC">
        <w:rPr>
          <w:rFonts w:ascii="Myriad Pro" w:hAnsi="Myriad Pro" w:cs="Calibri"/>
          <w:sz w:val="22"/>
          <w:szCs w:val="22"/>
        </w:rPr>
        <w:t>as detailed</w:t>
      </w:r>
      <w:r w:rsidR="000E4019" w:rsidRPr="00EE67BC">
        <w:rPr>
          <w:rFonts w:ascii="Myriad Pro" w:hAnsi="Myriad Pro" w:cs="Calibri"/>
          <w:sz w:val="22"/>
          <w:szCs w:val="22"/>
        </w:rPr>
        <w:t xml:space="preserve"> in Annex 1 of this RFQ.</w:t>
      </w:r>
      <w:r w:rsidR="00F7630C" w:rsidRPr="00EE67BC">
        <w:rPr>
          <w:rFonts w:ascii="Myriad Pro" w:hAnsi="Myriad Pro" w:cs="Calibri"/>
          <w:sz w:val="22"/>
          <w:szCs w:val="22"/>
        </w:rPr>
        <w:t xml:space="preserve">  When preparing your quotation, p</w:t>
      </w:r>
      <w:r w:rsidR="000E4019" w:rsidRPr="00EE67BC">
        <w:rPr>
          <w:rFonts w:ascii="Myriad Pro" w:hAnsi="Myriad Pro" w:cs="Calibri"/>
          <w:sz w:val="22"/>
          <w:szCs w:val="22"/>
        </w:rPr>
        <w:t xml:space="preserve">lease be guided by the form attached hereto as Annex 2.  </w:t>
      </w:r>
      <w:r w:rsidR="003A26A3" w:rsidRPr="00EE67BC">
        <w:rPr>
          <w:rFonts w:ascii="Myriad Pro" w:hAnsi="Myriad Pro" w:cs="Calibri"/>
          <w:b/>
          <w:sz w:val="22"/>
          <w:szCs w:val="22"/>
        </w:rPr>
        <w:t xml:space="preserve">Please note that Long Term Agreement will be signed since the </w:t>
      </w:r>
      <w:r w:rsidR="003A26A3" w:rsidRPr="00BC07E2">
        <w:rPr>
          <w:rFonts w:ascii="Myriad Pro" w:hAnsi="Myriad Pro" w:cs="Calibri"/>
          <w:b/>
          <w:sz w:val="22"/>
          <w:szCs w:val="22"/>
        </w:rPr>
        <w:t>items will be printed during 201</w:t>
      </w:r>
      <w:r w:rsidR="007247DF" w:rsidRPr="00BC07E2">
        <w:rPr>
          <w:rFonts w:ascii="Myriad Pro" w:hAnsi="Myriad Pro" w:cs="Calibri"/>
          <w:b/>
          <w:sz w:val="22"/>
          <w:szCs w:val="22"/>
        </w:rPr>
        <w:t>5</w:t>
      </w:r>
      <w:r w:rsidR="003A26A3" w:rsidRPr="00BC07E2">
        <w:rPr>
          <w:rFonts w:ascii="Myriad Pro" w:hAnsi="Myriad Pro" w:cs="Calibri"/>
          <w:b/>
          <w:sz w:val="22"/>
          <w:szCs w:val="22"/>
        </w:rPr>
        <w:t xml:space="preserve"> and 201</w:t>
      </w:r>
      <w:r w:rsidR="007247DF" w:rsidRPr="00BC07E2">
        <w:rPr>
          <w:rFonts w:ascii="Myriad Pro" w:hAnsi="Myriad Pro" w:cs="Calibri"/>
          <w:b/>
          <w:sz w:val="22"/>
          <w:szCs w:val="22"/>
        </w:rPr>
        <w:t>6</w:t>
      </w:r>
      <w:r w:rsidR="003A26A3" w:rsidRPr="00BC07E2">
        <w:rPr>
          <w:rFonts w:ascii="Myriad Pro" w:hAnsi="Myriad Pro" w:cs="Calibri"/>
          <w:b/>
          <w:sz w:val="22"/>
          <w:szCs w:val="22"/>
        </w:rPr>
        <w:t>.</w:t>
      </w:r>
    </w:p>
    <w:p w:rsidR="000E4019" w:rsidRPr="00EE67BC" w:rsidRDefault="000E4019" w:rsidP="000E4019">
      <w:pPr>
        <w:ind w:firstLine="720"/>
        <w:outlineLvl w:val="0"/>
        <w:rPr>
          <w:rFonts w:ascii="Myriad Pro" w:hAnsi="Myriad Pro" w:cs="Calibri"/>
          <w:sz w:val="22"/>
          <w:szCs w:val="22"/>
        </w:rPr>
      </w:pPr>
    </w:p>
    <w:p w:rsidR="000E4019" w:rsidRPr="00EE67BC" w:rsidRDefault="000E4019" w:rsidP="006C5CA4">
      <w:pPr>
        <w:ind w:firstLine="720"/>
        <w:outlineLvl w:val="0"/>
        <w:rPr>
          <w:rFonts w:ascii="Myriad Pro" w:hAnsi="Myriad Pro" w:cs="Calibri"/>
          <w:sz w:val="22"/>
          <w:szCs w:val="22"/>
        </w:rPr>
      </w:pPr>
      <w:r w:rsidRPr="00EE67BC">
        <w:rPr>
          <w:rFonts w:ascii="Myriad Pro" w:hAnsi="Myriad Pro" w:cs="Calibri"/>
          <w:sz w:val="22"/>
          <w:szCs w:val="22"/>
        </w:rPr>
        <w:t xml:space="preserve">Quotations may be submitted </w:t>
      </w:r>
      <w:r w:rsidR="006F1596" w:rsidRPr="00EE67BC">
        <w:rPr>
          <w:rFonts w:ascii="Myriad Pro" w:hAnsi="Myriad Pro" w:cs="Calibri"/>
          <w:sz w:val="22"/>
          <w:szCs w:val="22"/>
        </w:rPr>
        <w:t xml:space="preserve">on or </w:t>
      </w:r>
      <w:r w:rsidR="006F1596" w:rsidRPr="00BC07E2">
        <w:rPr>
          <w:rFonts w:ascii="Myriad Pro" w:hAnsi="Myriad Pro" w:cs="Calibri"/>
          <w:sz w:val="22"/>
          <w:szCs w:val="22"/>
        </w:rPr>
        <w:t xml:space="preserve">before </w:t>
      </w:r>
      <w:r w:rsidR="00BC07E2">
        <w:rPr>
          <w:rFonts w:ascii="Myriad Pro" w:hAnsi="Myriad Pro" w:cs="Calibri"/>
          <w:sz w:val="22"/>
          <w:szCs w:val="22"/>
        </w:rPr>
        <w:t>16 November</w:t>
      </w:r>
      <w:r w:rsidR="007247DF" w:rsidRPr="00BC07E2">
        <w:rPr>
          <w:rFonts w:ascii="Myriad Pro" w:hAnsi="Myriad Pro" w:cs="Calibri"/>
          <w:sz w:val="22"/>
          <w:szCs w:val="22"/>
        </w:rPr>
        <w:t xml:space="preserve"> </w:t>
      </w:r>
      <w:r w:rsidR="000D01D3" w:rsidRPr="00BC07E2">
        <w:rPr>
          <w:rFonts w:ascii="Myriad Pro" w:hAnsi="Myriad Pro" w:cs="Calibri"/>
          <w:sz w:val="22"/>
          <w:szCs w:val="22"/>
        </w:rPr>
        <w:t>201</w:t>
      </w:r>
      <w:r w:rsidR="007247DF">
        <w:rPr>
          <w:rFonts w:ascii="Myriad Pro" w:hAnsi="Myriad Pro" w:cs="Calibri"/>
          <w:sz w:val="22"/>
          <w:szCs w:val="22"/>
        </w:rPr>
        <w:t>5</w:t>
      </w:r>
      <w:r w:rsidR="00725BB7" w:rsidRPr="00EE67BC">
        <w:rPr>
          <w:rFonts w:ascii="Myriad Pro" w:hAnsi="Myriad Pro" w:cs="Calibri"/>
          <w:sz w:val="22"/>
          <w:szCs w:val="22"/>
        </w:rPr>
        <w:t xml:space="preserve"> </w:t>
      </w:r>
      <w:r w:rsidRPr="00EE67BC">
        <w:rPr>
          <w:rFonts w:ascii="Myriad Pro" w:hAnsi="Myriad Pro" w:cs="Calibri"/>
          <w:sz w:val="22"/>
          <w:szCs w:val="22"/>
        </w:rPr>
        <w:t>via</w:t>
      </w:r>
      <w:r w:rsidR="0073023C" w:rsidRPr="00EE67BC">
        <w:rPr>
          <w:rFonts w:ascii="Myriad Pro" w:hAnsi="Myriad Pro" w:cs="Calibri"/>
          <w:sz w:val="22"/>
          <w:szCs w:val="22"/>
        </w:rPr>
        <w:t xml:space="preserve"> </w:t>
      </w:r>
      <w:r w:rsidR="009136D7" w:rsidRPr="00EE67BC">
        <w:rPr>
          <w:rFonts w:ascii="Myriad Pro" w:hAnsi="Myriad Pro" w:cs="Calibri"/>
          <w:b/>
          <w:i/>
          <w:color w:val="000000"/>
          <w:sz w:val="22"/>
          <w:szCs w:val="22"/>
        </w:rPr>
        <w:t>e-mai</w:t>
      </w:r>
      <w:r w:rsidR="006C5CA4" w:rsidRPr="00EE67BC">
        <w:rPr>
          <w:rFonts w:ascii="Myriad Pro" w:hAnsi="Myriad Pro" w:cs="Calibri"/>
          <w:b/>
          <w:i/>
          <w:color w:val="000000"/>
          <w:sz w:val="22"/>
          <w:szCs w:val="22"/>
        </w:rPr>
        <w:t xml:space="preserve">l, mail or </w:t>
      </w:r>
      <w:r w:rsidR="009136D7" w:rsidRPr="00EE67BC">
        <w:rPr>
          <w:rFonts w:ascii="Myriad Pro" w:hAnsi="Myriad Pro" w:cs="Calibri"/>
          <w:b/>
          <w:i/>
          <w:color w:val="000000"/>
          <w:sz w:val="22"/>
          <w:szCs w:val="22"/>
        </w:rPr>
        <w:t>courier mail</w:t>
      </w:r>
      <w:r w:rsidR="009136D7" w:rsidRPr="00EE67BC">
        <w:rPr>
          <w:rFonts w:ascii="Myriad Pro" w:hAnsi="Myriad Pro" w:cs="Calibri"/>
          <w:i/>
          <w:color w:val="000000"/>
          <w:sz w:val="22"/>
          <w:szCs w:val="22"/>
        </w:rPr>
        <w:t xml:space="preserve"> </w:t>
      </w:r>
      <w:r w:rsidRPr="00EE67BC">
        <w:rPr>
          <w:rFonts w:ascii="Myriad Pro" w:hAnsi="Myriad Pro" w:cs="Calibri"/>
          <w:sz w:val="22"/>
          <w:szCs w:val="22"/>
        </w:rPr>
        <w:t>to the address b</w:t>
      </w:r>
      <w:r w:rsidR="009136D7" w:rsidRPr="00EE67BC">
        <w:rPr>
          <w:rFonts w:ascii="Myriad Pro" w:hAnsi="Myriad Pro" w:cs="Calibri"/>
          <w:sz w:val="22"/>
          <w:szCs w:val="22"/>
        </w:rPr>
        <w:t>elow</w:t>
      </w:r>
      <w:r w:rsidR="0073023C" w:rsidRPr="00EE67BC">
        <w:rPr>
          <w:rFonts w:ascii="Myriad Pro" w:hAnsi="Myriad Pro" w:cs="Calibri"/>
          <w:sz w:val="22"/>
          <w:szCs w:val="22"/>
        </w:rPr>
        <w:t>:</w:t>
      </w:r>
    </w:p>
    <w:p w:rsidR="000E4019" w:rsidRPr="00EE67BC" w:rsidRDefault="000E4019" w:rsidP="000E4019">
      <w:pPr>
        <w:ind w:firstLine="720"/>
        <w:outlineLvl w:val="0"/>
        <w:rPr>
          <w:rFonts w:ascii="Myriad Pro" w:hAnsi="Myriad Pro" w:cs="Calibri"/>
          <w:sz w:val="22"/>
          <w:szCs w:val="22"/>
        </w:rPr>
      </w:pPr>
    </w:p>
    <w:p w:rsidR="000E4019" w:rsidRPr="00EE67BC" w:rsidRDefault="000E4019" w:rsidP="000E4019">
      <w:pPr>
        <w:jc w:val="center"/>
        <w:outlineLvl w:val="0"/>
        <w:rPr>
          <w:rFonts w:ascii="Myriad Pro" w:hAnsi="Myriad Pro" w:cs="Calibri"/>
          <w:b/>
          <w:sz w:val="22"/>
          <w:szCs w:val="22"/>
        </w:rPr>
      </w:pPr>
      <w:r w:rsidRPr="00EE67BC">
        <w:rPr>
          <w:rFonts w:ascii="Myriad Pro" w:hAnsi="Myriad Pro" w:cs="Calibri"/>
          <w:b/>
          <w:sz w:val="22"/>
          <w:szCs w:val="22"/>
        </w:rPr>
        <w:t>United Nations Development Programme</w:t>
      </w:r>
    </w:p>
    <w:p w:rsidR="000E4019" w:rsidRPr="00EE67BC" w:rsidRDefault="000D01D3" w:rsidP="000E4019">
      <w:pPr>
        <w:jc w:val="center"/>
        <w:outlineLvl w:val="0"/>
        <w:rPr>
          <w:rFonts w:ascii="Myriad Pro" w:hAnsi="Myriad Pro" w:cs="Calibri"/>
          <w:b/>
          <w:i/>
          <w:color w:val="FF0000"/>
          <w:sz w:val="22"/>
          <w:szCs w:val="22"/>
        </w:rPr>
      </w:pPr>
      <w:r w:rsidRPr="00EE67BC">
        <w:rPr>
          <w:rStyle w:val="Style5"/>
          <w:rFonts w:ascii="Myriad Pro" w:hAnsi="Myriad Pro"/>
          <w:sz w:val="22"/>
          <w:szCs w:val="22"/>
        </w:rPr>
        <w:t>Internacionalnih brigade 69, Belgrade</w:t>
      </w:r>
    </w:p>
    <w:p w:rsidR="000E4019" w:rsidRPr="00EE67BC" w:rsidRDefault="000D01D3" w:rsidP="000E4019">
      <w:pPr>
        <w:jc w:val="center"/>
        <w:outlineLvl w:val="0"/>
        <w:rPr>
          <w:rFonts w:ascii="Myriad Pro" w:hAnsi="Myriad Pro" w:cs="Calibri"/>
          <w:b/>
          <w:i/>
          <w:color w:val="000000"/>
          <w:sz w:val="22"/>
          <w:szCs w:val="22"/>
        </w:rPr>
      </w:pPr>
      <w:r w:rsidRPr="00EE67BC">
        <w:rPr>
          <w:rFonts w:ascii="Myriad Pro" w:hAnsi="Myriad Pro" w:cs="Calibri"/>
          <w:b/>
          <w:i/>
          <w:color w:val="000000"/>
          <w:sz w:val="22"/>
          <w:szCs w:val="22"/>
        </w:rPr>
        <w:t>procurement.rs@undp.org</w:t>
      </w:r>
    </w:p>
    <w:p w:rsidR="000E4019" w:rsidRPr="00EE67BC" w:rsidRDefault="000E4019">
      <w:pPr>
        <w:rPr>
          <w:rFonts w:ascii="Myriad Pro" w:hAnsi="Myriad Pro" w:cs="Calibri"/>
          <w:sz w:val="22"/>
          <w:szCs w:val="22"/>
        </w:rPr>
      </w:pPr>
    </w:p>
    <w:p w:rsidR="000A1BF7" w:rsidRPr="00EE67BC" w:rsidRDefault="005F7E3D" w:rsidP="000E4019">
      <w:pPr>
        <w:jc w:val="both"/>
        <w:rPr>
          <w:rFonts w:ascii="Myriad Pro" w:hAnsi="Myriad Pro" w:cs="Calibri"/>
          <w:sz w:val="22"/>
          <w:szCs w:val="22"/>
        </w:rPr>
      </w:pPr>
      <w:r w:rsidRPr="00EE67BC">
        <w:rPr>
          <w:rFonts w:ascii="Myriad Pro" w:hAnsi="Myriad Pro" w:cs="Calibri"/>
          <w:sz w:val="22"/>
          <w:szCs w:val="22"/>
        </w:rPr>
        <w:tab/>
      </w:r>
      <w:r w:rsidR="000A1BF7" w:rsidRPr="00EE67BC">
        <w:rPr>
          <w:rFonts w:ascii="Myriad Pro" w:hAnsi="Myriad Pro" w:cs="Calibri"/>
          <w:sz w:val="22"/>
          <w:szCs w:val="22"/>
        </w:rPr>
        <w:t xml:space="preserve">Quotations submitted by email must be limited to a maximum of </w:t>
      </w:r>
      <w:r w:rsidR="003A26A3" w:rsidRPr="00EE67BC">
        <w:rPr>
          <w:rFonts w:ascii="Myriad Pro" w:hAnsi="Myriad Pro" w:cs="Calibri"/>
          <w:i/>
          <w:color w:val="000000"/>
          <w:sz w:val="22"/>
          <w:szCs w:val="22"/>
        </w:rPr>
        <w:t>7</w:t>
      </w:r>
      <w:r w:rsidR="000A1BF7" w:rsidRPr="00EE67BC">
        <w:rPr>
          <w:rFonts w:ascii="Myriad Pro" w:hAnsi="Myriad Pro" w:cs="Calibri"/>
          <w:sz w:val="22"/>
          <w:szCs w:val="22"/>
        </w:rPr>
        <w:t>MB</w:t>
      </w:r>
      <w:r w:rsidR="00F7630C" w:rsidRPr="00EE67BC">
        <w:rPr>
          <w:rFonts w:ascii="Myriad Pro" w:hAnsi="Myriad Pro" w:cs="Calibri"/>
          <w:sz w:val="22"/>
          <w:szCs w:val="22"/>
        </w:rPr>
        <w:t>, virus-free</w:t>
      </w:r>
      <w:r w:rsidR="000A1BF7" w:rsidRPr="00EE67BC">
        <w:rPr>
          <w:rFonts w:ascii="Myriad Pro" w:hAnsi="Myriad Pro" w:cs="Calibri"/>
          <w:sz w:val="22"/>
          <w:szCs w:val="22"/>
        </w:rPr>
        <w:t>.  They must be free from any form of virus or corrupted contents</w:t>
      </w:r>
      <w:r w:rsidR="00887B65" w:rsidRPr="00EE67BC">
        <w:rPr>
          <w:rFonts w:ascii="Myriad Pro" w:hAnsi="Myriad Pro" w:cs="Calibri"/>
          <w:sz w:val="22"/>
          <w:szCs w:val="22"/>
        </w:rPr>
        <w:t>, or the</w:t>
      </w:r>
      <w:r w:rsidR="000A1BF7" w:rsidRPr="00EE67BC">
        <w:rPr>
          <w:rFonts w:ascii="Myriad Pro" w:hAnsi="Myriad Pro" w:cs="Calibri"/>
          <w:sz w:val="22"/>
          <w:szCs w:val="22"/>
        </w:rPr>
        <w:t xml:space="preserve"> </w:t>
      </w:r>
      <w:r w:rsidR="00887B65" w:rsidRPr="00EE67BC">
        <w:rPr>
          <w:rFonts w:ascii="Myriad Pro" w:hAnsi="Myriad Pro" w:cs="Calibri"/>
          <w:sz w:val="22"/>
          <w:szCs w:val="22"/>
        </w:rPr>
        <w:t xml:space="preserve">quotations </w:t>
      </w:r>
      <w:r w:rsidR="000A1BF7" w:rsidRPr="00EE67BC">
        <w:rPr>
          <w:rFonts w:ascii="Myriad Pro" w:hAnsi="Myriad Pro" w:cs="Calibri"/>
          <w:sz w:val="22"/>
          <w:szCs w:val="22"/>
        </w:rPr>
        <w:t xml:space="preserve">shall be rejected.  </w:t>
      </w:r>
    </w:p>
    <w:p w:rsidR="000A1BF7" w:rsidRPr="00EE67BC" w:rsidRDefault="000A1BF7" w:rsidP="000E4019">
      <w:pPr>
        <w:jc w:val="both"/>
        <w:rPr>
          <w:rFonts w:ascii="Myriad Pro" w:hAnsi="Myriad Pro" w:cs="Calibri"/>
          <w:sz w:val="22"/>
          <w:szCs w:val="22"/>
        </w:rPr>
      </w:pPr>
    </w:p>
    <w:p w:rsidR="00D36BE3" w:rsidRPr="00EE67BC" w:rsidRDefault="006F1596" w:rsidP="00D36BE3">
      <w:pPr>
        <w:ind w:firstLine="720"/>
        <w:jc w:val="both"/>
        <w:rPr>
          <w:rFonts w:ascii="Myriad Pro" w:hAnsi="Myriad Pro" w:cs="Calibri"/>
          <w:sz w:val="22"/>
          <w:szCs w:val="22"/>
        </w:rPr>
      </w:pPr>
      <w:r w:rsidRPr="00EE67BC">
        <w:rPr>
          <w:rFonts w:ascii="Myriad Pro" w:hAnsi="Myriad Pro"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sidR="00D36BE3" w:rsidRPr="00EE67BC">
        <w:rPr>
          <w:rFonts w:ascii="Myriad Pro" w:hAnsi="Myriad Pro" w:cs="Calibri"/>
          <w:sz w:val="22"/>
          <w:szCs w:val="22"/>
        </w:rPr>
        <w:t>, and free from any virus or corrupted files.</w:t>
      </w:r>
    </w:p>
    <w:p w:rsidR="006F1596" w:rsidRPr="00EE67BC" w:rsidRDefault="006F1596" w:rsidP="000E4019">
      <w:pPr>
        <w:jc w:val="both"/>
        <w:rPr>
          <w:rFonts w:ascii="Myriad Pro" w:hAnsi="Myriad Pro" w:cs="Calibri"/>
          <w:sz w:val="22"/>
          <w:szCs w:val="22"/>
        </w:rPr>
      </w:pPr>
      <w:r w:rsidRPr="00EE67BC">
        <w:rPr>
          <w:rFonts w:ascii="Myriad Pro" w:hAnsi="Myriad Pro" w:cs="Calibri"/>
          <w:sz w:val="22"/>
          <w:szCs w:val="22"/>
        </w:rPr>
        <w:tab/>
      </w:r>
    </w:p>
    <w:p w:rsidR="009E5436" w:rsidRPr="00EE67BC" w:rsidRDefault="00B13204" w:rsidP="007C20B0">
      <w:pPr>
        <w:ind w:firstLine="720"/>
        <w:rPr>
          <w:rFonts w:ascii="Myriad Pro" w:hAnsi="Myriad Pro" w:cs="Calibri"/>
          <w:i/>
          <w:color w:val="000000"/>
          <w:sz w:val="22"/>
          <w:szCs w:val="22"/>
        </w:rPr>
      </w:pPr>
      <w:r w:rsidRPr="00EE67BC">
        <w:rPr>
          <w:rFonts w:ascii="Myriad Pro" w:hAnsi="Myriad Pro" w:cs="Calibri"/>
          <w:sz w:val="22"/>
          <w:szCs w:val="22"/>
        </w:rPr>
        <w:br w:type="page"/>
      </w:r>
      <w:r w:rsidR="006C1333" w:rsidRPr="00EE67BC">
        <w:rPr>
          <w:rFonts w:ascii="Myriad Pro" w:hAnsi="Myriad Pro" w:cs="Calibri"/>
          <w:sz w:val="22"/>
          <w:szCs w:val="22"/>
        </w:rPr>
        <w:lastRenderedPageBreak/>
        <w:t>Please take note of the following requirements and conditions pertaining to the supply of the abovementioned good</w:t>
      </w:r>
      <w:r w:rsidR="007641F1" w:rsidRPr="00EE67BC">
        <w:rPr>
          <w:rFonts w:ascii="Myriad Pro" w:hAnsi="Myriad Pro" w:cs="Calibri"/>
          <w:sz w:val="22"/>
          <w:szCs w:val="22"/>
        </w:rPr>
        <w:t>/</w:t>
      </w:r>
      <w:r w:rsidR="004E72E7" w:rsidRPr="00EE67BC">
        <w:rPr>
          <w:rFonts w:ascii="Myriad Pro" w:hAnsi="Myriad Pro" w:cs="Calibri"/>
          <w:sz w:val="22"/>
          <w:szCs w:val="22"/>
        </w:rPr>
        <w:t>s:</w:t>
      </w:r>
      <w:r w:rsidR="00307F3E" w:rsidRPr="00EE67BC">
        <w:rPr>
          <w:rFonts w:ascii="Myriad Pro" w:hAnsi="Myriad Pro" w:cs="Calibri"/>
          <w:sz w:val="22"/>
          <w:szCs w:val="22"/>
        </w:rPr>
        <w:t xml:space="preserve">  </w:t>
      </w:r>
    </w:p>
    <w:p w:rsidR="00FC647D" w:rsidRPr="00EE67BC" w:rsidRDefault="00FC647D">
      <w:pPr>
        <w:rPr>
          <w:rFonts w:ascii="Myriad Pro" w:hAnsi="Myriad Pro"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2B425D" w:rsidRPr="00EE67BC" w:rsidTr="000A0820">
        <w:trPr>
          <w:cantSplit/>
          <w:trHeight w:val="240"/>
        </w:trPr>
        <w:tc>
          <w:tcPr>
            <w:tcW w:w="2880" w:type="dxa"/>
            <w:tcBorders>
              <w:top w:val="single" w:sz="4" w:space="0" w:color="auto"/>
            </w:tcBorders>
          </w:tcPr>
          <w:p w:rsidR="006C1333" w:rsidRPr="00EE67BC" w:rsidRDefault="006C1333">
            <w:pPr>
              <w:rPr>
                <w:rFonts w:ascii="Myriad Pro" w:hAnsi="Myriad Pro" w:cs="Calibri"/>
                <w:sz w:val="22"/>
                <w:szCs w:val="22"/>
              </w:rPr>
            </w:pPr>
          </w:p>
          <w:p w:rsidR="002B425D" w:rsidRPr="00EE67BC" w:rsidRDefault="002B425D">
            <w:pPr>
              <w:rPr>
                <w:rFonts w:ascii="Myriad Pro" w:hAnsi="Myriad Pro" w:cs="Calibri"/>
                <w:sz w:val="22"/>
                <w:szCs w:val="22"/>
              </w:rPr>
            </w:pPr>
            <w:r w:rsidRPr="00EE67BC">
              <w:rPr>
                <w:rFonts w:ascii="Myriad Pro" w:hAnsi="Myriad Pro" w:cs="Calibri"/>
                <w:sz w:val="22"/>
                <w:szCs w:val="22"/>
              </w:rPr>
              <w:t>Delivery Term</w:t>
            </w:r>
            <w:r w:rsidR="00DC55CA" w:rsidRPr="00EE67BC">
              <w:rPr>
                <w:rFonts w:ascii="Myriad Pro" w:hAnsi="Myriad Pro" w:cs="Calibri"/>
                <w:sz w:val="22"/>
                <w:szCs w:val="22"/>
              </w:rPr>
              <w:t>s</w:t>
            </w:r>
            <w:r w:rsidR="004778D3" w:rsidRPr="00EE67BC">
              <w:rPr>
                <w:rFonts w:ascii="Myriad Pro" w:hAnsi="Myriad Pro" w:cs="Calibri"/>
                <w:sz w:val="22"/>
                <w:szCs w:val="22"/>
              </w:rPr>
              <w:t xml:space="preserve"> </w:t>
            </w:r>
          </w:p>
          <w:p w:rsidR="002B425D" w:rsidRPr="00EE67BC" w:rsidRDefault="002B425D" w:rsidP="002B425D">
            <w:pPr>
              <w:rPr>
                <w:rFonts w:ascii="Myriad Pro" w:hAnsi="Myriad Pro" w:cs="Calibri"/>
                <w:sz w:val="22"/>
                <w:szCs w:val="22"/>
              </w:rPr>
            </w:pPr>
            <w:r w:rsidRPr="00EE67BC">
              <w:rPr>
                <w:rFonts w:ascii="Myriad Pro" w:hAnsi="Myriad Pro" w:cs="Calibri"/>
                <w:sz w:val="22"/>
                <w:szCs w:val="22"/>
              </w:rPr>
              <w:t>[IN</w:t>
            </w:r>
            <w:r w:rsidR="006C1333" w:rsidRPr="00EE67BC">
              <w:rPr>
                <w:rFonts w:ascii="Myriad Pro" w:hAnsi="Myriad Pro" w:cs="Calibri"/>
                <w:sz w:val="22"/>
                <w:szCs w:val="22"/>
              </w:rPr>
              <w:t>C</w:t>
            </w:r>
            <w:r w:rsidRPr="00EE67BC">
              <w:rPr>
                <w:rFonts w:ascii="Myriad Pro" w:hAnsi="Myriad Pro" w:cs="Calibri"/>
                <w:sz w:val="22"/>
                <w:szCs w:val="22"/>
              </w:rPr>
              <w:t xml:space="preserve">OTERMS 2010] </w:t>
            </w:r>
          </w:p>
          <w:p w:rsidR="004778D3" w:rsidRPr="00EE67BC" w:rsidRDefault="004778D3" w:rsidP="002B425D">
            <w:pPr>
              <w:rPr>
                <w:rFonts w:ascii="Myriad Pro" w:hAnsi="Myriad Pro" w:cs="Calibri"/>
                <w:i/>
                <w:sz w:val="22"/>
                <w:szCs w:val="22"/>
              </w:rPr>
            </w:pPr>
            <w:r w:rsidRPr="00EE67BC">
              <w:rPr>
                <w:rFonts w:ascii="Myriad Pro" w:hAnsi="Myriad Pro" w:cs="Calibri"/>
                <w:i/>
                <w:sz w:val="22"/>
                <w:szCs w:val="22"/>
              </w:rPr>
              <w:t>(Pls. link this to price schedule)</w:t>
            </w:r>
          </w:p>
        </w:tc>
        <w:tc>
          <w:tcPr>
            <w:tcW w:w="6390" w:type="dxa"/>
            <w:gridSpan w:val="2"/>
            <w:tcBorders>
              <w:top w:val="single" w:sz="4" w:space="0" w:color="auto"/>
            </w:tcBorders>
          </w:tcPr>
          <w:p w:rsidR="00E14C97" w:rsidRPr="00EE67BC" w:rsidRDefault="0073023C" w:rsidP="0073023C">
            <w:pPr>
              <w:rPr>
                <w:rFonts w:ascii="Myriad Pro" w:hAnsi="Myriad Pro" w:cs="Calibri"/>
                <w:sz w:val="22"/>
                <w:szCs w:val="22"/>
              </w:rPr>
            </w:pPr>
            <w:r w:rsidRPr="00EE67BC">
              <w:rPr>
                <w:rFonts w:ascii="Segoe UI Symbol" w:eastAsia="MS Gothic" w:hAnsi="Segoe UI Symbol" w:cs="Segoe UI Symbol"/>
                <w:sz w:val="22"/>
                <w:szCs w:val="22"/>
              </w:rPr>
              <w:t>☐</w:t>
            </w:r>
            <w:r w:rsidR="002B425D" w:rsidRPr="00EE67BC">
              <w:rPr>
                <w:rFonts w:ascii="Myriad Pro" w:hAnsi="Myriad Pro" w:cs="Calibri"/>
                <w:sz w:val="22"/>
                <w:szCs w:val="22"/>
              </w:rPr>
              <w:t>FCA</w:t>
            </w:r>
          </w:p>
          <w:p w:rsidR="00E14C97" w:rsidRPr="00EE67BC" w:rsidRDefault="0073023C" w:rsidP="0073023C">
            <w:pPr>
              <w:rPr>
                <w:rFonts w:ascii="Myriad Pro" w:hAnsi="Myriad Pro" w:cs="Calibri"/>
                <w:sz w:val="22"/>
                <w:szCs w:val="22"/>
              </w:rPr>
            </w:pPr>
            <w:r w:rsidRPr="00EE67BC">
              <w:rPr>
                <w:rFonts w:ascii="Segoe UI Symbol" w:eastAsia="MS Gothic" w:hAnsi="Segoe UI Symbol" w:cs="Segoe UI Symbol"/>
                <w:sz w:val="22"/>
                <w:szCs w:val="22"/>
              </w:rPr>
              <w:t>☐</w:t>
            </w:r>
            <w:r w:rsidR="002B425D" w:rsidRPr="00EE67BC">
              <w:rPr>
                <w:rFonts w:ascii="Myriad Pro" w:hAnsi="Myriad Pro" w:cs="Calibri"/>
                <w:sz w:val="22"/>
                <w:szCs w:val="22"/>
              </w:rPr>
              <w:t>CPT</w:t>
            </w:r>
          </w:p>
          <w:p w:rsidR="004778D3" w:rsidRPr="00EE67BC" w:rsidRDefault="0073023C" w:rsidP="0073023C">
            <w:pPr>
              <w:rPr>
                <w:rFonts w:ascii="Myriad Pro" w:hAnsi="Myriad Pro" w:cs="Calibri"/>
                <w:sz w:val="22"/>
                <w:szCs w:val="22"/>
              </w:rPr>
            </w:pPr>
            <w:r w:rsidRPr="00EE67BC">
              <w:rPr>
                <w:rFonts w:ascii="Segoe UI Symbol" w:eastAsia="MS Gothic" w:hAnsi="Segoe UI Symbol" w:cs="Segoe UI Symbol"/>
                <w:sz w:val="22"/>
                <w:szCs w:val="22"/>
              </w:rPr>
              <w:t>☐</w:t>
            </w:r>
            <w:r w:rsidR="002B425D" w:rsidRPr="00EE67BC">
              <w:rPr>
                <w:rFonts w:ascii="Myriad Pro" w:hAnsi="Myriad Pro" w:cs="Calibri"/>
                <w:sz w:val="22"/>
                <w:szCs w:val="22"/>
              </w:rPr>
              <w:t xml:space="preserve">CIP </w:t>
            </w:r>
          </w:p>
          <w:p w:rsidR="00EB486B" w:rsidRPr="00EE67BC" w:rsidRDefault="003A26A3" w:rsidP="0073023C">
            <w:pPr>
              <w:rPr>
                <w:rFonts w:ascii="Myriad Pro" w:hAnsi="Myriad Pro" w:cs="Calibri"/>
                <w:b/>
                <w:sz w:val="22"/>
                <w:szCs w:val="22"/>
              </w:rPr>
            </w:pPr>
            <w:r w:rsidRPr="00BC07E2">
              <w:rPr>
                <w:rFonts w:ascii="Myriad Pro" w:eastAsia="MS Gothic" w:hAnsi="Myriad Pro" w:cs="Calibri"/>
                <w:b/>
                <w:sz w:val="22"/>
                <w:szCs w:val="22"/>
              </w:rPr>
              <w:t xml:space="preserve">X </w:t>
            </w:r>
            <w:r w:rsidR="00EB486B" w:rsidRPr="00BC07E2">
              <w:rPr>
                <w:rFonts w:ascii="Myriad Pro" w:hAnsi="Myriad Pro" w:cs="Calibri"/>
                <w:b/>
                <w:sz w:val="22"/>
                <w:szCs w:val="22"/>
              </w:rPr>
              <w:t>DAP</w:t>
            </w:r>
            <w:r w:rsidR="003D2FF9" w:rsidRPr="00BC07E2">
              <w:rPr>
                <w:rFonts w:ascii="Myriad Pro" w:hAnsi="Myriad Pro" w:cs="Calibri"/>
                <w:b/>
                <w:sz w:val="22"/>
                <w:szCs w:val="22"/>
              </w:rPr>
              <w:t xml:space="preserve"> </w:t>
            </w:r>
            <w:r w:rsidR="003D2FF9" w:rsidRPr="00BC07E2">
              <w:rPr>
                <w:rFonts w:ascii="Myriad Pro" w:hAnsi="Myriad Pro" w:cs="Calibri"/>
                <w:sz w:val="22"/>
                <w:szCs w:val="22"/>
              </w:rPr>
              <w:t xml:space="preserve"> </w:t>
            </w:r>
          </w:p>
          <w:p w:rsidR="002B425D" w:rsidRPr="00EE67BC" w:rsidRDefault="0073023C" w:rsidP="006C5CA4">
            <w:pPr>
              <w:rPr>
                <w:rFonts w:ascii="Myriad Pro" w:hAnsi="Myriad Pro" w:cs="Calibri"/>
                <w:sz w:val="22"/>
                <w:szCs w:val="22"/>
              </w:rPr>
            </w:pPr>
            <w:r w:rsidRPr="00EE67BC">
              <w:rPr>
                <w:rFonts w:ascii="Segoe UI Symbol" w:eastAsia="MS Gothic" w:hAnsi="Segoe UI Symbol" w:cs="Segoe UI Symbol"/>
                <w:sz w:val="22"/>
                <w:szCs w:val="22"/>
              </w:rPr>
              <w:t>☐</w:t>
            </w:r>
            <w:r w:rsidR="006C1333" w:rsidRPr="00EE67BC">
              <w:rPr>
                <w:rFonts w:ascii="Myriad Pro" w:hAnsi="Myriad Pro" w:cs="Calibri"/>
                <w:sz w:val="22"/>
                <w:szCs w:val="22"/>
              </w:rPr>
              <w:t xml:space="preserve">Other </w:t>
            </w:r>
          </w:p>
        </w:tc>
      </w:tr>
      <w:tr w:rsidR="003939B5" w:rsidRPr="00EE67BC" w:rsidTr="000A0820">
        <w:trPr>
          <w:cantSplit/>
          <w:trHeight w:val="998"/>
        </w:trPr>
        <w:tc>
          <w:tcPr>
            <w:tcW w:w="2880" w:type="dxa"/>
          </w:tcPr>
          <w:p w:rsidR="003939B5" w:rsidRPr="00EE67BC" w:rsidRDefault="003939B5" w:rsidP="00F02BA4">
            <w:pPr>
              <w:rPr>
                <w:rFonts w:ascii="Myriad Pro" w:hAnsi="Myriad Pro" w:cs="Calibri"/>
                <w:sz w:val="22"/>
                <w:szCs w:val="22"/>
              </w:rPr>
            </w:pPr>
            <w:r w:rsidRPr="00EE67BC">
              <w:rPr>
                <w:rFonts w:ascii="Myriad Pro" w:hAnsi="Myriad Pro" w:cs="Calibri"/>
                <w:sz w:val="22"/>
                <w:szCs w:val="22"/>
              </w:rPr>
              <w:t>Exact Address</w:t>
            </w:r>
            <w:r w:rsidR="003509A6" w:rsidRPr="00EE67BC">
              <w:rPr>
                <w:rFonts w:ascii="Myriad Pro" w:hAnsi="Myriad Pro" w:cs="Calibri"/>
                <w:sz w:val="22"/>
                <w:szCs w:val="22"/>
              </w:rPr>
              <w:t>/es</w:t>
            </w:r>
            <w:r w:rsidRPr="00EE67BC">
              <w:rPr>
                <w:rFonts w:ascii="Myriad Pro" w:hAnsi="Myriad Pro" w:cs="Calibri"/>
                <w:sz w:val="22"/>
                <w:szCs w:val="22"/>
              </w:rPr>
              <w:t xml:space="preserve"> of Delivery Location</w:t>
            </w:r>
            <w:r w:rsidR="003509A6" w:rsidRPr="00EE67BC">
              <w:rPr>
                <w:rFonts w:ascii="Myriad Pro" w:hAnsi="Myriad Pro" w:cs="Calibri"/>
                <w:sz w:val="22"/>
                <w:szCs w:val="22"/>
              </w:rPr>
              <w:t>/s (identify all, if multiple)</w:t>
            </w:r>
          </w:p>
        </w:tc>
        <w:tc>
          <w:tcPr>
            <w:tcW w:w="6390" w:type="dxa"/>
            <w:gridSpan w:val="2"/>
          </w:tcPr>
          <w:p w:rsidR="003939B5" w:rsidRPr="007C20B0" w:rsidRDefault="003A26A3" w:rsidP="00F02BA4">
            <w:pPr>
              <w:rPr>
                <w:rFonts w:ascii="Myriad Pro" w:hAnsi="Myriad Pro" w:cs="Calibri"/>
                <w:b/>
                <w:sz w:val="22"/>
                <w:szCs w:val="22"/>
              </w:rPr>
            </w:pPr>
            <w:r w:rsidRPr="007C20B0">
              <w:rPr>
                <w:rFonts w:ascii="Myriad Pro" w:hAnsi="Myriad Pro" w:cs="Calibri"/>
                <w:b/>
                <w:sz w:val="22"/>
                <w:szCs w:val="22"/>
              </w:rPr>
              <w:t>Address will be provided for each item at the stage of ordering.</w:t>
            </w:r>
          </w:p>
          <w:p w:rsidR="003939B5" w:rsidRPr="00F06BB0" w:rsidRDefault="003939B5" w:rsidP="00F02BA4">
            <w:pPr>
              <w:rPr>
                <w:rFonts w:ascii="Myriad Pro" w:hAnsi="Myriad Pro" w:cs="Calibri"/>
                <w:sz w:val="22"/>
                <w:szCs w:val="22"/>
              </w:rPr>
            </w:pPr>
          </w:p>
        </w:tc>
      </w:tr>
      <w:tr w:rsidR="003939B5" w:rsidRPr="00EE67BC" w:rsidTr="000A0820">
        <w:trPr>
          <w:cantSplit/>
          <w:trHeight w:val="240"/>
        </w:trPr>
        <w:tc>
          <w:tcPr>
            <w:tcW w:w="2880" w:type="dxa"/>
          </w:tcPr>
          <w:p w:rsidR="003939B5" w:rsidRPr="00EE67BC" w:rsidRDefault="00787B9F" w:rsidP="00F02BA4">
            <w:pPr>
              <w:rPr>
                <w:rFonts w:ascii="Myriad Pro" w:hAnsi="Myriad Pro" w:cs="Calibri"/>
                <w:sz w:val="22"/>
                <w:szCs w:val="22"/>
              </w:rPr>
            </w:pPr>
            <w:r w:rsidRPr="00EE67BC">
              <w:rPr>
                <w:rFonts w:ascii="Myriad Pro" w:hAnsi="Myriad Pro" w:cs="Calibri"/>
                <w:sz w:val="22"/>
                <w:szCs w:val="22"/>
              </w:rPr>
              <w:t xml:space="preserve">Latest Expected </w:t>
            </w:r>
            <w:r w:rsidR="003939B5" w:rsidRPr="00EE67BC">
              <w:rPr>
                <w:rFonts w:ascii="Myriad Pro" w:hAnsi="Myriad Pro" w:cs="Calibri"/>
                <w:sz w:val="22"/>
                <w:szCs w:val="22"/>
              </w:rPr>
              <w:t>Delivery Date</w:t>
            </w:r>
            <w:r w:rsidR="00DC55CA" w:rsidRPr="00EE67BC">
              <w:rPr>
                <w:rFonts w:ascii="Myriad Pro" w:hAnsi="Myriad Pro" w:cs="Calibri"/>
                <w:sz w:val="22"/>
                <w:szCs w:val="22"/>
              </w:rPr>
              <w:t xml:space="preserve"> and Time</w:t>
            </w:r>
            <w:r w:rsidRPr="00EE67BC">
              <w:rPr>
                <w:rFonts w:ascii="Myriad Pro" w:hAnsi="Myriad Pro" w:cs="Calibri"/>
                <w:sz w:val="22"/>
                <w:szCs w:val="22"/>
              </w:rPr>
              <w:t xml:space="preserve">  </w:t>
            </w:r>
            <w:r w:rsidRPr="00EE67BC">
              <w:rPr>
                <w:rFonts w:ascii="Myriad Pro" w:hAnsi="Myriad Pro" w:cs="Calibri"/>
                <w:i/>
                <w:sz w:val="22"/>
                <w:szCs w:val="22"/>
              </w:rPr>
              <w:t xml:space="preserve">(if delivery </w:t>
            </w:r>
            <w:r w:rsidR="003C237B" w:rsidRPr="00EE67BC">
              <w:rPr>
                <w:rFonts w:ascii="Myriad Pro" w:hAnsi="Myriad Pro" w:cs="Calibri"/>
                <w:i/>
                <w:sz w:val="22"/>
                <w:szCs w:val="22"/>
              </w:rPr>
              <w:t xml:space="preserve">time </w:t>
            </w:r>
            <w:r w:rsidRPr="00EE67BC">
              <w:rPr>
                <w:rFonts w:ascii="Myriad Pro" w:hAnsi="Myriad Pro" w:cs="Calibri"/>
                <w:i/>
                <w:sz w:val="22"/>
                <w:szCs w:val="22"/>
              </w:rPr>
              <w:t>exceeds this, quote may be rejected</w:t>
            </w:r>
            <w:r w:rsidR="003C237B" w:rsidRPr="00EE67BC">
              <w:rPr>
                <w:rFonts w:ascii="Myriad Pro" w:hAnsi="Myriad Pro" w:cs="Calibri"/>
                <w:i/>
                <w:sz w:val="22"/>
                <w:szCs w:val="22"/>
              </w:rPr>
              <w:t xml:space="preserve"> by UNDP</w:t>
            </w:r>
            <w:r w:rsidRPr="00EE67BC">
              <w:rPr>
                <w:rFonts w:ascii="Myriad Pro" w:hAnsi="Myriad Pro" w:cs="Calibri"/>
                <w:i/>
                <w:sz w:val="22"/>
                <w:szCs w:val="22"/>
              </w:rPr>
              <w:t>)</w:t>
            </w:r>
          </w:p>
        </w:tc>
        <w:tc>
          <w:tcPr>
            <w:tcW w:w="6390" w:type="dxa"/>
            <w:gridSpan w:val="2"/>
          </w:tcPr>
          <w:p w:rsidR="003939B5" w:rsidRPr="003D2FF9" w:rsidRDefault="003A26A3" w:rsidP="00A91439">
            <w:pPr>
              <w:rPr>
                <w:rFonts w:ascii="Myriad Pro" w:hAnsi="Myriad Pro" w:cs="Calibri"/>
                <w:b/>
                <w:sz w:val="22"/>
                <w:szCs w:val="22"/>
                <w:u w:val="single"/>
              </w:rPr>
            </w:pPr>
            <w:r w:rsidRPr="00BC07E2">
              <w:rPr>
                <w:rFonts w:ascii="Myriad Pro" w:eastAsia="MS Gothic" w:hAnsi="Myriad Pro" w:cs="Calibri"/>
                <w:sz w:val="22"/>
                <w:szCs w:val="22"/>
              </w:rPr>
              <w:t xml:space="preserve">X </w:t>
            </w:r>
            <w:r w:rsidR="00A91439" w:rsidRPr="00BC07E2">
              <w:rPr>
                <w:rFonts w:ascii="Myriad Pro" w:hAnsi="Myriad Pro" w:cs="Calibri"/>
                <w:sz w:val="22"/>
                <w:szCs w:val="22"/>
              </w:rPr>
              <w:t xml:space="preserve"> </w:t>
            </w:r>
            <w:r w:rsidR="00BC07E2">
              <w:rPr>
                <w:rFonts w:ascii="Myriad Pro" w:hAnsi="Myriad Pro" w:cs="Calibri"/>
                <w:sz w:val="22"/>
                <w:szCs w:val="22"/>
              </w:rPr>
              <w:t>this will be agreed for each printing at the stage of ordering</w:t>
            </w:r>
          </w:p>
          <w:p w:rsidR="00DC55CA" w:rsidRPr="00EE67BC" w:rsidRDefault="00DC55CA" w:rsidP="00436B69">
            <w:pPr>
              <w:ind w:left="72"/>
              <w:rPr>
                <w:rFonts w:ascii="Myriad Pro" w:hAnsi="Myriad Pro" w:cs="Calibri"/>
                <w:sz w:val="22"/>
                <w:szCs w:val="22"/>
              </w:rPr>
            </w:pPr>
          </w:p>
        </w:tc>
      </w:tr>
      <w:tr w:rsidR="00C07921" w:rsidRPr="00EE67BC" w:rsidTr="000A0820">
        <w:tc>
          <w:tcPr>
            <w:tcW w:w="2880" w:type="dxa"/>
          </w:tcPr>
          <w:p w:rsidR="00C07921" w:rsidRPr="00EE67BC" w:rsidRDefault="00C07921" w:rsidP="00F02BA4">
            <w:pPr>
              <w:rPr>
                <w:rFonts w:ascii="Myriad Pro" w:hAnsi="Myriad Pro" w:cs="Calibri"/>
                <w:sz w:val="22"/>
                <w:szCs w:val="22"/>
              </w:rPr>
            </w:pPr>
          </w:p>
          <w:p w:rsidR="00C07921" w:rsidRPr="00EE67BC" w:rsidRDefault="00C07921" w:rsidP="00F02BA4">
            <w:pPr>
              <w:rPr>
                <w:rFonts w:ascii="Myriad Pro" w:hAnsi="Myriad Pro" w:cs="Calibri"/>
                <w:sz w:val="22"/>
                <w:szCs w:val="22"/>
              </w:rPr>
            </w:pPr>
            <w:r w:rsidRPr="00EE67BC">
              <w:rPr>
                <w:rFonts w:ascii="Myriad Pro" w:hAnsi="Myriad Pro" w:cs="Calibri"/>
                <w:sz w:val="22"/>
                <w:szCs w:val="22"/>
              </w:rPr>
              <w:t>Delivery Schedule</w:t>
            </w:r>
          </w:p>
        </w:tc>
        <w:tc>
          <w:tcPr>
            <w:tcW w:w="6390" w:type="dxa"/>
            <w:gridSpan w:val="2"/>
          </w:tcPr>
          <w:p w:rsidR="00C07921" w:rsidRPr="00EE67BC" w:rsidRDefault="00A91439" w:rsidP="00436B69">
            <w:pPr>
              <w:rPr>
                <w:rFonts w:ascii="Myriad Pro" w:hAnsi="Myriad Pro" w:cs="Calibri"/>
                <w:sz w:val="22"/>
                <w:szCs w:val="22"/>
              </w:rPr>
            </w:pPr>
            <w:r w:rsidRPr="00EE67BC">
              <w:rPr>
                <w:rFonts w:ascii="Segoe UI Symbol" w:eastAsia="MS Gothic" w:hAnsi="Segoe UI Symbol" w:cs="Segoe UI Symbol"/>
                <w:sz w:val="22"/>
                <w:szCs w:val="22"/>
              </w:rPr>
              <w:t>☐</w:t>
            </w:r>
            <w:r w:rsidR="00C07921" w:rsidRPr="00EE67BC">
              <w:rPr>
                <w:rFonts w:ascii="Myriad Pro" w:hAnsi="Myriad Pro" w:cs="Calibri"/>
                <w:sz w:val="22"/>
                <w:szCs w:val="22"/>
              </w:rPr>
              <w:t>Required</w:t>
            </w:r>
          </w:p>
          <w:p w:rsidR="00C07921" w:rsidRPr="00EE67BC" w:rsidRDefault="00B13204" w:rsidP="00436B69">
            <w:pPr>
              <w:rPr>
                <w:rFonts w:ascii="Myriad Pro" w:hAnsi="Myriad Pro" w:cs="Calibri"/>
                <w:sz w:val="22"/>
                <w:szCs w:val="22"/>
              </w:rPr>
            </w:pPr>
            <w:r w:rsidRPr="00EE67BC">
              <w:rPr>
                <w:rFonts w:ascii="Myriad Pro" w:eastAsia="MS Gothic" w:hAnsi="Myriad Pro" w:cs="Calibri"/>
                <w:sz w:val="22"/>
                <w:szCs w:val="22"/>
              </w:rPr>
              <w:t xml:space="preserve">X </w:t>
            </w:r>
            <w:r w:rsidR="00C07921" w:rsidRPr="00EE67BC">
              <w:rPr>
                <w:rFonts w:ascii="Myriad Pro" w:hAnsi="Myriad Pro" w:cs="Calibri"/>
                <w:sz w:val="22"/>
                <w:szCs w:val="22"/>
              </w:rPr>
              <w:t>Not Required</w:t>
            </w:r>
          </w:p>
        </w:tc>
      </w:tr>
      <w:tr w:rsidR="005F5147" w:rsidRPr="00EE67BC" w:rsidTr="000A0820">
        <w:tc>
          <w:tcPr>
            <w:tcW w:w="2880" w:type="dxa"/>
          </w:tcPr>
          <w:p w:rsidR="005F5147" w:rsidRPr="00EE67BC" w:rsidRDefault="005F5147" w:rsidP="00F02BA4">
            <w:pPr>
              <w:rPr>
                <w:rFonts w:ascii="Myriad Pro" w:hAnsi="Myriad Pro" w:cs="Calibri"/>
                <w:sz w:val="22"/>
                <w:szCs w:val="22"/>
              </w:rPr>
            </w:pPr>
          </w:p>
          <w:p w:rsidR="005F5147" w:rsidRPr="00EE67BC" w:rsidRDefault="005F5147" w:rsidP="00F02BA4">
            <w:pPr>
              <w:rPr>
                <w:rFonts w:ascii="Myriad Pro" w:hAnsi="Myriad Pro" w:cs="Calibri"/>
                <w:sz w:val="22"/>
                <w:szCs w:val="22"/>
              </w:rPr>
            </w:pPr>
            <w:r w:rsidRPr="00EE67BC">
              <w:rPr>
                <w:rFonts w:ascii="Myriad Pro" w:hAnsi="Myriad Pro" w:cs="Calibri"/>
                <w:sz w:val="22"/>
                <w:szCs w:val="22"/>
              </w:rPr>
              <w:t xml:space="preserve">Packing Requirements </w:t>
            </w:r>
          </w:p>
        </w:tc>
        <w:tc>
          <w:tcPr>
            <w:tcW w:w="6390" w:type="dxa"/>
            <w:gridSpan w:val="2"/>
          </w:tcPr>
          <w:p w:rsidR="005F5147" w:rsidRPr="00EE67BC" w:rsidRDefault="005F5147" w:rsidP="005F5147">
            <w:pPr>
              <w:ind w:left="432"/>
              <w:rPr>
                <w:rFonts w:ascii="Myriad Pro" w:hAnsi="Myriad Pro" w:cs="Calibri"/>
                <w:sz w:val="22"/>
                <w:szCs w:val="22"/>
              </w:rPr>
            </w:pPr>
          </w:p>
        </w:tc>
      </w:tr>
      <w:tr w:rsidR="00985C21" w:rsidRPr="00EE67BC" w:rsidTr="000A0820">
        <w:trPr>
          <w:cantSplit/>
        </w:trPr>
        <w:tc>
          <w:tcPr>
            <w:tcW w:w="2880" w:type="dxa"/>
            <w:vMerge w:val="restart"/>
          </w:tcPr>
          <w:p w:rsidR="00985C21" w:rsidRPr="00EE67BC" w:rsidRDefault="00985C21" w:rsidP="007D58C6">
            <w:pPr>
              <w:rPr>
                <w:rFonts w:ascii="Myriad Pro" w:hAnsi="Myriad Pro" w:cs="Calibri"/>
                <w:noProof/>
                <w:sz w:val="22"/>
                <w:szCs w:val="22"/>
              </w:rPr>
            </w:pPr>
          </w:p>
          <w:p w:rsidR="00985C21" w:rsidRPr="00EE67BC" w:rsidRDefault="00985C21" w:rsidP="007D58C6">
            <w:pPr>
              <w:rPr>
                <w:rFonts w:ascii="Myriad Pro" w:hAnsi="Myriad Pro" w:cs="Calibri"/>
                <w:noProof/>
                <w:sz w:val="22"/>
                <w:szCs w:val="22"/>
              </w:rPr>
            </w:pPr>
            <w:r w:rsidRPr="00EE67BC">
              <w:rPr>
                <w:rFonts w:ascii="Myriad Pro" w:hAnsi="Myriad Pro" w:cs="Calibri"/>
                <w:noProof/>
                <w:sz w:val="22"/>
                <w:szCs w:val="22"/>
              </w:rPr>
              <w:t>Mode of Transport</w:t>
            </w:r>
          </w:p>
        </w:tc>
        <w:tc>
          <w:tcPr>
            <w:tcW w:w="2070" w:type="dxa"/>
          </w:tcPr>
          <w:p w:rsidR="00985C21" w:rsidRPr="00EE67BC" w:rsidRDefault="00985C21" w:rsidP="007D58C6">
            <w:pPr>
              <w:rPr>
                <w:rFonts w:ascii="Myriad Pro" w:hAnsi="Myriad Pro" w:cs="Calibri"/>
                <w:sz w:val="22"/>
                <w:szCs w:val="22"/>
              </w:rPr>
            </w:pPr>
            <w:r w:rsidRPr="00EE67BC">
              <w:rPr>
                <w:rFonts w:ascii="Myriad Pro" w:hAnsi="Myriad Pro" w:cs="Calibri"/>
                <w:sz w:val="22"/>
                <w:szCs w:val="22"/>
              </w:rPr>
              <w:t xml:space="preserve">  </w:t>
            </w:r>
            <w:r w:rsidR="00A91439" w:rsidRPr="00EE67BC">
              <w:rPr>
                <w:rFonts w:ascii="Segoe UI Symbol" w:eastAsia="MS Gothic" w:hAnsi="Segoe UI Symbol" w:cs="Segoe UI Symbol"/>
                <w:sz w:val="22"/>
                <w:szCs w:val="22"/>
              </w:rPr>
              <w:t>☐</w:t>
            </w:r>
            <w:r w:rsidRPr="00EE67BC">
              <w:rPr>
                <w:rFonts w:ascii="Myriad Pro" w:hAnsi="Myriad Pro" w:cs="Calibri"/>
                <w:sz w:val="22"/>
                <w:szCs w:val="22"/>
              </w:rPr>
              <w:t xml:space="preserve"> AIR</w:t>
            </w:r>
          </w:p>
        </w:tc>
        <w:tc>
          <w:tcPr>
            <w:tcW w:w="4320" w:type="dxa"/>
          </w:tcPr>
          <w:p w:rsidR="00985C21" w:rsidRPr="00EE67BC" w:rsidRDefault="00B13204" w:rsidP="007D58C6">
            <w:pPr>
              <w:rPr>
                <w:rFonts w:ascii="Myriad Pro" w:hAnsi="Myriad Pro" w:cs="Calibri"/>
                <w:sz w:val="22"/>
                <w:szCs w:val="22"/>
              </w:rPr>
            </w:pPr>
            <w:r w:rsidRPr="00EE67BC">
              <w:rPr>
                <w:rFonts w:ascii="Myriad Pro" w:eastAsia="MS Gothic" w:hAnsi="Myriad Pro" w:cs="Calibri"/>
                <w:sz w:val="22"/>
                <w:szCs w:val="22"/>
              </w:rPr>
              <w:t xml:space="preserve">X </w:t>
            </w:r>
            <w:r w:rsidR="00985C21" w:rsidRPr="00EE67BC">
              <w:rPr>
                <w:rFonts w:ascii="Myriad Pro" w:hAnsi="Myriad Pro" w:cs="Calibri"/>
                <w:sz w:val="22"/>
                <w:szCs w:val="22"/>
              </w:rPr>
              <w:t>LAND</w:t>
            </w:r>
          </w:p>
        </w:tc>
      </w:tr>
      <w:tr w:rsidR="00985C21" w:rsidRPr="00EE67BC" w:rsidTr="000A0820">
        <w:trPr>
          <w:cantSplit/>
        </w:trPr>
        <w:tc>
          <w:tcPr>
            <w:tcW w:w="2880" w:type="dxa"/>
            <w:vMerge/>
          </w:tcPr>
          <w:p w:rsidR="00985C21" w:rsidRPr="00EE67BC" w:rsidRDefault="00985C21" w:rsidP="007D58C6">
            <w:pPr>
              <w:rPr>
                <w:rFonts w:ascii="Myriad Pro" w:hAnsi="Myriad Pro" w:cs="Calibri"/>
                <w:sz w:val="22"/>
                <w:szCs w:val="22"/>
              </w:rPr>
            </w:pPr>
          </w:p>
        </w:tc>
        <w:tc>
          <w:tcPr>
            <w:tcW w:w="2070" w:type="dxa"/>
          </w:tcPr>
          <w:p w:rsidR="00985C21" w:rsidRPr="00EE67BC" w:rsidRDefault="00985C21" w:rsidP="007D58C6">
            <w:pPr>
              <w:rPr>
                <w:rFonts w:ascii="Myriad Pro" w:hAnsi="Myriad Pro" w:cs="Calibri"/>
                <w:sz w:val="22"/>
                <w:szCs w:val="22"/>
              </w:rPr>
            </w:pPr>
            <w:r w:rsidRPr="00EE67BC">
              <w:rPr>
                <w:rFonts w:ascii="Myriad Pro" w:hAnsi="Myriad Pro" w:cs="Calibri"/>
                <w:sz w:val="22"/>
                <w:szCs w:val="22"/>
              </w:rPr>
              <w:t xml:space="preserve">   </w:t>
            </w:r>
            <w:r w:rsidR="00436B69" w:rsidRPr="00EE67BC">
              <w:rPr>
                <w:rFonts w:ascii="Segoe UI Symbol" w:eastAsia="MS Gothic" w:hAnsi="Segoe UI Symbol" w:cs="Segoe UI Symbol"/>
                <w:sz w:val="22"/>
                <w:szCs w:val="22"/>
              </w:rPr>
              <w:t>☐</w:t>
            </w:r>
            <w:r w:rsidRPr="00EE67BC">
              <w:rPr>
                <w:rFonts w:ascii="Myriad Pro" w:hAnsi="Myriad Pro" w:cs="Calibri"/>
                <w:sz w:val="22"/>
                <w:szCs w:val="22"/>
              </w:rPr>
              <w:t>SEA</w:t>
            </w:r>
          </w:p>
        </w:tc>
        <w:tc>
          <w:tcPr>
            <w:tcW w:w="4320" w:type="dxa"/>
          </w:tcPr>
          <w:p w:rsidR="00985C21" w:rsidRPr="00EE67BC" w:rsidRDefault="00436B69" w:rsidP="006C5CA4">
            <w:pPr>
              <w:rPr>
                <w:rFonts w:ascii="Myriad Pro" w:hAnsi="Myriad Pro" w:cs="Calibri"/>
                <w:sz w:val="22"/>
                <w:szCs w:val="22"/>
              </w:rPr>
            </w:pPr>
            <w:r w:rsidRPr="00EE67BC">
              <w:rPr>
                <w:rFonts w:ascii="Segoe UI Symbol" w:eastAsia="MS Gothic" w:hAnsi="Segoe UI Symbol" w:cs="Segoe UI Symbol"/>
                <w:sz w:val="22"/>
                <w:szCs w:val="22"/>
              </w:rPr>
              <w:t>☐</w:t>
            </w:r>
            <w:r w:rsidR="00985C21" w:rsidRPr="00EE67BC">
              <w:rPr>
                <w:rFonts w:ascii="Myriad Pro" w:hAnsi="Myriad Pro" w:cs="Calibri"/>
                <w:sz w:val="22"/>
                <w:szCs w:val="22"/>
              </w:rPr>
              <w:t xml:space="preserve">OTHER </w:t>
            </w:r>
          </w:p>
        </w:tc>
      </w:tr>
      <w:tr w:rsidR="000713C5" w:rsidRPr="00EE67BC" w:rsidTr="000A0820">
        <w:tc>
          <w:tcPr>
            <w:tcW w:w="2880" w:type="dxa"/>
          </w:tcPr>
          <w:p w:rsidR="007701A6" w:rsidRPr="00EE67BC" w:rsidRDefault="007701A6" w:rsidP="00F02BA4">
            <w:pPr>
              <w:rPr>
                <w:rFonts w:ascii="Myriad Pro" w:hAnsi="Myriad Pro" w:cs="Calibri"/>
                <w:sz w:val="22"/>
                <w:szCs w:val="22"/>
              </w:rPr>
            </w:pPr>
          </w:p>
          <w:p w:rsidR="00724E5E" w:rsidRPr="00EE67BC" w:rsidRDefault="00724E5E" w:rsidP="00F02BA4">
            <w:pPr>
              <w:rPr>
                <w:rFonts w:ascii="Myriad Pro" w:hAnsi="Myriad Pro" w:cs="Calibri"/>
                <w:sz w:val="22"/>
                <w:szCs w:val="22"/>
              </w:rPr>
            </w:pPr>
            <w:r w:rsidRPr="00EE67BC">
              <w:rPr>
                <w:rFonts w:ascii="Myriad Pro" w:hAnsi="Myriad Pro" w:cs="Calibri"/>
                <w:sz w:val="22"/>
                <w:szCs w:val="22"/>
              </w:rPr>
              <w:t xml:space="preserve">Preferred </w:t>
            </w:r>
          </w:p>
          <w:p w:rsidR="000713C5" w:rsidRPr="00EE67BC" w:rsidRDefault="000713C5" w:rsidP="00F02BA4">
            <w:pPr>
              <w:rPr>
                <w:rFonts w:ascii="Myriad Pro" w:hAnsi="Myriad Pro" w:cs="Calibri"/>
                <w:sz w:val="22"/>
                <w:szCs w:val="22"/>
              </w:rPr>
            </w:pPr>
            <w:r w:rsidRPr="00EE67BC">
              <w:rPr>
                <w:rFonts w:ascii="Myriad Pro" w:hAnsi="Myriad Pro" w:cs="Calibri"/>
                <w:sz w:val="22"/>
                <w:szCs w:val="22"/>
              </w:rPr>
              <w:t>Currency of Quotation</w:t>
            </w:r>
            <w:r w:rsidR="004778D3" w:rsidRPr="00EE67BC">
              <w:rPr>
                <w:rStyle w:val="FootnoteReference"/>
                <w:rFonts w:ascii="Myriad Pro" w:hAnsi="Myriad Pro" w:cs="Calibri"/>
                <w:sz w:val="22"/>
                <w:szCs w:val="22"/>
              </w:rPr>
              <w:footnoteReference w:id="1"/>
            </w:r>
          </w:p>
        </w:tc>
        <w:tc>
          <w:tcPr>
            <w:tcW w:w="6390" w:type="dxa"/>
            <w:gridSpan w:val="2"/>
          </w:tcPr>
          <w:p w:rsidR="000713C5" w:rsidRPr="007C20B0" w:rsidRDefault="00B13204" w:rsidP="00A91439">
            <w:pPr>
              <w:rPr>
                <w:rFonts w:ascii="Myriad Pro" w:hAnsi="Myriad Pro" w:cs="Calibri"/>
                <w:b/>
                <w:sz w:val="22"/>
                <w:szCs w:val="22"/>
              </w:rPr>
            </w:pPr>
            <w:r w:rsidRPr="00EE67BC">
              <w:rPr>
                <w:rFonts w:ascii="Myriad Pro" w:eastAsia="MS Gothic" w:hAnsi="Myriad Pro" w:cs="Calibri"/>
                <w:sz w:val="22"/>
                <w:szCs w:val="22"/>
              </w:rPr>
              <w:t xml:space="preserve">X </w:t>
            </w:r>
            <w:r w:rsidR="000713C5" w:rsidRPr="007C20B0">
              <w:rPr>
                <w:rFonts w:ascii="Myriad Pro" w:hAnsi="Myriad Pro" w:cs="Calibri"/>
                <w:b/>
                <w:sz w:val="22"/>
                <w:szCs w:val="22"/>
              </w:rPr>
              <w:t>United States Dollars</w:t>
            </w:r>
          </w:p>
          <w:p w:rsidR="00707771" w:rsidRPr="00EE67BC" w:rsidRDefault="00A91439" w:rsidP="00A91439">
            <w:pPr>
              <w:rPr>
                <w:rFonts w:ascii="Myriad Pro" w:hAnsi="Myriad Pro" w:cs="Calibri"/>
                <w:sz w:val="22"/>
                <w:szCs w:val="22"/>
              </w:rPr>
            </w:pPr>
            <w:r w:rsidRPr="00EE67BC">
              <w:rPr>
                <w:rFonts w:ascii="Segoe UI Symbol" w:eastAsia="MS Gothic" w:hAnsi="Segoe UI Symbol" w:cs="Segoe UI Symbol"/>
                <w:sz w:val="22"/>
                <w:szCs w:val="22"/>
              </w:rPr>
              <w:t>☐</w:t>
            </w:r>
            <w:r w:rsidR="00707771" w:rsidRPr="00EE67BC">
              <w:rPr>
                <w:rFonts w:ascii="Myriad Pro" w:hAnsi="Myriad Pro" w:cs="Calibri"/>
                <w:sz w:val="22"/>
                <w:szCs w:val="22"/>
              </w:rPr>
              <w:t>Euro</w:t>
            </w:r>
          </w:p>
          <w:p w:rsidR="000713C5" w:rsidRDefault="00A91439" w:rsidP="006C5CA4">
            <w:pPr>
              <w:rPr>
                <w:rFonts w:ascii="Myriad Pro" w:hAnsi="Myriad Pro" w:cs="Calibri"/>
                <w:sz w:val="22"/>
                <w:szCs w:val="22"/>
              </w:rPr>
            </w:pPr>
            <w:r w:rsidRPr="00EE67BC">
              <w:rPr>
                <w:rFonts w:ascii="Segoe UI Symbol" w:eastAsia="MS Gothic" w:hAnsi="Segoe UI Symbol" w:cs="Segoe UI Symbol"/>
                <w:sz w:val="22"/>
                <w:szCs w:val="22"/>
              </w:rPr>
              <w:t>☐</w:t>
            </w:r>
            <w:r w:rsidR="000713C5" w:rsidRPr="00EE67BC">
              <w:rPr>
                <w:rFonts w:ascii="Myriad Pro" w:hAnsi="Myriad Pro" w:cs="Calibri"/>
                <w:sz w:val="22"/>
                <w:szCs w:val="22"/>
              </w:rPr>
              <w:t xml:space="preserve">Local Currency : </w:t>
            </w:r>
          </w:p>
          <w:p w:rsidR="00BC07E2" w:rsidRPr="00EE67BC" w:rsidRDefault="00BC07E2" w:rsidP="006C5CA4">
            <w:pPr>
              <w:rPr>
                <w:rFonts w:ascii="Myriad Pro" w:hAnsi="Myriad Pro" w:cs="Calibri"/>
                <w:sz w:val="22"/>
                <w:szCs w:val="22"/>
              </w:rPr>
            </w:pPr>
            <w:r>
              <w:rPr>
                <w:rFonts w:ascii="Myriad Pro" w:hAnsi="Myriad Pro" w:cs="Calibri"/>
                <w:sz w:val="22"/>
                <w:szCs w:val="22"/>
              </w:rPr>
              <w:t>Payment shall be made in RSD using the UN rate of exchange for the month when payment is effected</w:t>
            </w:r>
          </w:p>
        </w:tc>
      </w:tr>
      <w:tr w:rsidR="003939B5" w:rsidRPr="00EE67BC" w:rsidTr="000A0820">
        <w:tc>
          <w:tcPr>
            <w:tcW w:w="2880" w:type="dxa"/>
          </w:tcPr>
          <w:p w:rsidR="003939B5" w:rsidRPr="00EE67BC" w:rsidRDefault="00F037E2" w:rsidP="00B13204">
            <w:pPr>
              <w:rPr>
                <w:rFonts w:ascii="Myriad Pro" w:hAnsi="Myriad Pro" w:cs="Calibri"/>
                <w:sz w:val="22"/>
                <w:szCs w:val="22"/>
              </w:rPr>
            </w:pPr>
            <w:r w:rsidRPr="00EE67BC">
              <w:rPr>
                <w:rFonts w:ascii="Myriad Pro" w:hAnsi="Myriad Pro" w:cs="Calibri"/>
                <w:sz w:val="22"/>
                <w:szCs w:val="22"/>
              </w:rPr>
              <w:t xml:space="preserve">Value Added </w:t>
            </w:r>
            <w:r w:rsidR="00583871" w:rsidRPr="00EE67BC">
              <w:rPr>
                <w:rFonts w:ascii="Myriad Pro" w:hAnsi="Myriad Pro" w:cs="Calibri"/>
                <w:sz w:val="22"/>
                <w:szCs w:val="22"/>
              </w:rPr>
              <w:t>Tax on Price Quotation</w:t>
            </w:r>
          </w:p>
        </w:tc>
        <w:tc>
          <w:tcPr>
            <w:tcW w:w="6390" w:type="dxa"/>
            <w:gridSpan w:val="2"/>
          </w:tcPr>
          <w:p w:rsidR="003939B5" w:rsidRPr="00EE67BC" w:rsidRDefault="00A91439" w:rsidP="00A91439">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F7630C" w:rsidRPr="00EE67BC">
              <w:rPr>
                <w:rFonts w:ascii="Myriad Pro" w:hAnsi="Myriad Pro" w:cs="Calibri"/>
                <w:sz w:val="22"/>
                <w:szCs w:val="22"/>
              </w:rPr>
              <w:t>M</w:t>
            </w:r>
            <w:r w:rsidR="003939B5" w:rsidRPr="00EE67BC">
              <w:rPr>
                <w:rFonts w:ascii="Myriad Pro" w:hAnsi="Myriad Pro" w:cs="Calibri"/>
                <w:sz w:val="22"/>
                <w:szCs w:val="22"/>
              </w:rPr>
              <w:t>u</w:t>
            </w:r>
            <w:r w:rsidR="00A41A0A" w:rsidRPr="00EE67BC">
              <w:rPr>
                <w:rFonts w:ascii="Myriad Pro" w:hAnsi="Myriad Pro" w:cs="Calibri"/>
                <w:sz w:val="22"/>
                <w:szCs w:val="22"/>
              </w:rPr>
              <w:t>st be inclusive of VAT and other applicable indirect taxes</w:t>
            </w:r>
          </w:p>
          <w:p w:rsidR="003939B5" w:rsidRPr="00EE67BC" w:rsidRDefault="00B13204" w:rsidP="00A91439">
            <w:pPr>
              <w:rPr>
                <w:rFonts w:ascii="Myriad Pro" w:hAnsi="Myriad Pro" w:cs="Calibri"/>
                <w:sz w:val="22"/>
                <w:szCs w:val="22"/>
              </w:rPr>
            </w:pPr>
            <w:r w:rsidRPr="00EE67BC">
              <w:rPr>
                <w:rFonts w:ascii="Myriad Pro" w:eastAsia="MS Gothic" w:hAnsi="Myriad Pro" w:cs="Calibri"/>
                <w:sz w:val="22"/>
                <w:szCs w:val="22"/>
              </w:rPr>
              <w:t xml:space="preserve">X </w:t>
            </w:r>
            <w:r w:rsidR="00A91439" w:rsidRPr="00EE67BC">
              <w:rPr>
                <w:rFonts w:ascii="Myriad Pro" w:hAnsi="Myriad Pro" w:cs="Calibri"/>
                <w:sz w:val="22"/>
                <w:szCs w:val="22"/>
              </w:rPr>
              <w:t xml:space="preserve"> </w:t>
            </w:r>
            <w:r w:rsidR="00F7630C" w:rsidRPr="00EE67BC">
              <w:rPr>
                <w:rFonts w:ascii="Myriad Pro" w:hAnsi="Myriad Pro" w:cs="Calibri"/>
                <w:sz w:val="22"/>
                <w:szCs w:val="22"/>
              </w:rPr>
              <w:t>M</w:t>
            </w:r>
            <w:r w:rsidR="00A41A0A" w:rsidRPr="00EE67BC">
              <w:rPr>
                <w:rFonts w:ascii="Myriad Pro" w:hAnsi="Myriad Pro" w:cs="Calibri"/>
                <w:sz w:val="22"/>
                <w:szCs w:val="22"/>
              </w:rPr>
              <w:t>ust be exclusive of VAT and other applicable indirect taxes</w:t>
            </w:r>
          </w:p>
        </w:tc>
      </w:tr>
      <w:tr w:rsidR="00583871" w:rsidRPr="00EE67BC" w:rsidTr="000A0820">
        <w:trPr>
          <w:cantSplit/>
          <w:trHeight w:val="460"/>
        </w:trPr>
        <w:tc>
          <w:tcPr>
            <w:tcW w:w="2880" w:type="dxa"/>
            <w:tcBorders>
              <w:bottom w:val="single" w:sz="4" w:space="0" w:color="auto"/>
            </w:tcBorders>
          </w:tcPr>
          <w:p w:rsidR="00583871" w:rsidRPr="00EE67BC" w:rsidRDefault="000F32BE" w:rsidP="00F02BA4">
            <w:pPr>
              <w:rPr>
                <w:rFonts w:ascii="Myriad Pro" w:hAnsi="Myriad Pro" w:cs="Calibri"/>
                <w:sz w:val="22"/>
                <w:szCs w:val="22"/>
              </w:rPr>
            </w:pPr>
            <w:r w:rsidRPr="00EE67BC">
              <w:rPr>
                <w:rFonts w:ascii="Myriad Pro" w:hAnsi="Myriad Pro" w:cs="Calibri"/>
                <w:sz w:val="22"/>
                <w:szCs w:val="22"/>
              </w:rPr>
              <w:t>A</w:t>
            </w:r>
            <w:r w:rsidR="00583871" w:rsidRPr="00EE67BC">
              <w:rPr>
                <w:rFonts w:ascii="Myriad Pro" w:hAnsi="Myriad Pro" w:cs="Calibri"/>
                <w:sz w:val="22"/>
                <w:szCs w:val="22"/>
              </w:rPr>
              <w:t>fter-sale</w:t>
            </w:r>
            <w:r w:rsidR="00265D58" w:rsidRPr="00EE67BC">
              <w:rPr>
                <w:rFonts w:ascii="Myriad Pro" w:hAnsi="Myriad Pro" w:cs="Calibri"/>
                <w:sz w:val="22"/>
                <w:szCs w:val="22"/>
              </w:rPr>
              <w:t>s</w:t>
            </w:r>
            <w:r w:rsidR="00583871" w:rsidRPr="00EE67BC">
              <w:rPr>
                <w:rFonts w:ascii="Myriad Pro" w:hAnsi="Myriad Pro" w:cs="Calibri"/>
                <w:sz w:val="22"/>
                <w:szCs w:val="22"/>
              </w:rPr>
              <w:t xml:space="preserve"> services required</w:t>
            </w:r>
          </w:p>
        </w:tc>
        <w:tc>
          <w:tcPr>
            <w:tcW w:w="6390" w:type="dxa"/>
            <w:gridSpan w:val="2"/>
            <w:tcBorders>
              <w:bottom w:val="single" w:sz="4" w:space="0" w:color="auto"/>
            </w:tcBorders>
          </w:tcPr>
          <w:p w:rsidR="000F32BE" w:rsidRPr="00EE67BC" w:rsidRDefault="00A91439" w:rsidP="00A91439">
            <w:pPr>
              <w:rPr>
                <w:rFonts w:ascii="Myriad Pro" w:hAnsi="Myriad Pro" w:cs="Calibri"/>
                <w:sz w:val="22"/>
                <w:szCs w:val="22"/>
              </w:rPr>
            </w:pPr>
            <w:r w:rsidRPr="00EE67BC">
              <w:rPr>
                <w:rFonts w:ascii="Myriad Pro" w:hAnsi="Myriad Pro" w:cs="Calibri"/>
                <w:sz w:val="22"/>
                <w:szCs w:val="22"/>
              </w:rPr>
              <w:t xml:space="preserve"> </w:t>
            </w:r>
            <w:r w:rsidRPr="00EE67BC">
              <w:rPr>
                <w:rFonts w:ascii="Segoe UI Symbol" w:eastAsia="MS Gothic" w:hAnsi="Segoe UI Symbol" w:cs="Segoe UI Symbol"/>
                <w:sz w:val="22"/>
                <w:szCs w:val="22"/>
              </w:rPr>
              <w:t>☐</w:t>
            </w:r>
            <w:r w:rsidR="000F32BE" w:rsidRPr="00EE67BC">
              <w:rPr>
                <w:rFonts w:ascii="Myriad Pro" w:hAnsi="Myriad Pro" w:cs="Calibri"/>
                <w:sz w:val="22"/>
                <w:szCs w:val="22"/>
              </w:rPr>
              <w:t xml:space="preserve">Warranty on Parts and </w:t>
            </w:r>
            <w:r w:rsidRPr="00EE67BC">
              <w:rPr>
                <w:rFonts w:ascii="Myriad Pro" w:hAnsi="Myriad Pro" w:cs="Calibri"/>
                <w:sz w:val="22"/>
                <w:szCs w:val="22"/>
              </w:rPr>
              <w:t xml:space="preserve">Labor for minimum period of </w:t>
            </w:r>
          </w:p>
          <w:p w:rsidR="000F32BE" w:rsidRPr="00EE67BC" w:rsidRDefault="00A91439" w:rsidP="00A91439">
            <w:pPr>
              <w:rPr>
                <w:rFonts w:ascii="Myriad Pro" w:hAnsi="Myriad Pro" w:cs="Calibri"/>
                <w:sz w:val="22"/>
                <w:szCs w:val="22"/>
              </w:rPr>
            </w:pPr>
            <w:r w:rsidRPr="00EE67BC">
              <w:rPr>
                <w:rFonts w:ascii="Myriad Pro" w:hAnsi="Myriad Pro" w:cs="Calibri"/>
                <w:sz w:val="22"/>
                <w:szCs w:val="22"/>
              </w:rPr>
              <w:t xml:space="preserve"> </w:t>
            </w:r>
            <w:r w:rsidRPr="00EE67BC">
              <w:rPr>
                <w:rFonts w:ascii="Segoe UI Symbol" w:eastAsia="MS Gothic" w:hAnsi="Segoe UI Symbol" w:cs="Segoe UI Symbol"/>
                <w:sz w:val="22"/>
                <w:szCs w:val="22"/>
              </w:rPr>
              <w:t>☐</w:t>
            </w:r>
            <w:r w:rsidR="000F32BE" w:rsidRPr="00EE67BC">
              <w:rPr>
                <w:rFonts w:ascii="Myriad Pro" w:hAnsi="Myriad Pro" w:cs="Calibri"/>
                <w:sz w:val="22"/>
                <w:szCs w:val="22"/>
              </w:rPr>
              <w:t xml:space="preserve">Technical Support </w:t>
            </w:r>
          </w:p>
          <w:p w:rsidR="000F32BE" w:rsidRPr="00EE67BC" w:rsidRDefault="00A91439" w:rsidP="00A91439">
            <w:pPr>
              <w:rPr>
                <w:rFonts w:ascii="Myriad Pro" w:hAnsi="Myriad Pro" w:cs="Calibri"/>
                <w:sz w:val="22"/>
                <w:szCs w:val="22"/>
              </w:rPr>
            </w:pPr>
            <w:r w:rsidRPr="00EE67BC">
              <w:rPr>
                <w:rFonts w:ascii="Myriad Pro" w:hAnsi="Myriad Pro" w:cs="Calibri"/>
                <w:sz w:val="22"/>
                <w:szCs w:val="22"/>
              </w:rPr>
              <w:t xml:space="preserve"> </w:t>
            </w:r>
            <w:r w:rsidRPr="00EE67BC">
              <w:rPr>
                <w:rFonts w:ascii="Segoe UI Symbol" w:eastAsia="MS Gothic" w:hAnsi="Segoe UI Symbol" w:cs="Segoe UI Symbol"/>
                <w:sz w:val="22"/>
                <w:szCs w:val="22"/>
              </w:rPr>
              <w:t>☐</w:t>
            </w:r>
            <w:r w:rsidR="000F32BE" w:rsidRPr="00EE67BC">
              <w:rPr>
                <w:rFonts w:ascii="Myriad Pro" w:hAnsi="Myriad Pro" w:cs="Calibri"/>
                <w:sz w:val="22"/>
                <w:szCs w:val="22"/>
              </w:rPr>
              <w:t>Provision of Service Unit when pulled out for maintenance/ repair</w:t>
            </w:r>
          </w:p>
          <w:p w:rsidR="00583871" w:rsidRPr="00EE67BC" w:rsidRDefault="00A91439" w:rsidP="006C5CA4">
            <w:pPr>
              <w:rPr>
                <w:rFonts w:ascii="Myriad Pro" w:hAnsi="Myriad Pro" w:cs="Calibri"/>
                <w:sz w:val="22"/>
                <w:szCs w:val="22"/>
              </w:rPr>
            </w:pPr>
            <w:r w:rsidRPr="00EE67BC">
              <w:rPr>
                <w:rFonts w:ascii="Myriad Pro" w:hAnsi="Myriad Pro" w:cs="Calibri"/>
                <w:sz w:val="22"/>
                <w:szCs w:val="22"/>
              </w:rPr>
              <w:t xml:space="preserve"> </w:t>
            </w:r>
            <w:r w:rsidR="000A0820" w:rsidRPr="00EE67BC">
              <w:rPr>
                <w:rFonts w:ascii="Segoe UI Symbol" w:eastAsia="MS Gothic" w:hAnsi="Segoe UI Symbol" w:cs="Segoe UI Symbol"/>
                <w:sz w:val="22"/>
                <w:szCs w:val="22"/>
              </w:rPr>
              <w:t>☐</w:t>
            </w:r>
            <w:r w:rsidR="000A0820" w:rsidRPr="00EE67BC">
              <w:rPr>
                <w:rFonts w:ascii="Myriad Pro" w:hAnsi="Myriad Pro" w:cs="Calibri"/>
                <w:sz w:val="22"/>
                <w:szCs w:val="22"/>
              </w:rPr>
              <w:t xml:space="preserve"> </w:t>
            </w:r>
            <w:r w:rsidR="000F32BE" w:rsidRPr="00EE67BC">
              <w:rPr>
                <w:rFonts w:ascii="Myriad Pro" w:hAnsi="Myriad Pro" w:cs="Calibri"/>
                <w:sz w:val="22"/>
                <w:szCs w:val="22"/>
              </w:rPr>
              <w:t>Others</w:t>
            </w:r>
            <w:r w:rsidRPr="00EE67BC">
              <w:rPr>
                <w:rFonts w:ascii="Myriad Pro" w:hAnsi="Myriad Pro" w:cs="Calibri"/>
                <w:sz w:val="22"/>
                <w:szCs w:val="22"/>
              </w:rPr>
              <w:t xml:space="preserve"> </w:t>
            </w:r>
          </w:p>
        </w:tc>
      </w:tr>
      <w:tr w:rsidR="00A715B2" w:rsidRPr="00EE67BC" w:rsidTr="000A0820">
        <w:trPr>
          <w:cantSplit/>
          <w:trHeight w:val="460"/>
        </w:trPr>
        <w:tc>
          <w:tcPr>
            <w:tcW w:w="2880" w:type="dxa"/>
            <w:tcBorders>
              <w:bottom w:val="single" w:sz="4" w:space="0" w:color="auto"/>
            </w:tcBorders>
          </w:tcPr>
          <w:p w:rsidR="00A715B2" w:rsidRPr="00EE67BC" w:rsidRDefault="00A715B2" w:rsidP="00F02BA4">
            <w:pPr>
              <w:rPr>
                <w:rFonts w:ascii="Myriad Pro" w:hAnsi="Myriad Pro" w:cs="Calibri"/>
                <w:sz w:val="22"/>
                <w:szCs w:val="22"/>
              </w:rPr>
            </w:pPr>
            <w:r w:rsidRPr="00EE67BC">
              <w:rPr>
                <w:rFonts w:ascii="Myriad Pro" w:hAnsi="Myriad Pro" w:cs="Calibri"/>
                <w:sz w:val="22"/>
                <w:szCs w:val="22"/>
              </w:rPr>
              <w:t xml:space="preserve">Deadline for the Submission of Quotation </w:t>
            </w:r>
          </w:p>
        </w:tc>
        <w:tc>
          <w:tcPr>
            <w:tcW w:w="6390" w:type="dxa"/>
            <w:gridSpan w:val="2"/>
            <w:tcBorders>
              <w:bottom w:val="single" w:sz="4" w:space="0" w:color="auto"/>
            </w:tcBorders>
          </w:tcPr>
          <w:p w:rsidR="00A715B2" w:rsidRPr="00EE67BC" w:rsidRDefault="00A715B2" w:rsidP="00F02BA4">
            <w:pPr>
              <w:rPr>
                <w:rFonts w:ascii="Myriad Pro" w:hAnsi="Myriad Pro" w:cs="Calibri"/>
                <w:color w:val="000000"/>
                <w:sz w:val="22"/>
                <w:szCs w:val="22"/>
              </w:rPr>
            </w:pPr>
            <w:r w:rsidRPr="00EE67BC">
              <w:rPr>
                <w:rFonts w:ascii="Myriad Pro" w:hAnsi="Myriad Pro" w:cs="Calibri"/>
                <w:sz w:val="22"/>
                <w:szCs w:val="22"/>
              </w:rPr>
              <w:t>COB</w:t>
            </w:r>
            <w:r w:rsidRPr="00BC07E2">
              <w:rPr>
                <w:rFonts w:ascii="Myriad Pro" w:hAnsi="Myriad Pro" w:cs="Calibri"/>
                <w:sz w:val="22"/>
                <w:szCs w:val="22"/>
              </w:rPr>
              <w:t>,</w:t>
            </w:r>
            <w:r w:rsidRPr="00BC07E2">
              <w:rPr>
                <w:rFonts w:ascii="Myriad Pro" w:hAnsi="Myriad Pro" w:cs="Calibri"/>
                <w:i/>
                <w:color w:val="FF0000"/>
                <w:sz w:val="22"/>
                <w:szCs w:val="22"/>
              </w:rPr>
              <w:t xml:space="preserve"> </w:t>
            </w:r>
            <w:r w:rsidR="00BC07E2" w:rsidRPr="00BC07E2">
              <w:rPr>
                <w:rStyle w:val="PlaceholderText"/>
                <w:rFonts w:ascii="Myriad Pro" w:hAnsi="Myriad Pro"/>
                <w:b/>
                <w:color w:val="auto"/>
                <w:sz w:val="22"/>
                <w:szCs w:val="22"/>
              </w:rPr>
              <w:t>16 November</w:t>
            </w:r>
            <w:r w:rsidR="007247DF" w:rsidRPr="00BC07E2">
              <w:rPr>
                <w:rStyle w:val="PlaceholderText"/>
                <w:rFonts w:ascii="Myriad Pro" w:hAnsi="Myriad Pro"/>
                <w:b/>
                <w:color w:val="auto"/>
                <w:sz w:val="22"/>
                <w:szCs w:val="22"/>
              </w:rPr>
              <w:t xml:space="preserve"> 2015</w:t>
            </w:r>
            <w:r w:rsidR="00A91439" w:rsidRPr="00BC07E2">
              <w:rPr>
                <w:rFonts w:ascii="Myriad Pro" w:hAnsi="Myriad Pro" w:cs="Calibri"/>
                <w:i/>
                <w:color w:val="FF0000"/>
                <w:sz w:val="22"/>
                <w:szCs w:val="22"/>
              </w:rPr>
              <w:t xml:space="preserve"> </w:t>
            </w:r>
          </w:p>
          <w:p w:rsidR="00A715B2" w:rsidRPr="00EE67BC" w:rsidRDefault="00A715B2" w:rsidP="00F02BA4">
            <w:pPr>
              <w:jc w:val="center"/>
              <w:rPr>
                <w:rFonts w:ascii="Myriad Pro" w:hAnsi="Myriad Pro" w:cs="Calibri"/>
                <w:sz w:val="22"/>
                <w:szCs w:val="22"/>
              </w:rPr>
            </w:pPr>
          </w:p>
        </w:tc>
      </w:tr>
      <w:tr w:rsidR="003F4FA6" w:rsidRPr="00EE67BC" w:rsidTr="000A0820">
        <w:tc>
          <w:tcPr>
            <w:tcW w:w="2880" w:type="dxa"/>
          </w:tcPr>
          <w:p w:rsidR="003F4FA6" w:rsidRPr="00EE67BC" w:rsidRDefault="003F4FA6" w:rsidP="003F4FA6">
            <w:pPr>
              <w:rPr>
                <w:rFonts w:ascii="Myriad Pro" w:hAnsi="Myriad Pro" w:cs="Calibri"/>
                <w:sz w:val="22"/>
                <w:szCs w:val="22"/>
              </w:rPr>
            </w:pPr>
            <w:r w:rsidRPr="00EE67BC">
              <w:rPr>
                <w:rFonts w:ascii="Myriad Pro" w:hAnsi="Myriad Pro" w:cs="Calibri"/>
                <w:sz w:val="22"/>
                <w:szCs w:val="22"/>
              </w:rPr>
              <w:t>All documentation</w:t>
            </w:r>
            <w:r w:rsidR="00163CAD" w:rsidRPr="00EE67BC">
              <w:rPr>
                <w:rFonts w:ascii="Myriad Pro" w:hAnsi="Myriad Pro" w:cs="Calibri"/>
                <w:sz w:val="22"/>
                <w:szCs w:val="22"/>
              </w:rPr>
              <w:t>s</w:t>
            </w:r>
            <w:r w:rsidRPr="00EE67BC">
              <w:rPr>
                <w:rFonts w:ascii="Myriad Pro" w:hAnsi="Myriad Pro" w:cs="Calibri"/>
                <w:sz w:val="22"/>
                <w:szCs w:val="22"/>
              </w:rPr>
              <w:t xml:space="preserve">, including </w:t>
            </w:r>
            <w:r w:rsidR="00163CAD" w:rsidRPr="00EE67BC">
              <w:rPr>
                <w:rFonts w:ascii="Myriad Pro" w:hAnsi="Myriad Pro" w:cs="Calibri"/>
                <w:sz w:val="22"/>
                <w:szCs w:val="22"/>
              </w:rPr>
              <w:t xml:space="preserve">catalogs, </w:t>
            </w:r>
            <w:r w:rsidRPr="00EE67BC">
              <w:rPr>
                <w:rFonts w:ascii="Myriad Pro" w:hAnsi="Myriad Pro" w:cs="Calibri"/>
                <w:sz w:val="22"/>
                <w:szCs w:val="22"/>
              </w:rPr>
              <w:t>inst</w:t>
            </w:r>
            <w:r w:rsidR="00163CAD" w:rsidRPr="00EE67BC">
              <w:rPr>
                <w:rFonts w:ascii="Myriad Pro" w:hAnsi="Myriad Pro" w:cs="Calibri"/>
                <w:sz w:val="22"/>
                <w:szCs w:val="22"/>
              </w:rPr>
              <w:t>ructions</w:t>
            </w:r>
            <w:r w:rsidRPr="00EE67BC">
              <w:rPr>
                <w:rFonts w:ascii="Myriad Pro" w:hAnsi="Myriad Pro" w:cs="Calibri"/>
                <w:sz w:val="22"/>
                <w:szCs w:val="22"/>
              </w:rPr>
              <w:t xml:space="preserve"> and operating manuals</w:t>
            </w:r>
            <w:r w:rsidR="00163CAD" w:rsidRPr="00EE67BC">
              <w:rPr>
                <w:rFonts w:ascii="Myriad Pro" w:hAnsi="Myriad Pro" w:cs="Calibri"/>
                <w:sz w:val="22"/>
                <w:szCs w:val="22"/>
              </w:rPr>
              <w:t>,</w:t>
            </w:r>
            <w:r w:rsidRPr="00EE67BC">
              <w:rPr>
                <w:rFonts w:ascii="Myriad Pro" w:hAnsi="Myriad Pro" w:cs="Calibri"/>
                <w:sz w:val="22"/>
                <w:szCs w:val="22"/>
              </w:rPr>
              <w:t xml:space="preserve"> shall be in</w:t>
            </w:r>
            <w:r w:rsidR="00163CAD" w:rsidRPr="00EE67BC">
              <w:rPr>
                <w:rFonts w:ascii="Myriad Pro" w:hAnsi="Myriad Pro" w:cs="Calibri"/>
                <w:sz w:val="22"/>
                <w:szCs w:val="22"/>
              </w:rPr>
              <w:t xml:space="preserve"> this language </w:t>
            </w:r>
          </w:p>
        </w:tc>
        <w:tc>
          <w:tcPr>
            <w:tcW w:w="6390" w:type="dxa"/>
            <w:gridSpan w:val="2"/>
          </w:tcPr>
          <w:p w:rsidR="00B7194B" w:rsidRPr="00EE67BC" w:rsidRDefault="005D4AFA" w:rsidP="005D4AFA">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3F4FA6" w:rsidRPr="00EE67BC">
              <w:rPr>
                <w:rFonts w:ascii="Myriad Pro" w:hAnsi="Myriad Pro" w:cs="Calibri"/>
                <w:sz w:val="22"/>
                <w:szCs w:val="22"/>
              </w:rPr>
              <w:t xml:space="preserve">English        </w:t>
            </w:r>
          </w:p>
          <w:p w:rsidR="00163CAD" w:rsidRPr="00EE67BC" w:rsidRDefault="005D4AFA" w:rsidP="005D4AFA">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3F4FA6" w:rsidRPr="00EE67BC">
              <w:rPr>
                <w:rFonts w:ascii="Myriad Pro" w:hAnsi="Myriad Pro" w:cs="Calibri"/>
                <w:sz w:val="22"/>
                <w:szCs w:val="22"/>
              </w:rPr>
              <w:t xml:space="preserve">French     </w:t>
            </w:r>
          </w:p>
          <w:p w:rsidR="00B7194B" w:rsidRPr="00EE67BC" w:rsidRDefault="005D4AFA" w:rsidP="005D4AFA">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3F4FA6" w:rsidRPr="00EE67BC">
              <w:rPr>
                <w:rFonts w:ascii="Myriad Pro" w:hAnsi="Myriad Pro" w:cs="Calibri"/>
                <w:sz w:val="22"/>
                <w:szCs w:val="22"/>
              </w:rPr>
              <w:t xml:space="preserve">Spanish     </w:t>
            </w:r>
            <w:r w:rsidR="00B7194B" w:rsidRPr="00EE67BC">
              <w:rPr>
                <w:rFonts w:ascii="Myriad Pro" w:hAnsi="Myriad Pro" w:cs="Calibri"/>
                <w:sz w:val="22"/>
                <w:szCs w:val="22"/>
              </w:rPr>
              <w:t xml:space="preserve">   </w:t>
            </w:r>
          </w:p>
          <w:p w:rsidR="003F4FA6" w:rsidRPr="00EE67BC" w:rsidRDefault="00B13204" w:rsidP="006C5CA4">
            <w:pPr>
              <w:rPr>
                <w:rFonts w:ascii="Myriad Pro" w:hAnsi="Myriad Pro" w:cs="Calibri"/>
                <w:b/>
                <w:sz w:val="22"/>
                <w:szCs w:val="22"/>
              </w:rPr>
            </w:pPr>
            <w:r w:rsidRPr="00EE67BC">
              <w:rPr>
                <w:rFonts w:ascii="Myriad Pro" w:eastAsia="MS Gothic" w:hAnsi="Myriad Pro" w:cs="Calibri"/>
                <w:b/>
                <w:sz w:val="22"/>
                <w:szCs w:val="22"/>
              </w:rPr>
              <w:t xml:space="preserve">X </w:t>
            </w:r>
            <w:r w:rsidR="005D4AFA" w:rsidRPr="00EE67BC">
              <w:rPr>
                <w:rFonts w:ascii="Myriad Pro" w:hAnsi="Myriad Pro" w:cs="Calibri"/>
                <w:b/>
                <w:sz w:val="22"/>
                <w:szCs w:val="22"/>
              </w:rPr>
              <w:t xml:space="preserve"> </w:t>
            </w:r>
            <w:r w:rsidR="006C5CA4" w:rsidRPr="00EE67BC">
              <w:rPr>
                <w:rFonts w:ascii="Myriad Pro" w:hAnsi="Myriad Pro" w:cs="Calibri"/>
                <w:b/>
                <w:sz w:val="22"/>
                <w:szCs w:val="22"/>
              </w:rPr>
              <w:t>Serbian</w:t>
            </w:r>
            <w:r w:rsidR="00163CAD" w:rsidRPr="00EE67BC">
              <w:rPr>
                <w:rFonts w:ascii="Myriad Pro" w:hAnsi="Myriad Pro" w:cs="Calibri"/>
                <w:b/>
                <w:sz w:val="22"/>
                <w:szCs w:val="22"/>
              </w:rPr>
              <w:t xml:space="preserve"> </w:t>
            </w:r>
          </w:p>
        </w:tc>
      </w:tr>
      <w:tr w:rsidR="00307F3E" w:rsidRPr="00EE67BC" w:rsidTr="000A0820">
        <w:tc>
          <w:tcPr>
            <w:tcW w:w="2880" w:type="dxa"/>
          </w:tcPr>
          <w:p w:rsidR="00307F3E" w:rsidRPr="00EE67BC" w:rsidRDefault="00307F3E">
            <w:pPr>
              <w:rPr>
                <w:rFonts w:ascii="Myriad Pro" w:hAnsi="Myriad Pro" w:cs="Calibri"/>
                <w:sz w:val="22"/>
                <w:szCs w:val="22"/>
              </w:rPr>
            </w:pPr>
          </w:p>
          <w:p w:rsidR="00307F3E" w:rsidRPr="00EE67BC" w:rsidRDefault="00A73FE6" w:rsidP="00B13204">
            <w:pPr>
              <w:rPr>
                <w:rFonts w:ascii="Myriad Pro" w:hAnsi="Myriad Pro" w:cs="Calibri"/>
                <w:sz w:val="22"/>
                <w:szCs w:val="22"/>
              </w:rPr>
            </w:pPr>
            <w:r w:rsidRPr="00EE67BC">
              <w:rPr>
                <w:rFonts w:ascii="Myriad Pro" w:hAnsi="Myriad Pro" w:cs="Calibri"/>
                <w:sz w:val="22"/>
                <w:szCs w:val="22"/>
              </w:rPr>
              <w:t>Documents</w:t>
            </w:r>
            <w:r w:rsidR="00307F3E" w:rsidRPr="00EE67BC">
              <w:rPr>
                <w:rFonts w:ascii="Myriad Pro" w:hAnsi="Myriad Pro" w:cs="Calibri"/>
                <w:sz w:val="22"/>
                <w:szCs w:val="22"/>
              </w:rPr>
              <w:t xml:space="preserve"> to </w:t>
            </w:r>
            <w:r w:rsidRPr="00EE67BC">
              <w:rPr>
                <w:rFonts w:ascii="Myriad Pro" w:hAnsi="Myriad Pro" w:cs="Calibri"/>
                <w:sz w:val="22"/>
                <w:szCs w:val="22"/>
              </w:rPr>
              <w:t xml:space="preserve">be </w:t>
            </w:r>
            <w:r w:rsidR="00307F3E" w:rsidRPr="00EE67BC">
              <w:rPr>
                <w:rFonts w:ascii="Myriad Pro" w:hAnsi="Myriad Pro" w:cs="Calibri"/>
                <w:sz w:val="22"/>
                <w:szCs w:val="22"/>
              </w:rPr>
              <w:t>submit</w:t>
            </w:r>
            <w:r w:rsidRPr="00EE67BC">
              <w:rPr>
                <w:rFonts w:ascii="Myriad Pro" w:hAnsi="Myriad Pro" w:cs="Calibri"/>
                <w:sz w:val="22"/>
                <w:szCs w:val="22"/>
              </w:rPr>
              <w:t>ted</w:t>
            </w:r>
          </w:p>
        </w:tc>
        <w:tc>
          <w:tcPr>
            <w:tcW w:w="6390" w:type="dxa"/>
            <w:gridSpan w:val="2"/>
          </w:tcPr>
          <w:p w:rsidR="00A73FE6" w:rsidRPr="00EE67BC" w:rsidRDefault="00B13204" w:rsidP="005D4AFA">
            <w:pPr>
              <w:pStyle w:val="ColorfulList-Accent11"/>
              <w:ind w:left="0"/>
              <w:rPr>
                <w:rFonts w:ascii="Myriad Pro" w:hAnsi="Myriad Pro" w:cs="Calibri"/>
                <w:iCs/>
                <w:sz w:val="22"/>
                <w:szCs w:val="22"/>
                <w:lang w:val="en-US"/>
              </w:rPr>
            </w:pPr>
            <w:r w:rsidRPr="00EE67BC">
              <w:rPr>
                <w:rFonts w:ascii="Myriad Pro" w:eastAsia="MS Gothic" w:hAnsi="Myriad Pro" w:cs="Calibri"/>
                <w:iCs/>
                <w:sz w:val="22"/>
                <w:szCs w:val="22"/>
                <w:lang w:val="en-US"/>
              </w:rPr>
              <w:t xml:space="preserve">X </w:t>
            </w:r>
            <w:r w:rsidR="005D4AFA" w:rsidRPr="00EE67BC">
              <w:rPr>
                <w:rFonts w:ascii="Myriad Pro" w:hAnsi="Myriad Pro" w:cs="Calibri"/>
                <w:iCs/>
                <w:sz w:val="22"/>
                <w:szCs w:val="22"/>
                <w:lang w:val="en-US"/>
              </w:rPr>
              <w:t xml:space="preserve"> </w:t>
            </w:r>
            <w:r w:rsidR="00A73FE6" w:rsidRPr="00EE67BC">
              <w:rPr>
                <w:rFonts w:ascii="Myriad Pro" w:hAnsi="Myriad Pro" w:cs="Calibri"/>
                <w:iCs/>
                <w:sz w:val="22"/>
                <w:szCs w:val="22"/>
                <w:lang w:val="en-US"/>
              </w:rPr>
              <w:t>Duly Accomplished Form as provided in Annex 2</w:t>
            </w:r>
            <w:r w:rsidR="00E03B74" w:rsidRPr="00EE67BC">
              <w:rPr>
                <w:rFonts w:ascii="Myriad Pro" w:hAnsi="Myriad Pro" w:cs="Calibri"/>
                <w:iCs/>
                <w:sz w:val="22"/>
                <w:szCs w:val="22"/>
                <w:lang w:val="en-US"/>
              </w:rPr>
              <w:t>, and in accordance with the list of requirements in Annex 1;</w:t>
            </w:r>
          </w:p>
          <w:p w:rsidR="00307F3E" w:rsidRPr="00EE67BC" w:rsidRDefault="005D4AFA" w:rsidP="005D4AFA">
            <w:pPr>
              <w:pStyle w:val="ColorfulList-Accent11"/>
              <w:ind w:left="0"/>
              <w:rPr>
                <w:rFonts w:ascii="Myriad Pro" w:hAnsi="Myriad Pro" w:cs="Calibri"/>
                <w:iCs/>
                <w:sz w:val="22"/>
                <w:szCs w:val="22"/>
                <w:lang w:val="en-US"/>
              </w:rPr>
            </w:pPr>
            <w:r w:rsidRPr="00EE67BC">
              <w:rPr>
                <w:rFonts w:ascii="Segoe UI Symbol" w:eastAsia="MS Gothic" w:hAnsi="Segoe UI Symbol" w:cs="Segoe UI Symbol"/>
                <w:iCs/>
                <w:sz w:val="22"/>
                <w:szCs w:val="22"/>
                <w:lang w:val="en-US"/>
              </w:rPr>
              <w:lastRenderedPageBreak/>
              <w:t>☐</w:t>
            </w:r>
            <w:r w:rsidRPr="00EE67BC">
              <w:rPr>
                <w:rFonts w:ascii="Myriad Pro" w:hAnsi="Myriad Pro" w:cs="Calibri"/>
                <w:iCs/>
                <w:sz w:val="22"/>
                <w:szCs w:val="22"/>
                <w:lang w:val="en-US"/>
              </w:rPr>
              <w:t xml:space="preserve"> </w:t>
            </w:r>
            <w:r w:rsidR="00307F3E" w:rsidRPr="00EE67BC">
              <w:rPr>
                <w:rFonts w:ascii="Myriad Pro" w:hAnsi="Myriad Pro"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rsidR="00307F3E" w:rsidRPr="00EE67BC" w:rsidRDefault="000A0820" w:rsidP="005D4AFA">
            <w:pPr>
              <w:pStyle w:val="ColorfulList-Accent11"/>
              <w:ind w:left="0"/>
              <w:rPr>
                <w:rFonts w:ascii="Myriad Pro" w:hAnsi="Myriad Pro" w:cs="Calibri"/>
                <w:iCs/>
                <w:sz w:val="22"/>
                <w:szCs w:val="22"/>
                <w:lang w:val="en-US"/>
              </w:rPr>
            </w:pPr>
            <w:r w:rsidRPr="00EE67BC">
              <w:rPr>
                <w:rFonts w:ascii="Segoe UI Symbol" w:eastAsia="MS Gothic" w:hAnsi="Segoe UI Symbol" w:cs="Segoe UI Symbol"/>
                <w:iCs/>
                <w:sz w:val="22"/>
                <w:szCs w:val="22"/>
                <w:lang w:val="en-US"/>
              </w:rPr>
              <w:t>☐</w:t>
            </w:r>
            <w:r w:rsidR="005D4AFA" w:rsidRPr="00EE67BC">
              <w:rPr>
                <w:rFonts w:ascii="Myriad Pro" w:hAnsi="Myriad Pro" w:cs="Calibri"/>
                <w:iCs/>
                <w:sz w:val="22"/>
                <w:szCs w:val="22"/>
                <w:lang w:val="en-US"/>
              </w:rPr>
              <w:t xml:space="preserve"> </w:t>
            </w:r>
            <w:r w:rsidR="00307F3E" w:rsidRPr="00EE67BC">
              <w:rPr>
                <w:rFonts w:ascii="Myriad Pro" w:hAnsi="Myriad Pro" w:cs="Calibri"/>
                <w:iCs/>
                <w:sz w:val="22"/>
                <w:szCs w:val="22"/>
                <w:lang w:val="en-US"/>
              </w:rPr>
              <w:t>Confirmation that licenses of this nature have been obtained in the past and an expectation of obtaining all the necessary licenses s</w:t>
            </w:r>
            <w:r w:rsidR="00223D65" w:rsidRPr="00EE67BC">
              <w:rPr>
                <w:rFonts w:ascii="Myriad Pro" w:hAnsi="Myriad Pro" w:cs="Calibri"/>
                <w:iCs/>
                <w:sz w:val="22"/>
                <w:szCs w:val="22"/>
                <w:lang w:val="en-US"/>
              </w:rPr>
              <w:t>hould the quotation be selected;</w:t>
            </w:r>
          </w:p>
          <w:p w:rsidR="00A41A0A" w:rsidRPr="00EE67BC" w:rsidRDefault="00B13204" w:rsidP="005D4AFA">
            <w:pPr>
              <w:pStyle w:val="ColorfulList-Accent11"/>
              <w:ind w:left="0"/>
              <w:rPr>
                <w:rFonts w:ascii="Myriad Pro" w:hAnsi="Myriad Pro" w:cs="Calibri"/>
                <w:iCs/>
                <w:sz w:val="22"/>
                <w:szCs w:val="22"/>
                <w:lang w:val="en-US"/>
              </w:rPr>
            </w:pPr>
            <w:r w:rsidRPr="00EE67BC">
              <w:rPr>
                <w:rFonts w:ascii="Myriad Pro" w:eastAsia="MS Gothic" w:hAnsi="Myriad Pro" w:cs="Calibri"/>
                <w:iCs/>
                <w:sz w:val="22"/>
                <w:szCs w:val="22"/>
                <w:lang w:val="en-US"/>
              </w:rPr>
              <w:t xml:space="preserve">X </w:t>
            </w:r>
            <w:r w:rsidR="005D4AFA" w:rsidRPr="00EE67BC">
              <w:rPr>
                <w:rFonts w:ascii="Myriad Pro" w:hAnsi="Myriad Pro" w:cs="Calibri"/>
                <w:iCs/>
                <w:sz w:val="22"/>
                <w:szCs w:val="22"/>
                <w:lang w:val="en-US"/>
              </w:rPr>
              <w:t xml:space="preserve"> </w:t>
            </w:r>
            <w:r w:rsidR="00A41A0A" w:rsidRPr="00EE67BC">
              <w:rPr>
                <w:rFonts w:ascii="Myriad Pro" w:hAnsi="Myriad Pro" w:cs="Calibri"/>
                <w:iCs/>
                <w:sz w:val="22"/>
                <w:szCs w:val="22"/>
                <w:lang w:val="en-US"/>
              </w:rPr>
              <w:t>Quality Certificates (ISO, etc.)</w:t>
            </w:r>
            <w:r w:rsidR="00223D65" w:rsidRPr="00EE67BC">
              <w:rPr>
                <w:rFonts w:ascii="Myriad Pro" w:hAnsi="Myriad Pro" w:cs="Calibri"/>
                <w:iCs/>
                <w:sz w:val="22"/>
                <w:szCs w:val="22"/>
                <w:lang w:val="en-US"/>
              </w:rPr>
              <w:t>;</w:t>
            </w:r>
          </w:p>
          <w:p w:rsidR="00A16E34" w:rsidRPr="00EE67BC" w:rsidRDefault="00B13204" w:rsidP="005D4AFA">
            <w:pPr>
              <w:pStyle w:val="ColorfulList-Accent11"/>
              <w:ind w:left="0"/>
              <w:rPr>
                <w:rFonts w:ascii="Myriad Pro" w:hAnsi="Myriad Pro" w:cs="Calibri"/>
                <w:iCs/>
                <w:sz w:val="22"/>
                <w:szCs w:val="22"/>
                <w:lang w:val="en-US"/>
              </w:rPr>
            </w:pPr>
            <w:r w:rsidRPr="00EE67BC">
              <w:rPr>
                <w:rFonts w:ascii="Myriad Pro" w:eastAsia="MS Gothic" w:hAnsi="Myriad Pro" w:cs="Calibri"/>
                <w:iCs/>
                <w:sz w:val="22"/>
                <w:szCs w:val="22"/>
                <w:lang w:val="en-US"/>
              </w:rPr>
              <w:t xml:space="preserve">X </w:t>
            </w:r>
            <w:r w:rsidR="005D4AFA" w:rsidRPr="00EE67BC">
              <w:rPr>
                <w:rFonts w:ascii="Myriad Pro" w:hAnsi="Myriad Pro" w:cs="Calibri"/>
                <w:iCs/>
                <w:sz w:val="22"/>
                <w:szCs w:val="22"/>
                <w:lang w:val="en-US"/>
              </w:rPr>
              <w:t xml:space="preserve"> </w:t>
            </w:r>
            <w:r w:rsidR="00A16E34" w:rsidRPr="00EE67BC">
              <w:rPr>
                <w:rFonts w:ascii="Myriad Pro" w:hAnsi="Myriad Pro" w:cs="Calibri"/>
                <w:iCs/>
                <w:sz w:val="22"/>
                <w:szCs w:val="22"/>
                <w:lang w:val="en-US"/>
              </w:rPr>
              <w:t xml:space="preserve">Latest </w:t>
            </w:r>
            <w:r w:rsidR="004262EB" w:rsidRPr="00EE67BC">
              <w:rPr>
                <w:rFonts w:ascii="Myriad Pro" w:hAnsi="Myriad Pro" w:cs="Calibri"/>
                <w:iCs/>
                <w:sz w:val="22"/>
                <w:szCs w:val="22"/>
                <w:lang w:val="en-US"/>
              </w:rPr>
              <w:t xml:space="preserve">Business </w:t>
            </w:r>
            <w:r w:rsidR="00A16E34" w:rsidRPr="00EE67BC">
              <w:rPr>
                <w:rFonts w:ascii="Myriad Pro" w:hAnsi="Myriad Pro" w:cs="Calibri"/>
                <w:iCs/>
                <w:sz w:val="22"/>
                <w:szCs w:val="22"/>
                <w:lang w:val="en-US"/>
              </w:rPr>
              <w:t xml:space="preserve">Registration Certificate </w:t>
            </w:r>
            <w:r w:rsidR="00223D65" w:rsidRPr="00EE67BC">
              <w:rPr>
                <w:rFonts w:ascii="Myriad Pro" w:hAnsi="Myriad Pro" w:cs="Calibri"/>
                <w:iCs/>
                <w:sz w:val="22"/>
                <w:szCs w:val="22"/>
                <w:lang w:val="en-US"/>
              </w:rPr>
              <w:t>;</w:t>
            </w:r>
          </w:p>
          <w:p w:rsidR="00A16E34" w:rsidRPr="00EE67BC" w:rsidRDefault="00B13204" w:rsidP="005D4AFA">
            <w:pPr>
              <w:pStyle w:val="ColorfulList-Accent11"/>
              <w:ind w:left="0"/>
              <w:rPr>
                <w:rFonts w:ascii="Myriad Pro" w:hAnsi="Myriad Pro" w:cs="Calibri"/>
                <w:iCs/>
                <w:sz w:val="22"/>
                <w:szCs w:val="22"/>
                <w:lang w:val="en-US"/>
              </w:rPr>
            </w:pPr>
            <w:r w:rsidRPr="00EE67BC">
              <w:rPr>
                <w:rFonts w:ascii="Myriad Pro" w:eastAsia="MS Gothic" w:hAnsi="Myriad Pro" w:cs="Calibri"/>
                <w:iCs/>
                <w:sz w:val="22"/>
                <w:szCs w:val="22"/>
                <w:lang w:val="en-US"/>
              </w:rPr>
              <w:t xml:space="preserve">X </w:t>
            </w:r>
            <w:r w:rsidR="005D4AFA" w:rsidRPr="00EE67BC">
              <w:rPr>
                <w:rFonts w:ascii="Myriad Pro" w:hAnsi="Myriad Pro" w:cs="Calibri"/>
                <w:iCs/>
                <w:sz w:val="22"/>
                <w:szCs w:val="22"/>
                <w:lang w:val="en-US"/>
              </w:rPr>
              <w:t xml:space="preserve"> </w:t>
            </w:r>
            <w:r w:rsidR="00A16E34" w:rsidRPr="00EE67BC">
              <w:rPr>
                <w:rFonts w:ascii="Myriad Pro" w:hAnsi="Myriad Pro" w:cs="Calibri"/>
                <w:iCs/>
                <w:sz w:val="22"/>
                <w:szCs w:val="22"/>
                <w:lang w:val="en-US"/>
              </w:rPr>
              <w:t>Latest Internal Revenue Certificate / Tax Clearance</w:t>
            </w:r>
            <w:r w:rsidR="00223D65" w:rsidRPr="00EE67BC">
              <w:rPr>
                <w:rFonts w:ascii="Myriad Pro" w:hAnsi="Myriad Pro" w:cs="Calibri"/>
                <w:iCs/>
                <w:sz w:val="22"/>
                <w:szCs w:val="22"/>
                <w:lang w:val="en-US"/>
              </w:rPr>
              <w:t>;</w:t>
            </w:r>
          </w:p>
          <w:p w:rsidR="00A41A0A" w:rsidRPr="00EE67BC" w:rsidRDefault="000A0820" w:rsidP="005D4AFA">
            <w:pPr>
              <w:pStyle w:val="ColorfulList-Accent11"/>
              <w:ind w:left="0"/>
              <w:rPr>
                <w:rFonts w:ascii="Myriad Pro" w:hAnsi="Myriad Pro" w:cs="Calibri"/>
                <w:iCs/>
                <w:sz w:val="22"/>
                <w:szCs w:val="22"/>
                <w:lang w:val="en-US"/>
              </w:rPr>
            </w:pPr>
            <w:r w:rsidRPr="00EE67BC">
              <w:rPr>
                <w:rFonts w:ascii="Segoe UI Symbol" w:eastAsia="MS Gothic" w:hAnsi="Segoe UI Symbol" w:cs="Segoe UI Symbol"/>
                <w:iCs/>
                <w:sz w:val="22"/>
                <w:szCs w:val="22"/>
                <w:lang w:val="en-US"/>
              </w:rPr>
              <w:t>☐</w:t>
            </w:r>
            <w:r w:rsidR="005D4AFA" w:rsidRPr="00EE67BC">
              <w:rPr>
                <w:rFonts w:ascii="Myriad Pro" w:hAnsi="Myriad Pro" w:cs="Calibri"/>
                <w:iCs/>
                <w:sz w:val="22"/>
                <w:szCs w:val="22"/>
                <w:lang w:val="en-US"/>
              </w:rPr>
              <w:t xml:space="preserve"> </w:t>
            </w:r>
            <w:r w:rsidR="00A41A0A" w:rsidRPr="00EE67BC">
              <w:rPr>
                <w:rFonts w:ascii="Myriad Pro" w:hAnsi="Myriad Pro" w:cs="Calibri"/>
                <w:iCs/>
                <w:sz w:val="22"/>
                <w:szCs w:val="22"/>
                <w:lang w:val="en-US"/>
              </w:rPr>
              <w:t xml:space="preserve">Manufacturer’s Authorization of the Company as a Sales Agent </w:t>
            </w:r>
            <w:r w:rsidR="00AA4D93" w:rsidRPr="00EE67BC">
              <w:rPr>
                <w:rFonts w:ascii="Myriad Pro" w:hAnsi="Myriad Pro" w:cs="Calibri"/>
                <w:iCs/>
                <w:sz w:val="22"/>
                <w:szCs w:val="22"/>
                <w:lang w:val="en-US"/>
              </w:rPr>
              <w:t>(if Supplier is not the manufacturer)</w:t>
            </w:r>
            <w:r w:rsidR="00223D65" w:rsidRPr="00EE67BC">
              <w:rPr>
                <w:rFonts w:ascii="Myriad Pro" w:hAnsi="Myriad Pro" w:cs="Calibri"/>
                <w:iCs/>
                <w:sz w:val="22"/>
                <w:szCs w:val="22"/>
                <w:lang w:val="en-US"/>
              </w:rPr>
              <w:t>;</w:t>
            </w:r>
          </w:p>
          <w:p w:rsidR="00A41A0A" w:rsidRPr="00EE67BC" w:rsidRDefault="000A0820" w:rsidP="005D4AFA">
            <w:pPr>
              <w:pStyle w:val="ColorfulList-Accent11"/>
              <w:ind w:left="0"/>
              <w:rPr>
                <w:rFonts w:ascii="Myriad Pro" w:hAnsi="Myriad Pro" w:cs="Calibri"/>
                <w:iCs/>
                <w:sz w:val="22"/>
                <w:szCs w:val="22"/>
                <w:lang w:val="en-US"/>
              </w:rPr>
            </w:pPr>
            <w:r w:rsidRPr="00EE67BC">
              <w:rPr>
                <w:rFonts w:ascii="Segoe UI Symbol" w:eastAsia="MS Gothic" w:hAnsi="Segoe UI Symbol" w:cs="Segoe UI Symbol"/>
                <w:iCs/>
                <w:sz w:val="22"/>
                <w:szCs w:val="22"/>
                <w:lang w:val="en-US"/>
              </w:rPr>
              <w:t>☐</w:t>
            </w:r>
            <w:r w:rsidR="005D4AFA" w:rsidRPr="00EE67BC">
              <w:rPr>
                <w:rFonts w:ascii="Myriad Pro" w:hAnsi="Myriad Pro" w:cs="Calibri"/>
                <w:iCs/>
                <w:sz w:val="22"/>
                <w:szCs w:val="22"/>
                <w:lang w:val="en-US"/>
              </w:rPr>
              <w:t xml:space="preserve"> </w:t>
            </w:r>
            <w:r w:rsidR="00A41A0A" w:rsidRPr="00EE67BC">
              <w:rPr>
                <w:rFonts w:ascii="Myriad Pro" w:hAnsi="Myriad Pro" w:cs="Calibri"/>
                <w:iCs/>
                <w:sz w:val="22"/>
                <w:szCs w:val="22"/>
                <w:lang w:val="en-US"/>
              </w:rPr>
              <w:t>Certificate of Exclusive Distributorship in the count</w:t>
            </w:r>
            <w:r w:rsidR="00A16E34" w:rsidRPr="00EE67BC">
              <w:rPr>
                <w:rFonts w:ascii="Myriad Pro" w:hAnsi="Myriad Pro" w:cs="Calibri"/>
                <w:iCs/>
                <w:sz w:val="22"/>
                <w:szCs w:val="22"/>
                <w:lang w:val="en-US"/>
              </w:rPr>
              <w:t>ry (if applicable, and if Supplier is not the manufacturer)</w:t>
            </w:r>
            <w:r w:rsidR="00223D65" w:rsidRPr="00EE67BC">
              <w:rPr>
                <w:rFonts w:ascii="Myriad Pro" w:hAnsi="Myriad Pro" w:cs="Calibri"/>
                <w:iCs/>
                <w:sz w:val="22"/>
                <w:szCs w:val="22"/>
                <w:lang w:val="en-US"/>
              </w:rPr>
              <w:t>;</w:t>
            </w:r>
          </w:p>
          <w:p w:rsidR="0044683B" w:rsidRPr="00EE67BC" w:rsidRDefault="000A0820" w:rsidP="005D4AFA">
            <w:pPr>
              <w:pStyle w:val="ColorfulList-Accent11"/>
              <w:ind w:left="0"/>
              <w:jc w:val="both"/>
              <w:rPr>
                <w:rFonts w:ascii="Myriad Pro" w:hAnsi="Myriad Pro" w:cs="Calibri"/>
                <w:bCs/>
                <w:sz w:val="22"/>
                <w:szCs w:val="22"/>
                <w:lang w:val="en-GB"/>
              </w:rPr>
            </w:pPr>
            <w:r w:rsidRPr="00EE67BC">
              <w:rPr>
                <w:rFonts w:ascii="Segoe UI Symbol" w:eastAsia="MS Gothic" w:hAnsi="Segoe UI Symbol" w:cs="Segoe UI Symbol"/>
                <w:iCs/>
                <w:sz w:val="22"/>
                <w:szCs w:val="22"/>
                <w:lang w:val="en-US"/>
              </w:rPr>
              <w:t>☐</w:t>
            </w:r>
            <w:r w:rsidR="005D4AFA" w:rsidRPr="00EE67BC">
              <w:rPr>
                <w:rFonts w:ascii="Myriad Pro" w:hAnsi="Myriad Pro" w:cs="Calibri"/>
                <w:iCs/>
                <w:sz w:val="22"/>
                <w:szCs w:val="22"/>
                <w:lang w:val="en-US"/>
              </w:rPr>
              <w:t xml:space="preserve"> </w:t>
            </w:r>
            <w:r w:rsidR="00566E36" w:rsidRPr="00EE67BC">
              <w:rPr>
                <w:rFonts w:ascii="Myriad Pro" w:hAnsi="Myriad Pro" w:cs="Calibri"/>
                <w:iCs/>
                <w:sz w:val="22"/>
                <w:szCs w:val="22"/>
                <w:lang w:val="en-US"/>
              </w:rPr>
              <w:t>Evidence/Certification of Environmental Sustainability (“Green” Standards) of the Company or the Product being supplied</w:t>
            </w:r>
            <w:r w:rsidR="0044683B" w:rsidRPr="00EE67BC">
              <w:rPr>
                <w:rFonts w:ascii="Myriad Pro" w:hAnsi="Myriad Pro" w:cs="Calibri"/>
                <w:iCs/>
                <w:sz w:val="22"/>
                <w:szCs w:val="22"/>
                <w:lang w:val="en-US"/>
              </w:rPr>
              <w:t xml:space="preserve"> </w:t>
            </w:r>
            <w:r w:rsidR="00223D65" w:rsidRPr="00EE67BC">
              <w:rPr>
                <w:rFonts w:ascii="Myriad Pro" w:hAnsi="Myriad Pro" w:cs="Calibri"/>
                <w:iCs/>
                <w:sz w:val="22"/>
                <w:szCs w:val="22"/>
                <w:lang w:val="en-US"/>
              </w:rPr>
              <w:t>;</w:t>
            </w:r>
          </w:p>
          <w:p w:rsidR="0044683B" w:rsidRPr="00EE67BC" w:rsidRDefault="000A0820" w:rsidP="005D4AFA">
            <w:pPr>
              <w:pStyle w:val="ColorfulList-Accent11"/>
              <w:ind w:left="0"/>
              <w:jc w:val="both"/>
              <w:rPr>
                <w:rFonts w:ascii="Myriad Pro" w:hAnsi="Myriad Pro" w:cs="Calibri"/>
                <w:bCs/>
                <w:sz w:val="22"/>
                <w:szCs w:val="22"/>
                <w:lang w:val="en-GB"/>
              </w:rPr>
            </w:pPr>
            <w:r w:rsidRPr="00EE67BC">
              <w:rPr>
                <w:rFonts w:ascii="Segoe UI Symbol" w:eastAsia="MS Gothic" w:hAnsi="Segoe UI Symbol" w:cs="Segoe UI Symbol"/>
                <w:bCs/>
                <w:sz w:val="22"/>
                <w:szCs w:val="22"/>
                <w:lang w:val="en-GB"/>
              </w:rPr>
              <w:t>☐</w:t>
            </w:r>
            <w:r w:rsidR="005D4AFA" w:rsidRPr="00EE67BC">
              <w:rPr>
                <w:rFonts w:ascii="Myriad Pro" w:hAnsi="Myriad Pro" w:cs="Calibri"/>
                <w:bCs/>
                <w:sz w:val="22"/>
                <w:szCs w:val="22"/>
                <w:lang w:val="en-GB"/>
              </w:rPr>
              <w:t xml:space="preserve"> </w:t>
            </w:r>
            <w:r w:rsidR="0044683B" w:rsidRPr="00EE67BC">
              <w:rPr>
                <w:rFonts w:ascii="Myriad Pro" w:hAnsi="Myriad Pro" w:cs="Calibri"/>
                <w:bCs/>
                <w:sz w:val="22"/>
                <w:szCs w:val="22"/>
                <w:lang w:val="en-GB"/>
              </w:rPr>
              <w:t>Complete documentation, information and declaration of any goods classified or may be classified as “Dangerous Goods”.</w:t>
            </w:r>
          </w:p>
          <w:p w:rsidR="00AA4D93" w:rsidRPr="00EE67BC" w:rsidRDefault="000A0820" w:rsidP="005D4AFA">
            <w:pPr>
              <w:jc w:val="both"/>
              <w:rPr>
                <w:rFonts w:ascii="Myriad Pro" w:hAnsi="Myriad Pro" w:cs="Calibri"/>
                <w:sz w:val="22"/>
                <w:szCs w:val="22"/>
              </w:rPr>
            </w:pPr>
            <w:r w:rsidRPr="00EE67BC">
              <w:rPr>
                <w:rFonts w:ascii="Segoe UI Symbol" w:eastAsia="MS Gothic" w:hAnsi="Segoe UI Symbol" w:cs="Segoe UI Symbol"/>
                <w:sz w:val="22"/>
                <w:szCs w:val="22"/>
              </w:rPr>
              <w:t>☐</w:t>
            </w:r>
            <w:r w:rsidR="005D4AFA" w:rsidRPr="00EE67BC">
              <w:rPr>
                <w:rFonts w:ascii="Myriad Pro" w:hAnsi="Myriad Pro" w:cs="Calibri"/>
                <w:sz w:val="22"/>
                <w:szCs w:val="22"/>
              </w:rPr>
              <w:t xml:space="preserve"> </w:t>
            </w:r>
            <w:r w:rsidR="00AA4D93" w:rsidRPr="00EE67BC">
              <w:rPr>
                <w:rFonts w:ascii="Myriad Pro" w:hAnsi="Myriad Pro" w:cs="Calibri"/>
                <w:sz w:val="22"/>
                <w:szCs w:val="22"/>
              </w:rPr>
              <w:t>Patent Registration Certificates (if any of technologies submitted in the quotation is patented by the Supplier)</w:t>
            </w:r>
            <w:r w:rsidRPr="00EE67BC">
              <w:rPr>
                <w:rFonts w:ascii="Myriad Pro" w:hAnsi="Myriad Pro" w:cs="Calibri"/>
                <w:sz w:val="22"/>
                <w:szCs w:val="22"/>
              </w:rPr>
              <w:t>;</w:t>
            </w:r>
          </w:p>
          <w:p w:rsidR="00F7630C" w:rsidRPr="00EE67BC" w:rsidRDefault="007245D9" w:rsidP="005D4AFA">
            <w:pPr>
              <w:jc w:val="both"/>
              <w:rPr>
                <w:rFonts w:ascii="Myriad Pro" w:hAnsi="Myriad Pro" w:cs="Calibri"/>
                <w:sz w:val="22"/>
                <w:szCs w:val="22"/>
              </w:rPr>
            </w:pPr>
            <w:r w:rsidRPr="00EE67BC">
              <w:rPr>
                <w:rFonts w:ascii="Myriad Pro" w:eastAsia="MS Gothic" w:hAnsi="Myriad Pro" w:cs="Calibri"/>
                <w:sz w:val="22"/>
                <w:szCs w:val="22"/>
              </w:rPr>
              <w:t xml:space="preserve">X </w:t>
            </w:r>
            <w:r w:rsidR="005D4AFA" w:rsidRPr="00EE67BC">
              <w:rPr>
                <w:rFonts w:ascii="Myriad Pro" w:hAnsi="Myriad Pro" w:cs="Calibri"/>
                <w:sz w:val="22"/>
                <w:szCs w:val="22"/>
              </w:rPr>
              <w:t xml:space="preserve"> </w:t>
            </w:r>
            <w:r w:rsidR="00F7630C" w:rsidRPr="00EE67BC">
              <w:rPr>
                <w:rFonts w:ascii="Myriad Pro" w:hAnsi="Myriad Pro" w:cs="Calibri"/>
                <w:sz w:val="22"/>
                <w:szCs w:val="22"/>
              </w:rPr>
              <w:t xml:space="preserve">Written Self-Declaration of not being included in the </w:t>
            </w:r>
            <w:r w:rsidR="005033E5" w:rsidRPr="00EE67BC">
              <w:rPr>
                <w:rFonts w:ascii="Myriad Pro" w:hAnsi="Myriad Pro" w:cs="Calibri"/>
                <w:sz w:val="22"/>
                <w:szCs w:val="22"/>
              </w:rPr>
              <w:t xml:space="preserve">UN </w:t>
            </w:r>
            <w:r w:rsidR="00F7630C" w:rsidRPr="00EE67BC">
              <w:rPr>
                <w:rFonts w:ascii="Myriad Pro" w:hAnsi="Myriad Pro" w:cs="Calibri"/>
                <w:sz w:val="22"/>
                <w:szCs w:val="22"/>
              </w:rPr>
              <w:t>Security Council 1267/1989 list, UN Procurement Division List or other UN Ineligibility List</w:t>
            </w:r>
            <w:r w:rsidR="000A0820" w:rsidRPr="00EE67BC">
              <w:rPr>
                <w:rFonts w:ascii="Myriad Pro" w:hAnsi="Myriad Pro" w:cs="Calibri"/>
                <w:sz w:val="22"/>
                <w:szCs w:val="22"/>
              </w:rPr>
              <w:t>;</w:t>
            </w:r>
          </w:p>
          <w:p w:rsidR="00583871" w:rsidRPr="00EE67BC" w:rsidDel="00F84374" w:rsidRDefault="000A0820" w:rsidP="000A0820">
            <w:pPr>
              <w:pStyle w:val="ColorfulList-Accent11"/>
              <w:ind w:left="0"/>
              <w:rPr>
                <w:rFonts w:ascii="Myriad Pro" w:hAnsi="Myriad Pro" w:cs="Calibri"/>
                <w:iCs/>
                <w:sz w:val="22"/>
                <w:szCs w:val="22"/>
                <w:lang w:val="en-US"/>
              </w:rPr>
            </w:pPr>
            <w:r w:rsidRPr="00EE67BC">
              <w:rPr>
                <w:rFonts w:ascii="Segoe UI Symbol" w:eastAsia="MS Gothic" w:hAnsi="Segoe UI Symbol" w:cs="Segoe UI Symbol"/>
                <w:iCs/>
                <w:sz w:val="22"/>
                <w:szCs w:val="22"/>
                <w:lang w:val="en-US"/>
              </w:rPr>
              <w:t>☐</w:t>
            </w:r>
            <w:r w:rsidR="005D4AFA" w:rsidRPr="00EE67BC">
              <w:rPr>
                <w:rFonts w:ascii="Myriad Pro" w:hAnsi="Myriad Pro" w:cs="Calibri"/>
                <w:iCs/>
                <w:sz w:val="22"/>
                <w:szCs w:val="22"/>
                <w:lang w:val="en-US"/>
              </w:rPr>
              <w:t xml:space="preserve"> </w:t>
            </w:r>
            <w:r w:rsidR="00583871" w:rsidRPr="00EE67BC">
              <w:rPr>
                <w:rFonts w:ascii="Myriad Pro" w:hAnsi="Myriad Pro" w:cs="Calibri"/>
                <w:iCs/>
                <w:sz w:val="22"/>
                <w:szCs w:val="22"/>
                <w:lang w:val="en-US"/>
              </w:rPr>
              <w:t xml:space="preserve">Others </w:t>
            </w:r>
            <w:r w:rsidRPr="00EE67BC">
              <w:rPr>
                <w:rFonts w:ascii="Myriad Pro" w:hAnsi="Myriad Pro" w:cs="Calibri"/>
                <w:i/>
                <w:iCs/>
                <w:color w:val="000000"/>
                <w:sz w:val="22"/>
                <w:szCs w:val="22"/>
                <w:shd w:val="clear" w:color="auto" w:fill="BFBFBF"/>
                <w:lang w:val="en-US"/>
              </w:rPr>
              <w:t>[pls. specify as many as required]</w:t>
            </w:r>
          </w:p>
        </w:tc>
      </w:tr>
      <w:tr w:rsidR="002B425D" w:rsidRPr="00EE67BC" w:rsidTr="000A0820">
        <w:tc>
          <w:tcPr>
            <w:tcW w:w="2880" w:type="dxa"/>
          </w:tcPr>
          <w:p w:rsidR="008E7F18" w:rsidRPr="00EE67BC" w:rsidRDefault="008E7F18">
            <w:pPr>
              <w:rPr>
                <w:rFonts w:ascii="Myriad Pro" w:hAnsi="Myriad Pro" w:cs="Calibri"/>
                <w:sz w:val="22"/>
                <w:szCs w:val="22"/>
              </w:rPr>
            </w:pPr>
          </w:p>
          <w:p w:rsidR="002B425D" w:rsidRPr="00EE67BC" w:rsidRDefault="002B425D">
            <w:pPr>
              <w:rPr>
                <w:rFonts w:ascii="Myriad Pro" w:hAnsi="Myriad Pro" w:cs="Calibri"/>
                <w:sz w:val="22"/>
                <w:szCs w:val="22"/>
              </w:rPr>
            </w:pPr>
            <w:r w:rsidRPr="00EE67BC">
              <w:rPr>
                <w:rFonts w:ascii="Myriad Pro" w:hAnsi="Myriad Pro" w:cs="Calibri"/>
                <w:sz w:val="22"/>
                <w:szCs w:val="22"/>
              </w:rPr>
              <w:t xml:space="preserve">Period of Validity </w:t>
            </w:r>
            <w:r w:rsidR="00F84374" w:rsidRPr="00EE67BC">
              <w:rPr>
                <w:rFonts w:ascii="Myriad Pro" w:hAnsi="Myriad Pro" w:cs="Calibri"/>
                <w:sz w:val="22"/>
                <w:szCs w:val="22"/>
              </w:rPr>
              <w:t xml:space="preserve">of Quotes starting </w:t>
            </w:r>
            <w:r w:rsidRPr="00EE67BC">
              <w:rPr>
                <w:rFonts w:ascii="Myriad Pro" w:hAnsi="Myriad Pro" w:cs="Calibri"/>
                <w:sz w:val="22"/>
                <w:szCs w:val="22"/>
              </w:rPr>
              <w:t>the Submission Dat</w:t>
            </w:r>
            <w:r w:rsidR="00F84374" w:rsidRPr="00EE67BC">
              <w:rPr>
                <w:rFonts w:ascii="Myriad Pro" w:hAnsi="Myriad Pro" w:cs="Calibri"/>
                <w:sz w:val="22"/>
                <w:szCs w:val="22"/>
              </w:rPr>
              <w:t>e</w:t>
            </w:r>
          </w:p>
        </w:tc>
        <w:tc>
          <w:tcPr>
            <w:tcW w:w="6390" w:type="dxa"/>
            <w:gridSpan w:val="2"/>
          </w:tcPr>
          <w:p w:rsidR="008E7F18" w:rsidRPr="00EE67BC" w:rsidRDefault="007245D9" w:rsidP="008E7F18">
            <w:pPr>
              <w:tabs>
                <w:tab w:val="left" w:pos="940"/>
              </w:tabs>
              <w:rPr>
                <w:rFonts w:ascii="Myriad Pro" w:hAnsi="Myriad Pro" w:cs="Calibri"/>
                <w:sz w:val="22"/>
                <w:szCs w:val="22"/>
              </w:rPr>
            </w:pPr>
            <w:r w:rsidRPr="00EE67BC">
              <w:rPr>
                <w:rFonts w:ascii="Myriad Pro" w:eastAsia="MS Gothic" w:hAnsi="Myriad Pro" w:cs="Calibri"/>
                <w:sz w:val="22"/>
                <w:szCs w:val="22"/>
              </w:rPr>
              <w:t xml:space="preserve">X </w:t>
            </w:r>
            <w:r w:rsidR="000A0820" w:rsidRPr="00EE67BC">
              <w:rPr>
                <w:rFonts w:ascii="Myriad Pro" w:hAnsi="Myriad Pro" w:cs="Calibri"/>
                <w:sz w:val="22"/>
                <w:szCs w:val="22"/>
              </w:rPr>
              <w:t xml:space="preserve"> </w:t>
            </w:r>
            <w:r w:rsidR="00F84374" w:rsidRPr="00EE67BC">
              <w:rPr>
                <w:rFonts w:ascii="Myriad Pro" w:hAnsi="Myriad Pro" w:cs="Calibri"/>
                <w:sz w:val="22"/>
                <w:szCs w:val="22"/>
              </w:rPr>
              <w:t>60 days</w:t>
            </w:r>
            <w:r w:rsidR="008E7F18" w:rsidRPr="00EE67BC">
              <w:rPr>
                <w:rFonts w:ascii="Myriad Pro" w:hAnsi="Myriad Pro" w:cs="Calibri"/>
                <w:sz w:val="22"/>
                <w:szCs w:val="22"/>
              </w:rPr>
              <w:t xml:space="preserve">       </w:t>
            </w:r>
          </w:p>
          <w:p w:rsidR="008E7F18" w:rsidRPr="00EE67BC" w:rsidRDefault="000A0820" w:rsidP="008E7F18">
            <w:pPr>
              <w:tabs>
                <w:tab w:val="left" w:pos="940"/>
              </w:tabs>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F84374" w:rsidRPr="00EE67BC">
              <w:rPr>
                <w:rFonts w:ascii="Myriad Pro" w:hAnsi="Myriad Pro" w:cs="Calibri"/>
                <w:sz w:val="22"/>
                <w:szCs w:val="22"/>
              </w:rPr>
              <w:t>9</w:t>
            </w:r>
            <w:r w:rsidR="002B425D" w:rsidRPr="00EE67BC">
              <w:rPr>
                <w:rFonts w:ascii="Myriad Pro" w:hAnsi="Myriad Pro" w:cs="Calibri"/>
                <w:sz w:val="22"/>
                <w:szCs w:val="22"/>
              </w:rPr>
              <w:t>0 days</w:t>
            </w:r>
            <w:r w:rsidR="00287221" w:rsidRPr="00EE67BC">
              <w:rPr>
                <w:rFonts w:ascii="Myriad Pro" w:hAnsi="Myriad Pro" w:cs="Calibri"/>
                <w:sz w:val="22"/>
                <w:szCs w:val="22"/>
              </w:rPr>
              <w:tab/>
            </w:r>
          </w:p>
          <w:p w:rsidR="002B425D" w:rsidRPr="00EE67BC" w:rsidRDefault="000A0820" w:rsidP="008E7F18">
            <w:pPr>
              <w:tabs>
                <w:tab w:val="left" w:pos="940"/>
              </w:tabs>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287221" w:rsidRPr="00EE67BC">
              <w:rPr>
                <w:rFonts w:ascii="Myriad Pro" w:hAnsi="Myriad Pro" w:cs="Calibri"/>
                <w:sz w:val="22"/>
                <w:szCs w:val="22"/>
              </w:rPr>
              <w:t xml:space="preserve">120 days </w:t>
            </w:r>
          </w:p>
          <w:p w:rsidR="000A0820" w:rsidRPr="00EE67BC" w:rsidRDefault="000A0820" w:rsidP="00BD2B0C">
            <w:pPr>
              <w:tabs>
                <w:tab w:val="left" w:pos="940"/>
              </w:tabs>
              <w:rPr>
                <w:rFonts w:ascii="Myriad Pro" w:hAnsi="Myriad Pro" w:cs="Calibri"/>
                <w:iCs/>
                <w:sz w:val="22"/>
                <w:szCs w:val="22"/>
              </w:rPr>
            </w:pPr>
          </w:p>
          <w:p w:rsidR="00BD2B0C" w:rsidRPr="00EE67BC" w:rsidRDefault="00BD2B0C" w:rsidP="00BD2B0C">
            <w:pPr>
              <w:tabs>
                <w:tab w:val="left" w:pos="940"/>
              </w:tabs>
              <w:rPr>
                <w:rFonts w:ascii="Myriad Pro" w:hAnsi="Myriad Pro" w:cs="Calibri"/>
                <w:sz w:val="22"/>
                <w:szCs w:val="22"/>
              </w:rPr>
            </w:pPr>
            <w:r w:rsidRPr="00EE67BC">
              <w:rPr>
                <w:rFonts w:ascii="Myriad Pro" w:hAnsi="Myriad Pro" w:cs="Calibri"/>
                <w:iCs/>
                <w:sz w:val="22"/>
                <w:szCs w:val="22"/>
              </w:rPr>
              <w:t>In exceptional circumstances, UNDP may request the Vendor to exten</w:t>
            </w:r>
            <w:r w:rsidR="000A0820" w:rsidRPr="00EE67BC">
              <w:rPr>
                <w:rFonts w:ascii="Myriad Pro" w:hAnsi="Myriad Pro" w:cs="Calibri"/>
                <w:iCs/>
                <w:sz w:val="22"/>
                <w:szCs w:val="22"/>
              </w:rPr>
              <w:t>d the validity of the Quotation</w:t>
            </w:r>
            <w:r w:rsidRPr="00EE67BC">
              <w:rPr>
                <w:rFonts w:ascii="Myriad Pro" w:hAnsi="Myriad Pro" w:cs="Calibri"/>
                <w:iCs/>
                <w:sz w:val="22"/>
                <w:szCs w:val="22"/>
              </w:rPr>
              <w:t xml:space="preserve"> beyond what has been initially indicated in this RFQ.   The Proposal shall then confirm the extension in writing, without any modification whatsoever on the Quotation.  </w:t>
            </w:r>
          </w:p>
        </w:tc>
      </w:tr>
      <w:tr w:rsidR="002B425D" w:rsidRPr="00EE67BC" w:rsidTr="000A0820">
        <w:tc>
          <w:tcPr>
            <w:tcW w:w="2880" w:type="dxa"/>
          </w:tcPr>
          <w:p w:rsidR="002B425D" w:rsidRPr="00EE67BC" w:rsidRDefault="000009AC">
            <w:pPr>
              <w:rPr>
                <w:rFonts w:ascii="Myriad Pro" w:hAnsi="Myriad Pro" w:cs="Calibri"/>
                <w:sz w:val="22"/>
                <w:szCs w:val="22"/>
              </w:rPr>
            </w:pPr>
            <w:r w:rsidRPr="00EE67BC">
              <w:rPr>
                <w:rFonts w:ascii="Myriad Pro" w:hAnsi="Myriad Pro" w:cs="Calibri"/>
                <w:sz w:val="22"/>
                <w:szCs w:val="22"/>
              </w:rPr>
              <w:t>Partial Quotes</w:t>
            </w:r>
          </w:p>
        </w:tc>
        <w:tc>
          <w:tcPr>
            <w:tcW w:w="6390" w:type="dxa"/>
            <w:gridSpan w:val="2"/>
          </w:tcPr>
          <w:p w:rsidR="002B425D" w:rsidRPr="00EE67BC" w:rsidRDefault="00674ED4">
            <w:pPr>
              <w:rPr>
                <w:rFonts w:ascii="Myriad Pro" w:hAnsi="Myriad Pro" w:cs="Calibri"/>
                <w:sz w:val="22"/>
                <w:szCs w:val="22"/>
              </w:rPr>
            </w:pPr>
            <w:r w:rsidRPr="00EE67BC">
              <w:rPr>
                <w:rFonts w:ascii="Segoe UI Symbol" w:eastAsia="MS Gothic" w:hAnsi="Segoe UI Symbol" w:cs="Segoe UI Symbol"/>
                <w:sz w:val="22"/>
                <w:szCs w:val="22"/>
              </w:rPr>
              <w:t>☐</w:t>
            </w:r>
            <w:r w:rsidR="007245D9" w:rsidRPr="00EE67BC">
              <w:rPr>
                <w:rFonts w:ascii="Myriad Pro" w:eastAsia="MS Gothic" w:hAnsi="Myriad Pro" w:cs="Calibri"/>
                <w:sz w:val="22"/>
                <w:szCs w:val="22"/>
              </w:rPr>
              <w:t xml:space="preserve"> </w:t>
            </w:r>
            <w:r w:rsidR="000A0820" w:rsidRPr="00EE67BC">
              <w:rPr>
                <w:rFonts w:ascii="Myriad Pro" w:hAnsi="Myriad Pro" w:cs="Calibri"/>
                <w:sz w:val="22"/>
                <w:szCs w:val="22"/>
              </w:rPr>
              <w:t xml:space="preserve"> </w:t>
            </w:r>
            <w:r w:rsidR="002B425D" w:rsidRPr="00EE67BC">
              <w:rPr>
                <w:rFonts w:ascii="Myriad Pro" w:hAnsi="Myriad Pro" w:cs="Calibri"/>
                <w:sz w:val="22"/>
                <w:szCs w:val="22"/>
              </w:rPr>
              <w:t>Not permitted</w:t>
            </w:r>
          </w:p>
          <w:p w:rsidR="00A41A0A" w:rsidRPr="00EE67BC" w:rsidRDefault="00674ED4" w:rsidP="00BC07E2">
            <w:pPr>
              <w:rPr>
                <w:rFonts w:ascii="Myriad Pro" w:hAnsi="Myriad Pro" w:cs="Calibri"/>
                <w:sz w:val="22"/>
                <w:szCs w:val="22"/>
              </w:rPr>
            </w:pPr>
            <w:r w:rsidRPr="00BC07E2">
              <w:rPr>
                <w:rFonts w:ascii="Myriad Pro" w:eastAsia="MS Gothic" w:hAnsi="Myriad Pro" w:cs="Calibri"/>
                <w:sz w:val="22"/>
                <w:szCs w:val="22"/>
              </w:rPr>
              <w:t>X</w:t>
            </w:r>
            <w:r w:rsidRPr="00BC07E2">
              <w:rPr>
                <w:rFonts w:ascii="Segoe UI Symbol" w:eastAsia="MS Gothic" w:hAnsi="Segoe UI Symbol" w:cs="Segoe UI Symbol"/>
                <w:sz w:val="22"/>
                <w:szCs w:val="22"/>
              </w:rPr>
              <w:t xml:space="preserve"> </w:t>
            </w:r>
            <w:r w:rsidR="000A0820" w:rsidRPr="00BC07E2">
              <w:rPr>
                <w:rFonts w:ascii="Myriad Pro" w:hAnsi="Myriad Pro" w:cs="Calibri"/>
                <w:sz w:val="22"/>
                <w:szCs w:val="22"/>
              </w:rPr>
              <w:t xml:space="preserve"> Permitted</w:t>
            </w:r>
            <w:r w:rsidR="00BC07E2">
              <w:rPr>
                <w:rFonts w:ascii="Myriad Pro" w:hAnsi="Myriad Pro" w:cs="Calibri"/>
                <w:sz w:val="22"/>
                <w:szCs w:val="22"/>
              </w:rPr>
              <w:t xml:space="preserve"> Offerors can provide offers for one or more items</w:t>
            </w:r>
            <w:r w:rsidR="00A41A0A" w:rsidRPr="00EE67BC">
              <w:rPr>
                <w:rFonts w:ascii="Myriad Pro" w:hAnsi="Myriad Pro" w:cs="Calibri"/>
                <w:color w:val="000000"/>
                <w:sz w:val="22"/>
                <w:szCs w:val="22"/>
              </w:rPr>
              <w:t xml:space="preserve"> </w:t>
            </w:r>
          </w:p>
        </w:tc>
      </w:tr>
      <w:tr w:rsidR="00F81C6C" w:rsidRPr="00EE67BC" w:rsidTr="000A0820">
        <w:tc>
          <w:tcPr>
            <w:tcW w:w="2880" w:type="dxa"/>
          </w:tcPr>
          <w:p w:rsidR="00F81C6C" w:rsidRPr="00EE67BC" w:rsidRDefault="00F81C6C" w:rsidP="00DB2AF2">
            <w:pPr>
              <w:rPr>
                <w:rFonts w:ascii="Myriad Pro" w:hAnsi="Myriad Pro" w:cs="Calibri"/>
                <w:sz w:val="22"/>
                <w:szCs w:val="22"/>
              </w:rPr>
            </w:pPr>
          </w:p>
          <w:p w:rsidR="00F81C6C" w:rsidRPr="00EE67BC" w:rsidRDefault="00F81C6C" w:rsidP="006C5CA4">
            <w:pPr>
              <w:rPr>
                <w:rFonts w:ascii="Myriad Pro" w:hAnsi="Myriad Pro" w:cs="Calibri"/>
                <w:sz w:val="22"/>
                <w:szCs w:val="22"/>
              </w:rPr>
            </w:pPr>
            <w:r w:rsidRPr="00EE67BC">
              <w:rPr>
                <w:rFonts w:ascii="Myriad Pro" w:hAnsi="Myriad Pro" w:cs="Calibri"/>
                <w:sz w:val="22"/>
                <w:szCs w:val="22"/>
              </w:rPr>
              <w:t>Payment Terms</w:t>
            </w:r>
          </w:p>
        </w:tc>
        <w:tc>
          <w:tcPr>
            <w:tcW w:w="6390" w:type="dxa"/>
            <w:gridSpan w:val="2"/>
          </w:tcPr>
          <w:p w:rsidR="00F81C6C" w:rsidRPr="00EE67BC" w:rsidRDefault="007245D9" w:rsidP="000A0820">
            <w:pPr>
              <w:rPr>
                <w:rFonts w:ascii="Myriad Pro" w:hAnsi="Myriad Pro" w:cs="Calibri"/>
                <w:sz w:val="22"/>
                <w:szCs w:val="22"/>
              </w:rPr>
            </w:pPr>
            <w:r w:rsidRPr="00EE67BC">
              <w:rPr>
                <w:rFonts w:ascii="Myriad Pro" w:eastAsia="MS Gothic" w:hAnsi="Myriad Pro" w:cs="Calibri"/>
                <w:sz w:val="22"/>
                <w:szCs w:val="22"/>
              </w:rPr>
              <w:t xml:space="preserve">X </w:t>
            </w:r>
            <w:r w:rsidR="000A0820" w:rsidRPr="00EE67BC">
              <w:rPr>
                <w:rFonts w:ascii="Myriad Pro" w:hAnsi="Myriad Pro" w:cs="Calibri"/>
                <w:sz w:val="22"/>
                <w:szCs w:val="22"/>
              </w:rPr>
              <w:t xml:space="preserve"> </w:t>
            </w:r>
            <w:r w:rsidR="00F81C6C" w:rsidRPr="00EE67BC">
              <w:rPr>
                <w:rFonts w:ascii="Myriad Pro" w:hAnsi="Myriad Pro" w:cs="Calibri"/>
                <w:sz w:val="22"/>
                <w:szCs w:val="22"/>
              </w:rPr>
              <w:t>100% upon complete delivery of goods</w:t>
            </w:r>
          </w:p>
          <w:p w:rsidR="00F81C6C" w:rsidRPr="00EE67BC" w:rsidRDefault="000A0820" w:rsidP="000A0820">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F81C6C" w:rsidRPr="00EE67BC">
              <w:rPr>
                <w:rFonts w:ascii="Myriad Pro" w:hAnsi="Myriad Pro" w:cs="Calibri"/>
                <w:sz w:val="22"/>
                <w:szCs w:val="22"/>
              </w:rPr>
              <w:t xml:space="preserve">Others </w:t>
            </w:r>
            <w:r w:rsidRPr="00EE67BC">
              <w:rPr>
                <w:rFonts w:ascii="Myriad Pro" w:hAnsi="Myriad Pro" w:cs="Calibri"/>
                <w:i/>
                <w:color w:val="000000"/>
                <w:sz w:val="22"/>
                <w:szCs w:val="22"/>
                <w:shd w:val="clear" w:color="auto" w:fill="BFBFBF"/>
              </w:rPr>
              <w:t>[pls. specify]</w:t>
            </w:r>
          </w:p>
        </w:tc>
      </w:tr>
      <w:tr w:rsidR="003C2107" w:rsidRPr="00EE67BC" w:rsidTr="000A0820">
        <w:trPr>
          <w:cantSplit/>
          <w:trHeight w:val="460"/>
        </w:trPr>
        <w:tc>
          <w:tcPr>
            <w:tcW w:w="2880" w:type="dxa"/>
          </w:tcPr>
          <w:p w:rsidR="003C2107" w:rsidRPr="00EE67BC" w:rsidRDefault="003C2107" w:rsidP="007B5255">
            <w:pPr>
              <w:rPr>
                <w:rFonts w:ascii="Myriad Pro" w:hAnsi="Myriad Pro" w:cs="Calibri"/>
                <w:sz w:val="22"/>
                <w:szCs w:val="22"/>
              </w:rPr>
            </w:pPr>
          </w:p>
          <w:p w:rsidR="003C2107" w:rsidRPr="00EE67BC" w:rsidRDefault="003C2107" w:rsidP="007B5255">
            <w:pPr>
              <w:rPr>
                <w:rFonts w:ascii="Myriad Pro" w:hAnsi="Myriad Pro" w:cs="Calibri"/>
                <w:sz w:val="22"/>
                <w:szCs w:val="22"/>
              </w:rPr>
            </w:pPr>
            <w:r w:rsidRPr="00EE67BC">
              <w:rPr>
                <w:rFonts w:ascii="Myriad Pro" w:hAnsi="Myriad Pro" w:cs="Calibri"/>
                <w:sz w:val="22"/>
                <w:szCs w:val="22"/>
              </w:rPr>
              <w:t xml:space="preserve">Liquidated Damages </w:t>
            </w:r>
          </w:p>
        </w:tc>
        <w:tc>
          <w:tcPr>
            <w:tcW w:w="6390" w:type="dxa"/>
            <w:gridSpan w:val="2"/>
          </w:tcPr>
          <w:p w:rsidR="000A0820" w:rsidRPr="00EE67BC" w:rsidRDefault="000A0820" w:rsidP="000A0820">
            <w:pPr>
              <w:rPr>
                <w:rFonts w:ascii="Myriad Pro" w:hAnsi="Myriad Pro" w:cs="Calibri"/>
                <w:sz w:val="22"/>
                <w:szCs w:val="22"/>
              </w:rPr>
            </w:pPr>
          </w:p>
          <w:p w:rsidR="003C2107" w:rsidRPr="00EE67BC" w:rsidRDefault="00BC07E2" w:rsidP="00CC1DF2">
            <w:pPr>
              <w:rPr>
                <w:rFonts w:ascii="Myriad Pro" w:hAnsi="Myriad Pro" w:cs="Calibri"/>
                <w:sz w:val="22"/>
                <w:szCs w:val="22"/>
              </w:rPr>
            </w:pPr>
            <w:r>
              <w:rPr>
                <w:rFonts w:ascii="Myriad Pro" w:hAnsi="Myriad Pro" w:cs="Calibri"/>
                <w:sz w:val="22"/>
                <w:szCs w:val="22"/>
              </w:rPr>
              <w:t>0.5% of total value per day of delay up to total of 10% when contract can be terminated</w:t>
            </w:r>
          </w:p>
        </w:tc>
      </w:tr>
      <w:tr w:rsidR="007A3F8D" w:rsidRPr="00EE67BC" w:rsidTr="000A0820">
        <w:trPr>
          <w:cantSplit/>
          <w:trHeight w:val="460"/>
        </w:trPr>
        <w:tc>
          <w:tcPr>
            <w:tcW w:w="2880" w:type="dxa"/>
          </w:tcPr>
          <w:p w:rsidR="007A3F8D" w:rsidRPr="00EE67BC" w:rsidRDefault="007A3F8D" w:rsidP="007B5255">
            <w:pPr>
              <w:rPr>
                <w:rFonts w:ascii="Myriad Pro" w:hAnsi="Myriad Pro" w:cs="Calibri"/>
                <w:sz w:val="22"/>
                <w:szCs w:val="22"/>
              </w:rPr>
            </w:pPr>
          </w:p>
          <w:p w:rsidR="000A0820" w:rsidRPr="00EE67BC" w:rsidRDefault="007A3F8D" w:rsidP="007B5255">
            <w:pPr>
              <w:rPr>
                <w:rFonts w:ascii="Myriad Pro" w:hAnsi="Myriad Pro" w:cs="Calibri"/>
                <w:sz w:val="22"/>
                <w:szCs w:val="22"/>
              </w:rPr>
            </w:pPr>
            <w:r w:rsidRPr="00EE67BC">
              <w:rPr>
                <w:rFonts w:ascii="Myriad Pro" w:hAnsi="Myriad Pro" w:cs="Calibri"/>
                <w:sz w:val="22"/>
                <w:szCs w:val="22"/>
              </w:rPr>
              <w:t xml:space="preserve">Evaluation Criteria </w:t>
            </w:r>
          </w:p>
          <w:p w:rsidR="007A3F8D" w:rsidRPr="00EE67BC" w:rsidRDefault="00D03B98" w:rsidP="000A0820">
            <w:pPr>
              <w:rPr>
                <w:rFonts w:ascii="Myriad Pro" w:hAnsi="Myriad Pro" w:cs="Calibri"/>
                <w:sz w:val="22"/>
                <w:szCs w:val="22"/>
              </w:rPr>
            </w:pPr>
            <w:r w:rsidRPr="00EE67BC">
              <w:rPr>
                <w:rFonts w:ascii="Myriad Pro" w:hAnsi="Myriad Pro" w:cs="Calibri"/>
                <w:i/>
                <w:color w:val="000000"/>
                <w:sz w:val="22"/>
                <w:szCs w:val="22"/>
              </w:rPr>
              <w:t>[check as many as applicable]</w:t>
            </w:r>
          </w:p>
        </w:tc>
        <w:tc>
          <w:tcPr>
            <w:tcW w:w="6390" w:type="dxa"/>
            <w:gridSpan w:val="2"/>
          </w:tcPr>
          <w:p w:rsidR="007A3F8D" w:rsidRPr="00EE67BC" w:rsidRDefault="007245D9" w:rsidP="000A0820">
            <w:pPr>
              <w:rPr>
                <w:rFonts w:ascii="Myriad Pro" w:hAnsi="Myriad Pro" w:cs="Calibri"/>
                <w:sz w:val="22"/>
                <w:szCs w:val="22"/>
              </w:rPr>
            </w:pPr>
            <w:r w:rsidRPr="00EE67BC">
              <w:rPr>
                <w:rFonts w:ascii="Myriad Pro" w:eastAsia="MS Gothic" w:hAnsi="Myriad Pro" w:cs="Calibri"/>
                <w:sz w:val="22"/>
                <w:szCs w:val="22"/>
              </w:rPr>
              <w:t xml:space="preserve">X </w:t>
            </w:r>
            <w:r w:rsidR="000A0820" w:rsidRPr="00EE67BC">
              <w:rPr>
                <w:rFonts w:ascii="Myriad Pro" w:hAnsi="Myriad Pro" w:cs="Calibri"/>
                <w:sz w:val="22"/>
                <w:szCs w:val="22"/>
              </w:rPr>
              <w:t xml:space="preserve"> </w:t>
            </w:r>
            <w:r w:rsidR="00D03B98" w:rsidRPr="00EE67BC">
              <w:rPr>
                <w:rFonts w:ascii="Myriad Pro" w:hAnsi="Myriad Pro" w:cs="Calibri"/>
                <w:sz w:val="22"/>
                <w:szCs w:val="22"/>
              </w:rPr>
              <w:t>Technical responsiveness/</w:t>
            </w:r>
            <w:r w:rsidR="003C237B" w:rsidRPr="00EE67BC">
              <w:rPr>
                <w:rFonts w:ascii="Myriad Pro" w:hAnsi="Myriad Pro" w:cs="Calibri"/>
                <w:sz w:val="22"/>
                <w:szCs w:val="22"/>
              </w:rPr>
              <w:t>Full c</w:t>
            </w:r>
            <w:r w:rsidR="007A3F8D" w:rsidRPr="00EE67BC">
              <w:rPr>
                <w:rFonts w:ascii="Myriad Pro" w:hAnsi="Myriad Pro" w:cs="Calibri"/>
                <w:sz w:val="22"/>
                <w:szCs w:val="22"/>
              </w:rPr>
              <w:t>ompliance</w:t>
            </w:r>
            <w:r w:rsidR="00D03B98" w:rsidRPr="00EE67BC">
              <w:rPr>
                <w:rFonts w:ascii="Myriad Pro" w:hAnsi="Myriad Pro" w:cs="Calibri"/>
                <w:sz w:val="22"/>
                <w:szCs w:val="22"/>
              </w:rPr>
              <w:t xml:space="preserve"> to requirements</w:t>
            </w:r>
            <w:r w:rsidR="00B12521" w:rsidRPr="00EE67BC">
              <w:rPr>
                <w:rFonts w:ascii="Myriad Pro" w:hAnsi="Myriad Pro" w:cs="Calibri"/>
                <w:sz w:val="22"/>
                <w:szCs w:val="22"/>
              </w:rPr>
              <w:t xml:space="preserve"> and lowest price</w:t>
            </w:r>
            <w:r w:rsidR="00197D07" w:rsidRPr="00EE67BC">
              <w:rPr>
                <w:rStyle w:val="FootnoteReference"/>
                <w:rFonts w:ascii="Myriad Pro" w:hAnsi="Myriad Pro" w:cs="Calibri"/>
                <w:sz w:val="22"/>
                <w:szCs w:val="22"/>
              </w:rPr>
              <w:footnoteReference w:id="2"/>
            </w:r>
          </w:p>
          <w:p w:rsidR="007A3F8D" w:rsidRPr="00EE67BC" w:rsidRDefault="000A0820" w:rsidP="000A0820">
            <w:pPr>
              <w:rPr>
                <w:rFonts w:ascii="Myriad Pro" w:hAnsi="Myriad Pro" w:cs="Calibri"/>
                <w:sz w:val="22"/>
                <w:szCs w:val="22"/>
              </w:rPr>
            </w:pPr>
            <w:r w:rsidRPr="00EE67BC">
              <w:rPr>
                <w:rFonts w:ascii="Myriad Pro" w:hAnsi="Myriad Pro" w:cs="Calibri"/>
                <w:sz w:val="22"/>
                <w:szCs w:val="22"/>
              </w:rPr>
              <w:t xml:space="preserve"> </w:t>
            </w:r>
            <w:r w:rsidR="007A3F8D" w:rsidRPr="00EE67BC">
              <w:rPr>
                <w:rFonts w:ascii="Myriad Pro" w:hAnsi="Myriad Pro" w:cs="Calibri"/>
                <w:sz w:val="22"/>
                <w:szCs w:val="22"/>
              </w:rPr>
              <w:t>Comprehensiveness of after-sales services</w:t>
            </w:r>
          </w:p>
          <w:p w:rsidR="003C237B" w:rsidRPr="00EE67BC" w:rsidRDefault="007245D9" w:rsidP="000A0820">
            <w:pPr>
              <w:rPr>
                <w:rFonts w:ascii="Myriad Pro" w:hAnsi="Myriad Pro" w:cs="Calibri"/>
                <w:sz w:val="22"/>
                <w:szCs w:val="22"/>
              </w:rPr>
            </w:pPr>
            <w:r w:rsidRPr="00EE67BC">
              <w:rPr>
                <w:rFonts w:ascii="Myriad Pro" w:eastAsia="MS Gothic" w:hAnsi="Myriad Pro" w:cs="Calibri"/>
                <w:sz w:val="22"/>
                <w:szCs w:val="22"/>
              </w:rPr>
              <w:t xml:space="preserve">X </w:t>
            </w:r>
            <w:r w:rsidR="000A0820" w:rsidRPr="00EE67BC">
              <w:rPr>
                <w:rFonts w:ascii="Myriad Pro" w:hAnsi="Myriad Pro" w:cs="Calibri"/>
                <w:sz w:val="22"/>
                <w:szCs w:val="22"/>
              </w:rPr>
              <w:t xml:space="preserve"> </w:t>
            </w:r>
            <w:r w:rsidR="003C237B" w:rsidRPr="00EE67BC">
              <w:rPr>
                <w:rFonts w:ascii="Myriad Pro" w:hAnsi="Myriad Pro" w:cs="Calibri"/>
                <w:sz w:val="22"/>
                <w:szCs w:val="22"/>
              </w:rPr>
              <w:t>Full acceptance of the PO/Contract General Terms and Conditions</w:t>
            </w:r>
            <w:r w:rsidR="00EB769F" w:rsidRPr="00EE67BC">
              <w:rPr>
                <w:rFonts w:ascii="Myriad Pro" w:hAnsi="Myriad Pro" w:cs="Calibri"/>
                <w:sz w:val="22"/>
                <w:szCs w:val="22"/>
              </w:rPr>
              <w:t xml:space="preserve"> </w:t>
            </w:r>
            <w:r w:rsidR="00EB769F" w:rsidRPr="00EE67BC">
              <w:rPr>
                <w:rFonts w:ascii="Myriad Pro" w:hAnsi="Myriad Pro" w:cs="Calibri"/>
                <w:i/>
                <w:color w:val="000000"/>
                <w:sz w:val="22"/>
                <w:szCs w:val="22"/>
              </w:rPr>
              <w:t>[this is a mandatory criteria and cannot be deleted regardless of the nature of services required]</w:t>
            </w:r>
          </w:p>
          <w:p w:rsidR="006B11F3" w:rsidRPr="00EE67BC" w:rsidRDefault="000A0820" w:rsidP="000A0820">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6B11F3" w:rsidRPr="00EE67BC">
              <w:rPr>
                <w:rFonts w:ascii="Myriad Pro" w:hAnsi="Myriad Pro" w:cs="Calibri"/>
                <w:sz w:val="22"/>
                <w:szCs w:val="22"/>
              </w:rPr>
              <w:t>Earliest Delivery / Shortest Lead Time</w:t>
            </w:r>
            <w:r w:rsidR="006B11F3" w:rsidRPr="00EE67BC">
              <w:rPr>
                <w:rStyle w:val="FootnoteReference"/>
                <w:rFonts w:ascii="Myriad Pro" w:hAnsi="Myriad Pro" w:cs="Calibri"/>
                <w:sz w:val="22"/>
                <w:szCs w:val="22"/>
              </w:rPr>
              <w:footnoteReference w:id="3"/>
            </w:r>
          </w:p>
          <w:p w:rsidR="007A3F8D" w:rsidRPr="00EE67BC" w:rsidRDefault="000A0820" w:rsidP="000A0820">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7A3F8D" w:rsidRPr="00EE67BC">
              <w:rPr>
                <w:rFonts w:ascii="Myriad Pro" w:hAnsi="Myriad Pro" w:cs="Calibri"/>
                <w:sz w:val="22"/>
                <w:szCs w:val="22"/>
              </w:rPr>
              <w:t xml:space="preserve">Others </w:t>
            </w:r>
            <w:r w:rsidRPr="00EE67BC">
              <w:rPr>
                <w:rFonts w:ascii="Myriad Pro" w:hAnsi="Myriad Pro" w:cs="Calibri"/>
                <w:i/>
                <w:color w:val="000000"/>
                <w:sz w:val="22"/>
                <w:szCs w:val="22"/>
                <w:shd w:val="clear" w:color="auto" w:fill="BFBFBF"/>
              </w:rPr>
              <w:t>[pls. specify]</w:t>
            </w:r>
          </w:p>
        </w:tc>
      </w:tr>
      <w:tr w:rsidR="00861BC2" w:rsidRPr="00EE67BC" w:rsidTr="000A0820">
        <w:tblPrEx>
          <w:tblLook w:val="04A0" w:firstRow="1" w:lastRow="0" w:firstColumn="1" w:lastColumn="0" w:noHBand="0" w:noVBand="1"/>
        </w:tblPrEx>
        <w:tc>
          <w:tcPr>
            <w:tcW w:w="2880" w:type="dxa"/>
            <w:shd w:val="clear" w:color="auto" w:fill="auto"/>
          </w:tcPr>
          <w:p w:rsidR="00861BC2" w:rsidRPr="00EE67BC" w:rsidRDefault="00861BC2" w:rsidP="00112FDF">
            <w:pPr>
              <w:rPr>
                <w:rFonts w:ascii="Myriad Pro" w:hAnsi="Myriad Pro" w:cs="Calibri"/>
                <w:bCs/>
                <w:sz w:val="22"/>
                <w:szCs w:val="22"/>
              </w:rPr>
            </w:pPr>
          </w:p>
          <w:p w:rsidR="00861BC2" w:rsidRPr="00EE67BC" w:rsidRDefault="00861BC2" w:rsidP="00112FDF">
            <w:pPr>
              <w:rPr>
                <w:rFonts w:ascii="Myriad Pro" w:hAnsi="Myriad Pro" w:cs="Calibri"/>
                <w:bCs/>
                <w:sz w:val="22"/>
                <w:szCs w:val="22"/>
              </w:rPr>
            </w:pPr>
            <w:r w:rsidRPr="00EE67BC">
              <w:rPr>
                <w:rFonts w:ascii="Myriad Pro" w:hAnsi="Myriad Pro" w:cs="Calibri"/>
                <w:bCs/>
                <w:sz w:val="22"/>
                <w:szCs w:val="22"/>
              </w:rPr>
              <w:t>UNDP will award to:</w:t>
            </w:r>
          </w:p>
          <w:p w:rsidR="00861BC2" w:rsidRPr="00EE67BC" w:rsidRDefault="00861BC2" w:rsidP="00112FDF">
            <w:pPr>
              <w:rPr>
                <w:rFonts w:ascii="Myriad Pro" w:hAnsi="Myriad Pro" w:cs="Calibri"/>
                <w:bCs/>
                <w:sz w:val="22"/>
                <w:szCs w:val="22"/>
              </w:rPr>
            </w:pPr>
          </w:p>
        </w:tc>
        <w:tc>
          <w:tcPr>
            <w:tcW w:w="6390" w:type="dxa"/>
            <w:gridSpan w:val="2"/>
            <w:shd w:val="clear" w:color="auto" w:fill="auto"/>
          </w:tcPr>
          <w:p w:rsidR="00861BC2" w:rsidRPr="00BC07E2" w:rsidRDefault="00861BC2" w:rsidP="00112FDF">
            <w:pPr>
              <w:jc w:val="both"/>
              <w:rPr>
                <w:rFonts w:ascii="Myriad Pro" w:hAnsi="Myriad Pro" w:cs="Calibri"/>
                <w:bCs/>
                <w:sz w:val="22"/>
                <w:szCs w:val="22"/>
              </w:rPr>
            </w:pPr>
          </w:p>
          <w:p w:rsidR="00861BC2" w:rsidRPr="00BC07E2" w:rsidRDefault="00540101" w:rsidP="007F1C54">
            <w:pPr>
              <w:pStyle w:val="BankNormal"/>
              <w:tabs>
                <w:tab w:val="left" w:pos="342"/>
                <w:tab w:val="right" w:pos="7218"/>
              </w:tabs>
              <w:spacing w:after="0"/>
              <w:rPr>
                <w:rFonts w:ascii="Myriad Pro" w:hAnsi="Myriad Pro" w:cs="Calibri"/>
                <w:bCs/>
                <w:sz w:val="22"/>
                <w:szCs w:val="22"/>
              </w:rPr>
            </w:pPr>
            <w:r w:rsidRPr="00BC07E2">
              <w:rPr>
                <w:rFonts w:ascii="Segoe UI Symbol" w:eastAsia="MS Gothic" w:hAnsi="Segoe UI Symbol" w:cs="Segoe UI Symbol"/>
                <w:sz w:val="22"/>
                <w:szCs w:val="22"/>
              </w:rPr>
              <w:t>☐</w:t>
            </w:r>
            <w:r w:rsidR="007F1C54" w:rsidRPr="00BC07E2">
              <w:rPr>
                <w:rFonts w:ascii="Myriad Pro" w:hAnsi="Myriad Pro" w:cs="Calibri"/>
                <w:sz w:val="22"/>
                <w:szCs w:val="22"/>
              </w:rPr>
              <w:t xml:space="preserve"> </w:t>
            </w:r>
            <w:r w:rsidR="00861BC2" w:rsidRPr="00BC07E2">
              <w:rPr>
                <w:rFonts w:ascii="Myriad Pro" w:hAnsi="Myriad Pro" w:cs="Calibri"/>
                <w:sz w:val="22"/>
                <w:szCs w:val="22"/>
              </w:rPr>
              <w:t xml:space="preserve">One and only one supplier </w:t>
            </w:r>
          </w:p>
          <w:p w:rsidR="00861BC2" w:rsidRPr="00BC07E2" w:rsidRDefault="003D2FF9" w:rsidP="00BC07E2">
            <w:pPr>
              <w:pStyle w:val="BankNormal"/>
              <w:tabs>
                <w:tab w:val="left" w:pos="342"/>
                <w:tab w:val="right" w:pos="7218"/>
              </w:tabs>
              <w:spacing w:after="0"/>
              <w:rPr>
                <w:rFonts w:ascii="Myriad Pro" w:hAnsi="Myriad Pro" w:cs="Calibri"/>
                <w:bCs/>
                <w:sz w:val="22"/>
                <w:szCs w:val="22"/>
              </w:rPr>
            </w:pPr>
            <w:r w:rsidRPr="00BC07E2">
              <w:rPr>
                <w:rFonts w:ascii="Segoe UI Symbol" w:eastAsia="MS Gothic" w:hAnsi="Segoe UI Symbol" w:cs="Segoe UI Symbol"/>
                <w:sz w:val="22"/>
                <w:szCs w:val="22"/>
              </w:rPr>
              <w:t>X</w:t>
            </w:r>
            <w:ins w:id="1" w:author="Bojana Balon" w:date="2015-10-07T09:51:00Z">
              <w:r w:rsidRPr="00BC07E2">
                <w:rPr>
                  <w:rFonts w:ascii="Segoe UI Symbol" w:eastAsia="MS Gothic" w:hAnsi="Segoe UI Symbol" w:cs="Segoe UI Symbol"/>
                  <w:sz w:val="22"/>
                  <w:szCs w:val="22"/>
                </w:rPr>
                <w:t xml:space="preserve"> </w:t>
              </w:r>
            </w:ins>
            <w:r w:rsidR="00861BC2" w:rsidRPr="00BC07E2">
              <w:rPr>
                <w:rFonts w:ascii="Myriad Pro" w:hAnsi="Myriad Pro" w:cs="Calibri"/>
                <w:sz w:val="22"/>
                <w:szCs w:val="22"/>
              </w:rPr>
              <w:t xml:space="preserve">One or more Supplier, </w:t>
            </w:r>
            <w:r w:rsidR="00861BC2" w:rsidRPr="00BC07E2">
              <w:rPr>
                <w:rFonts w:ascii="Myriad Pro" w:hAnsi="Myriad Pro" w:cs="Calibri"/>
                <w:sz w:val="22"/>
                <w:szCs w:val="22"/>
                <w:lang w:val="en-GB"/>
              </w:rPr>
              <w:t xml:space="preserve">depending on the following </w:t>
            </w:r>
            <w:r w:rsidR="004E72E7" w:rsidRPr="00BC07E2">
              <w:rPr>
                <w:rFonts w:ascii="Myriad Pro" w:hAnsi="Myriad Pro" w:cs="Calibri"/>
                <w:sz w:val="22"/>
                <w:szCs w:val="22"/>
                <w:lang w:val="en-GB"/>
              </w:rPr>
              <w:t>factors:</w:t>
            </w:r>
            <w:r w:rsidR="00861BC2" w:rsidRPr="00BC07E2">
              <w:rPr>
                <w:rFonts w:ascii="Myriad Pro" w:hAnsi="Myriad Pro" w:cs="Calibri"/>
                <w:sz w:val="22"/>
                <w:szCs w:val="22"/>
                <w:lang w:val="en-GB"/>
              </w:rPr>
              <w:t xml:space="preserve">  </w:t>
            </w:r>
            <w:r w:rsidR="00BC07E2" w:rsidRPr="00BC07E2">
              <w:rPr>
                <w:rFonts w:ascii="Myriad Pro" w:hAnsi="Myriad Pro" w:cs="Calibri"/>
                <w:sz w:val="22"/>
                <w:szCs w:val="22"/>
                <w:lang w:val="en-GB"/>
              </w:rPr>
              <w:t>price and time of delivery</w:t>
            </w:r>
          </w:p>
        </w:tc>
      </w:tr>
      <w:tr w:rsidR="00C800A0" w:rsidRPr="00EE67BC" w:rsidTr="000A0820">
        <w:tblPrEx>
          <w:tblLook w:val="04A0" w:firstRow="1" w:lastRow="0" w:firstColumn="1" w:lastColumn="0" w:noHBand="0" w:noVBand="1"/>
        </w:tblPrEx>
        <w:tc>
          <w:tcPr>
            <w:tcW w:w="2880" w:type="dxa"/>
            <w:shd w:val="clear" w:color="auto" w:fill="auto"/>
          </w:tcPr>
          <w:p w:rsidR="00C800A0" w:rsidRPr="00EE67BC" w:rsidRDefault="00C800A0" w:rsidP="00112FDF">
            <w:pPr>
              <w:rPr>
                <w:rFonts w:ascii="Myriad Pro" w:hAnsi="Myriad Pro" w:cs="Calibri"/>
                <w:bCs/>
                <w:sz w:val="22"/>
                <w:szCs w:val="22"/>
              </w:rPr>
            </w:pPr>
          </w:p>
          <w:p w:rsidR="00C800A0" w:rsidRPr="00EE67BC" w:rsidRDefault="00C800A0" w:rsidP="00112FDF">
            <w:pPr>
              <w:rPr>
                <w:rFonts w:ascii="Myriad Pro" w:hAnsi="Myriad Pro" w:cs="Calibri"/>
                <w:bCs/>
                <w:sz w:val="22"/>
                <w:szCs w:val="22"/>
              </w:rPr>
            </w:pPr>
            <w:r w:rsidRPr="00EE67BC">
              <w:rPr>
                <w:rFonts w:ascii="Myriad Pro" w:hAnsi="Myriad Pro" w:cs="Calibri"/>
                <w:bCs/>
                <w:sz w:val="22"/>
                <w:szCs w:val="22"/>
              </w:rPr>
              <w:t>Type of Contract to be Signed</w:t>
            </w:r>
          </w:p>
        </w:tc>
        <w:tc>
          <w:tcPr>
            <w:tcW w:w="6390" w:type="dxa"/>
            <w:gridSpan w:val="2"/>
            <w:shd w:val="clear" w:color="auto" w:fill="auto"/>
          </w:tcPr>
          <w:p w:rsidR="00C800A0" w:rsidRPr="00EE67BC" w:rsidRDefault="00C800A0" w:rsidP="00112FDF">
            <w:pPr>
              <w:jc w:val="both"/>
              <w:rPr>
                <w:rFonts w:ascii="Myriad Pro" w:hAnsi="Myriad Pro" w:cs="Calibri"/>
                <w:bCs/>
                <w:sz w:val="22"/>
                <w:szCs w:val="22"/>
              </w:rPr>
            </w:pPr>
          </w:p>
          <w:p w:rsidR="00C800A0" w:rsidRPr="00EE67BC" w:rsidRDefault="007F1C54" w:rsidP="007F1C54">
            <w:pPr>
              <w:pStyle w:val="BankNormal"/>
              <w:spacing w:after="0"/>
              <w:rPr>
                <w:rFonts w:ascii="Myriad Pro" w:hAnsi="Myriad Pro" w:cs="Calibri"/>
                <w:snapToGrid w:val="0"/>
                <w:sz w:val="22"/>
                <w:szCs w:val="22"/>
              </w:rPr>
            </w:pPr>
            <w:r w:rsidRPr="00EE67BC">
              <w:rPr>
                <w:rFonts w:ascii="Segoe UI Symbol" w:eastAsia="MS Gothic" w:hAnsi="Segoe UI Symbol" w:cs="Segoe UI Symbol"/>
                <w:snapToGrid w:val="0"/>
                <w:sz w:val="22"/>
                <w:szCs w:val="22"/>
              </w:rPr>
              <w:t>☐</w:t>
            </w:r>
            <w:r w:rsidRPr="00EE67BC">
              <w:rPr>
                <w:rFonts w:ascii="Myriad Pro" w:hAnsi="Myriad Pro" w:cs="Calibri"/>
                <w:snapToGrid w:val="0"/>
                <w:sz w:val="22"/>
                <w:szCs w:val="22"/>
              </w:rPr>
              <w:t xml:space="preserve"> </w:t>
            </w:r>
            <w:r w:rsidR="00C800A0" w:rsidRPr="00EE67BC">
              <w:rPr>
                <w:rFonts w:ascii="Myriad Pro" w:hAnsi="Myriad Pro" w:cs="Calibri"/>
                <w:snapToGrid w:val="0"/>
                <w:sz w:val="22"/>
                <w:szCs w:val="22"/>
              </w:rPr>
              <w:t>Purchase Order</w:t>
            </w:r>
          </w:p>
          <w:p w:rsidR="00C800A0" w:rsidRPr="00EE67BC" w:rsidRDefault="007245D9" w:rsidP="007F1C54">
            <w:pPr>
              <w:pStyle w:val="BankNormal"/>
              <w:spacing w:after="0"/>
              <w:rPr>
                <w:rFonts w:ascii="Myriad Pro" w:hAnsi="Myriad Pro" w:cs="Calibri"/>
                <w:snapToGrid w:val="0"/>
                <w:sz w:val="22"/>
                <w:szCs w:val="22"/>
              </w:rPr>
            </w:pPr>
            <w:r w:rsidRPr="00EE67BC">
              <w:rPr>
                <w:rFonts w:ascii="Myriad Pro" w:eastAsia="MS Gothic" w:hAnsi="Myriad Pro" w:cs="Calibri"/>
                <w:snapToGrid w:val="0"/>
                <w:sz w:val="22"/>
                <w:szCs w:val="22"/>
              </w:rPr>
              <w:t>X</w:t>
            </w:r>
            <w:r w:rsidR="007F1C54" w:rsidRPr="00EE67BC">
              <w:rPr>
                <w:rFonts w:ascii="Myriad Pro" w:hAnsi="Myriad Pro" w:cs="Calibri"/>
                <w:snapToGrid w:val="0"/>
                <w:sz w:val="22"/>
                <w:szCs w:val="22"/>
              </w:rPr>
              <w:t xml:space="preserve"> </w:t>
            </w:r>
            <w:r w:rsidR="00C800A0" w:rsidRPr="00EE67BC">
              <w:rPr>
                <w:rFonts w:ascii="Myriad Pro" w:hAnsi="Myriad Pro" w:cs="Calibri"/>
                <w:snapToGrid w:val="0"/>
                <w:sz w:val="22"/>
                <w:szCs w:val="22"/>
              </w:rPr>
              <w:t>Long-Term Agreement</w:t>
            </w:r>
            <w:r w:rsidR="00C800A0" w:rsidRPr="00EE67BC">
              <w:rPr>
                <w:rStyle w:val="FootnoteReference"/>
                <w:rFonts w:ascii="Myriad Pro" w:hAnsi="Myriad Pro" w:cs="Calibri"/>
                <w:snapToGrid w:val="0"/>
                <w:sz w:val="22"/>
                <w:szCs w:val="22"/>
              </w:rPr>
              <w:footnoteReference w:id="4"/>
            </w:r>
            <w:r w:rsidR="00C800A0" w:rsidRPr="00EE67BC">
              <w:rPr>
                <w:rFonts w:ascii="Myriad Pro" w:hAnsi="Myriad Pro" w:cs="Calibri"/>
                <w:snapToGrid w:val="0"/>
                <w:sz w:val="22"/>
                <w:szCs w:val="22"/>
              </w:rPr>
              <w:t xml:space="preserve"> </w:t>
            </w:r>
            <w:r w:rsidR="00C800A0" w:rsidRPr="00EE67BC">
              <w:rPr>
                <w:rFonts w:ascii="Myriad Pro" w:hAnsi="Myriad Pro" w:cs="Calibri"/>
                <w:i/>
                <w:snapToGrid w:val="0"/>
                <w:color w:val="000000"/>
                <w:sz w:val="22"/>
                <w:szCs w:val="22"/>
              </w:rPr>
              <w:t>(the documen</w:t>
            </w:r>
            <w:r w:rsidRPr="00EE67BC">
              <w:rPr>
                <w:rFonts w:ascii="Myriad Pro" w:hAnsi="Myriad Pro" w:cs="Calibri"/>
                <w:i/>
                <w:snapToGrid w:val="0"/>
                <w:color w:val="000000"/>
                <w:sz w:val="22"/>
                <w:szCs w:val="22"/>
              </w:rPr>
              <w:t>t that will trigger the call-of is</w:t>
            </w:r>
            <w:r w:rsidR="00C800A0" w:rsidRPr="00EE67BC">
              <w:rPr>
                <w:rFonts w:ascii="Myriad Pro" w:hAnsi="Myriad Pro" w:cs="Calibri"/>
                <w:i/>
                <w:snapToGrid w:val="0"/>
                <w:color w:val="000000"/>
                <w:sz w:val="22"/>
                <w:szCs w:val="22"/>
              </w:rPr>
              <w:t xml:space="preserve">  PO)</w:t>
            </w:r>
          </w:p>
          <w:p w:rsidR="00C800A0" w:rsidRPr="00EE67BC" w:rsidRDefault="007F1C54" w:rsidP="006C5CA4">
            <w:pPr>
              <w:pStyle w:val="BankNormal"/>
              <w:spacing w:after="0"/>
              <w:rPr>
                <w:rFonts w:ascii="Myriad Pro" w:hAnsi="Myriad Pro" w:cs="Calibri"/>
                <w:snapToGrid w:val="0"/>
                <w:sz w:val="22"/>
                <w:szCs w:val="22"/>
              </w:rPr>
            </w:pPr>
            <w:r w:rsidRPr="00EE67BC">
              <w:rPr>
                <w:rFonts w:ascii="Segoe UI Symbol" w:eastAsia="MS Gothic" w:hAnsi="Segoe UI Symbol" w:cs="Segoe UI Symbol"/>
                <w:snapToGrid w:val="0"/>
                <w:sz w:val="22"/>
                <w:szCs w:val="22"/>
              </w:rPr>
              <w:t>☐</w:t>
            </w:r>
            <w:r w:rsidRPr="00EE67BC">
              <w:rPr>
                <w:rFonts w:ascii="Myriad Pro" w:hAnsi="Myriad Pro" w:cs="Calibri"/>
                <w:snapToGrid w:val="0"/>
                <w:sz w:val="22"/>
                <w:szCs w:val="22"/>
              </w:rPr>
              <w:t xml:space="preserve"> </w:t>
            </w:r>
            <w:r w:rsidR="00C800A0" w:rsidRPr="00EE67BC">
              <w:rPr>
                <w:rFonts w:ascii="Myriad Pro" w:hAnsi="Myriad Pro" w:cs="Calibri"/>
                <w:snapToGrid w:val="0"/>
                <w:sz w:val="22"/>
                <w:szCs w:val="22"/>
              </w:rPr>
              <w:t>Other Type</w:t>
            </w:r>
            <w:r w:rsidR="0063187A" w:rsidRPr="00EE67BC">
              <w:rPr>
                <w:rFonts w:ascii="Myriad Pro" w:hAnsi="Myriad Pro" w:cs="Calibri"/>
                <w:snapToGrid w:val="0"/>
                <w:sz w:val="22"/>
                <w:szCs w:val="22"/>
              </w:rPr>
              <w:t>/s</w:t>
            </w:r>
            <w:r w:rsidR="00C800A0" w:rsidRPr="00EE67BC">
              <w:rPr>
                <w:rFonts w:ascii="Myriad Pro" w:hAnsi="Myriad Pro" w:cs="Calibri"/>
                <w:snapToGrid w:val="0"/>
                <w:sz w:val="22"/>
                <w:szCs w:val="22"/>
              </w:rPr>
              <w:t xml:space="preserve"> of Contract </w:t>
            </w:r>
          </w:p>
        </w:tc>
      </w:tr>
      <w:tr w:rsidR="000C5E72" w:rsidRPr="00EE67BC" w:rsidTr="000A0820">
        <w:tc>
          <w:tcPr>
            <w:tcW w:w="2880" w:type="dxa"/>
          </w:tcPr>
          <w:p w:rsidR="000C5E72" w:rsidRPr="00EE67BC" w:rsidRDefault="000C5E72" w:rsidP="007D58C6">
            <w:pPr>
              <w:rPr>
                <w:rFonts w:ascii="Myriad Pro" w:hAnsi="Myriad Pro" w:cs="Calibri"/>
                <w:sz w:val="22"/>
                <w:szCs w:val="22"/>
              </w:rPr>
            </w:pPr>
          </w:p>
        </w:tc>
        <w:tc>
          <w:tcPr>
            <w:tcW w:w="6390" w:type="dxa"/>
            <w:gridSpan w:val="2"/>
          </w:tcPr>
          <w:p w:rsidR="000C5E72" w:rsidRPr="00EE67BC" w:rsidRDefault="000C5E72" w:rsidP="006C5CA4">
            <w:pPr>
              <w:pStyle w:val="BankNormal"/>
              <w:spacing w:after="0"/>
              <w:rPr>
                <w:rFonts w:ascii="Myriad Pro" w:hAnsi="Myriad Pro" w:cs="Calibri"/>
                <w:snapToGrid w:val="0"/>
                <w:sz w:val="22"/>
                <w:szCs w:val="22"/>
              </w:rPr>
            </w:pPr>
          </w:p>
        </w:tc>
      </w:tr>
      <w:tr w:rsidR="006309DA" w:rsidRPr="00EE67BC" w:rsidTr="000A0820">
        <w:tc>
          <w:tcPr>
            <w:tcW w:w="2880" w:type="dxa"/>
          </w:tcPr>
          <w:p w:rsidR="006309DA" w:rsidRPr="00EE67BC" w:rsidRDefault="006309DA" w:rsidP="007D58C6">
            <w:pPr>
              <w:rPr>
                <w:rFonts w:ascii="Myriad Pro" w:hAnsi="Myriad Pro" w:cs="Calibri"/>
                <w:sz w:val="22"/>
                <w:szCs w:val="22"/>
              </w:rPr>
            </w:pPr>
          </w:p>
          <w:p w:rsidR="006309DA" w:rsidRPr="00EE67BC" w:rsidDel="00163CAD" w:rsidRDefault="006309DA" w:rsidP="007D58C6">
            <w:pPr>
              <w:rPr>
                <w:rFonts w:ascii="Myriad Pro" w:hAnsi="Myriad Pro" w:cs="Calibri"/>
                <w:sz w:val="22"/>
                <w:szCs w:val="22"/>
              </w:rPr>
            </w:pPr>
            <w:r w:rsidRPr="00EE67BC">
              <w:rPr>
                <w:rFonts w:ascii="Myriad Pro" w:hAnsi="Myriad Pro" w:cs="Calibri"/>
                <w:sz w:val="22"/>
                <w:szCs w:val="22"/>
              </w:rPr>
              <w:t>Conditions for Release of Payment</w:t>
            </w:r>
          </w:p>
        </w:tc>
        <w:tc>
          <w:tcPr>
            <w:tcW w:w="6390" w:type="dxa"/>
            <w:gridSpan w:val="2"/>
          </w:tcPr>
          <w:p w:rsidR="008B7396" w:rsidRPr="00EE67BC" w:rsidRDefault="008B7396" w:rsidP="008B7396">
            <w:pPr>
              <w:ind w:left="432"/>
              <w:rPr>
                <w:rFonts w:ascii="Myriad Pro" w:hAnsi="Myriad Pro" w:cs="Calibri"/>
                <w:sz w:val="22"/>
                <w:szCs w:val="22"/>
              </w:rPr>
            </w:pPr>
          </w:p>
          <w:p w:rsidR="006309DA" w:rsidRPr="00EE67BC" w:rsidRDefault="007F1C54" w:rsidP="007F1C54">
            <w:pPr>
              <w:rPr>
                <w:rFonts w:ascii="Myriad Pro" w:hAnsi="Myriad Pro" w:cs="Calibri"/>
                <w:sz w:val="22"/>
                <w:szCs w:val="22"/>
              </w:rPr>
            </w:pPr>
            <w:r w:rsidRPr="00EE67BC">
              <w:rPr>
                <w:rFonts w:ascii="Myriad Pro" w:hAnsi="Myriad Pro" w:cs="Calibri"/>
                <w:sz w:val="22"/>
                <w:szCs w:val="22"/>
              </w:rPr>
              <w:t xml:space="preserve"> </w:t>
            </w:r>
            <w:r w:rsidR="006309DA" w:rsidRPr="00EE67BC">
              <w:rPr>
                <w:rFonts w:ascii="Myriad Pro" w:hAnsi="Myriad Pro" w:cs="Calibri"/>
                <w:sz w:val="22"/>
                <w:szCs w:val="22"/>
              </w:rPr>
              <w:t xml:space="preserve">Passing Inspection </w:t>
            </w:r>
          </w:p>
          <w:p w:rsidR="006309DA" w:rsidRPr="00EE67BC" w:rsidRDefault="007F1C54" w:rsidP="007F1C54">
            <w:pPr>
              <w:rPr>
                <w:rFonts w:ascii="Myriad Pro" w:hAnsi="Myriad Pro" w:cs="Calibri"/>
                <w:sz w:val="22"/>
                <w:szCs w:val="22"/>
              </w:rPr>
            </w:pPr>
            <w:r w:rsidRPr="00EE67BC">
              <w:rPr>
                <w:rFonts w:ascii="Myriad Pro" w:hAnsi="Myriad Pro" w:cs="Calibri"/>
                <w:sz w:val="22"/>
                <w:szCs w:val="22"/>
              </w:rPr>
              <w:t xml:space="preserve"> </w:t>
            </w:r>
            <w:r w:rsidR="006309DA" w:rsidRPr="00EE67BC">
              <w:rPr>
                <w:rFonts w:ascii="Myriad Pro" w:hAnsi="Myriad Pro" w:cs="Calibri"/>
                <w:sz w:val="22"/>
                <w:szCs w:val="22"/>
              </w:rPr>
              <w:t>Complete Installation</w:t>
            </w:r>
          </w:p>
          <w:p w:rsidR="006C5CA4" w:rsidRPr="00EE67BC" w:rsidRDefault="007F1C54" w:rsidP="007F1C54">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6309DA" w:rsidRPr="00EE67BC">
              <w:rPr>
                <w:rFonts w:ascii="Myriad Pro" w:hAnsi="Myriad Pro" w:cs="Calibri"/>
                <w:sz w:val="22"/>
                <w:szCs w:val="22"/>
              </w:rPr>
              <w:t xml:space="preserve">Passing all Testing </w:t>
            </w:r>
          </w:p>
          <w:p w:rsidR="006309DA" w:rsidRPr="00EE67BC" w:rsidRDefault="007F1C54" w:rsidP="007F1C54">
            <w:pPr>
              <w:rPr>
                <w:rFonts w:ascii="Myriad Pro" w:hAnsi="Myriad Pro" w:cs="Calibri"/>
                <w: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6309DA" w:rsidRPr="00EE67BC">
              <w:rPr>
                <w:rFonts w:ascii="Myriad Pro" w:hAnsi="Myriad Pro" w:cs="Calibri"/>
                <w:sz w:val="22"/>
                <w:szCs w:val="22"/>
              </w:rPr>
              <w:t xml:space="preserve">Completion of Training on Operation and Maintenance </w:t>
            </w:r>
          </w:p>
          <w:p w:rsidR="006309DA" w:rsidRPr="00EE67BC" w:rsidRDefault="007245D9" w:rsidP="007F1C54">
            <w:pPr>
              <w:rPr>
                <w:rFonts w:ascii="Myriad Pro" w:hAnsi="Myriad Pro" w:cs="Calibri"/>
                <w:sz w:val="22"/>
                <w:szCs w:val="22"/>
              </w:rPr>
            </w:pPr>
            <w:r w:rsidRPr="00EE67BC">
              <w:rPr>
                <w:rFonts w:ascii="Myriad Pro" w:eastAsia="MS Gothic" w:hAnsi="Myriad Pro" w:cs="Calibri"/>
                <w:sz w:val="22"/>
                <w:szCs w:val="22"/>
              </w:rPr>
              <w:t xml:space="preserve">X </w:t>
            </w:r>
            <w:r w:rsidR="007F1C54" w:rsidRPr="00EE67BC">
              <w:rPr>
                <w:rFonts w:ascii="Myriad Pro" w:hAnsi="Myriad Pro" w:cs="Calibri"/>
                <w:sz w:val="22"/>
                <w:szCs w:val="22"/>
              </w:rPr>
              <w:t xml:space="preserve"> </w:t>
            </w:r>
            <w:r w:rsidR="006309DA" w:rsidRPr="00EE67BC">
              <w:rPr>
                <w:rFonts w:ascii="Myriad Pro" w:hAnsi="Myriad Pro" w:cs="Calibri"/>
                <w:sz w:val="22"/>
                <w:szCs w:val="22"/>
              </w:rPr>
              <w:t>Written Acceptance of Goods based on full compliance with  RFQ requirements</w:t>
            </w:r>
          </w:p>
          <w:p w:rsidR="006309DA" w:rsidRPr="00EE67BC" w:rsidDel="00307F3E" w:rsidRDefault="007F1C54" w:rsidP="006C5CA4">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6309DA" w:rsidRPr="00EE67BC">
              <w:rPr>
                <w:rFonts w:ascii="Myriad Pro" w:hAnsi="Myriad Pro" w:cs="Calibri"/>
                <w:sz w:val="22"/>
                <w:szCs w:val="22"/>
              </w:rPr>
              <w:t xml:space="preserve">Others </w:t>
            </w:r>
          </w:p>
        </w:tc>
      </w:tr>
      <w:tr w:rsidR="00836CF5" w:rsidRPr="00EE67BC" w:rsidTr="000A0820">
        <w:trPr>
          <w:cantSplit/>
          <w:trHeight w:val="460"/>
        </w:trPr>
        <w:tc>
          <w:tcPr>
            <w:tcW w:w="2880" w:type="dxa"/>
          </w:tcPr>
          <w:p w:rsidR="00836CF5" w:rsidRPr="00EE67BC" w:rsidRDefault="00836CF5" w:rsidP="00B7194B">
            <w:pPr>
              <w:rPr>
                <w:rFonts w:ascii="Myriad Pro" w:hAnsi="Myriad Pro" w:cs="Calibri"/>
                <w:sz w:val="22"/>
                <w:szCs w:val="22"/>
              </w:rPr>
            </w:pPr>
          </w:p>
          <w:p w:rsidR="00836CF5" w:rsidRPr="00EE67BC" w:rsidRDefault="00D03B98" w:rsidP="00B7194B">
            <w:pPr>
              <w:rPr>
                <w:rFonts w:ascii="Myriad Pro" w:hAnsi="Myriad Pro" w:cs="Calibri"/>
                <w:sz w:val="22"/>
                <w:szCs w:val="22"/>
              </w:rPr>
            </w:pPr>
            <w:r w:rsidRPr="00EE67BC">
              <w:rPr>
                <w:rFonts w:ascii="Myriad Pro" w:hAnsi="Myriad Pro" w:cs="Calibri"/>
                <w:sz w:val="22"/>
                <w:szCs w:val="22"/>
              </w:rPr>
              <w:t>Annexes to this RFQ</w:t>
            </w:r>
            <w:r w:rsidR="007A6D1A" w:rsidRPr="00EE67BC">
              <w:rPr>
                <w:rStyle w:val="FootnoteReference"/>
                <w:rFonts w:ascii="Myriad Pro" w:hAnsi="Myriad Pro" w:cs="Calibri"/>
                <w:sz w:val="22"/>
                <w:szCs w:val="22"/>
              </w:rPr>
              <w:footnoteReference w:id="5"/>
            </w:r>
          </w:p>
        </w:tc>
        <w:tc>
          <w:tcPr>
            <w:tcW w:w="6390" w:type="dxa"/>
            <w:gridSpan w:val="2"/>
          </w:tcPr>
          <w:p w:rsidR="00836CF5" w:rsidRPr="00EE67BC" w:rsidRDefault="00836CF5" w:rsidP="00BA0E6E">
            <w:pPr>
              <w:ind w:left="342"/>
              <w:rPr>
                <w:rFonts w:ascii="Myriad Pro" w:hAnsi="Myriad Pro" w:cs="Calibri"/>
                <w:sz w:val="22"/>
                <w:szCs w:val="22"/>
              </w:rPr>
            </w:pPr>
          </w:p>
          <w:p w:rsidR="00A41A0A" w:rsidRPr="00EE67BC" w:rsidRDefault="007245D9" w:rsidP="00FE183F">
            <w:pPr>
              <w:rPr>
                <w:rFonts w:ascii="Myriad Pro" w:hAnsi="Myriad Pro" w:cs="Calibri"/>
                <w:sz w:val="22"/>
                <w:szCs w:val="22"/>
              </w:rPr>
            </w:pPr>
            <w:r w:rsidRPr="00EE67BC">
              <w:rPr>
                <w:rFonts w:ascii="Myriad Pro" w:eastAsia="MS Gothic" w:hAnsi="Myriad Pro" w:cs="Calibri"/>
                <w:sz w:val="22"/>
                <w:szCs w:val="22"/>
              </w:rPr>
              <w:t xml:space="preserve">X </w:t>
            </w:r>
            <w:r w:rsidR="00FE183F" w:rsidRPr="00EE67BC">
              <w:rPr>
                <w:rFonts w:ascii="Myriad Pro" w:hAnsi="Myriad Pro" w:cs="Calibri"/>
                <w:sz w:val="22"/>
                <w:szCs w:val="22"/>
              </w:rPr>
              <w:t xml:space="preserve"> </w:t>
            </w:r>
            <w:r w:rsidR="00A41A0A" w:rsidRPr="00EE67BC">
              <w:rPr>
                <w:rFonts w:ascii="Myriad Pro" w:hAnsi="Myriad Pro" w:cs="Calibri"/>
                <w:sz w:val="22"/>
                <w:szCs w:val="22"/>
              </w:rPr>
              <w:t>Specifications of the Goods Required (Annex 1)</w:t>
            </w:r>
          </w:p>
          <w:p w:rsidR="00A41A0A" w:rsidRPr="00EE67BC" w:rsidRDefault="007245D9" w:rsidP="00FE183F">
            <w:pPr>
              <w:rPr>
                <w:rFonts w:ascii="Myriad Pro" w:hAnsi="Myriad Pro" w:cs="Calibri"/>
                <w:sz w:val="22"/>
                <w:szCs w:val="22"/>
              </w:rPr>
            </w:pPr>
            <w:r w:rsidRPr="00EE67BC">
              <w:rPr>
                <w:rFonts w:ascii="Myriad Pro" w:eastAsia="MS Gothic" w:hAnsi="Myriad Pro" w:cs="Calibri"/>
                <w:sz w:val="22"/>
                <w:szCs w:val="22"/>
              </w:rPr>
              <w:t xml:space="preserve">X </w:t>
            </w:r>
            <w:r w:rsidR="00FE183F" w:rsidRPr="00EE67BC">
              <w:rPr>
                <w:rFonts w:ascii="Myriad Pro" w:hAnsi="Myriad Pro" w:cs="Calibri"/>
                <w:sz w:val="22"/>
                <w:szCs w:val="22"/>
              </w:rPr>
              <w:t xml:space="preserve"> </w:t>
            </w:r>
            <w:r w:rsidR="00A41A0A" w:rsidRPr="00EE67BC">
              <w:rPr>
                <w:rFonts w:ascii="Myriad Pro" w:hAnsi="Myriad Pro" w:cs="Calibri"/>
                <w:sz w:val="22"/>
                <w:szCs w:val="22"/>
              </w:rPr>
              <w:t>Form for Submission of Quotation (Annex 2)</w:t>
            </w:r>
          </w:p>
          <w:p w:rsidR="00BA4792" w:rsidRPr="00EE67BC" w:rsidRDefault="007245D9" w:rsidP="00FE183F">
            <w:pPr>
              <w:rPr>
                <w:rFonts w:ascii="Myriad Pro" w:hAnsi="Myriad Pro" w:cs="Calibri"/>
                <w:sz w:val="22"/>
                <w:szCs w:val="22"/>
              </w:rPr>
            </w:pPr>
            <w:r w:rsidRPr="00EE67BC">
              <w:rPr>
                <w:rFonts w:ascii="Myriad Pro" w:eastAsia="MS Gothic" w:hAnsi="Myriad Pro" w:cs="Calibri"/>
                <w:sz w:val="22"/>
                <w:szCs w:val="22"/>
              </w:rPr>
              <w:t xml:space="preserve">X </w:t>
            </w:r>
            <w:r w:rsidR="00FE183F" w:rsidRPr="00EE67BC">
              <w:rPr>
                <w:rFonts w:ascii="Myriad Pro" w:hAnsi="Myriad Pro" w:cs="Calibri"/>
                <w:sz w:val="22"/>
                <w:szCs w:val="22"/>
              </w:rPr>
              <w:t xml:space="preserve"> </w:t>
            </w:r>
            <w:r w:rsidR="00836CF5" w:rsidRPr="00EE67BC">
              <w:rPr>
                <w:rFonts w:ascii="Myriad Pro" w:hAnsi="Myriad Pro" w:cs="Calibri"/>
                <w:sz w:val="22"/>
                <w:szCs w:val="22"/>
              </w:rPr>
              <w:t>General Terms and Conditio</w:t>
            </w:r>
            <w:r w:rsidR="00A41A0A" w:rsidRPr="00EE67BC">
              <w:rPr>
                <w:rFonts w:ascii="Myriad Pro" w:hAnsi="Myriad Pro" w:cs="Calibri"/>
                <w:sz w:val="22"/>
                <w:szCs w:val="22"/>
              </w:rPr>
              <w:t>ns / Special Conditions (Annex 3</w:t>
            </w:r>
            <w:r w:rsidR="00836CF5" w:rsidRPr="00EE67BC">
              <w:rPr>
                <w:rFonts w:ascii="Myriad Pro" w:hAnsi="Myriad Pro" w:cs="Calibri"/>
                <w:sz w:val="22"/>
                <w:szCs w:val="22"/>
              </w:rPr>
              <w:t xml:space="preserve">).  </w:t>
            </w:r>
          </w:p>
          <w:p w:rsidR="00E926AB" w:rsidRPr="00EE67BC" w:rsidRDefault="00FE183F" w:rsidP="00FE183F">
            <w:pPr>
              <w:rPr>
                <w:rFonts w:ascii="Myriad Pro" w:hAnsi="Myriad Pro" w:cs="Calibri"/>
                <w:sz w:val="22"/>
                <w:szCs w:val="22"/>
              </w:rPr>
            </w:pPr>
            <w:r w:rsidRPr="00EE67BC">
              <w:rPr>
                <w:rFonts w:ascii="Segoe UI Symbol" w:eastAsia="MS Gothic" w:hAnsi="Segoe UI Symbol" w:cs="Segoe UI Symbol"/>
                <w:sz w:val="22"/>
                <w:szCs w:val="22"/>
              </w:rPr>
              <w:t>☐</w:t>
            </w:r>
            <w:r w:rsidRPr="00EE67BC">
              <w:rPr>
                <w:rFonts w:ascii="Myriad Pro" w:hAnsi="Myriad Pro" w:cs="Calibri"/>
                <w:sz w:val="22"/>
                <w:szCs w:val="22"/>
              </w:rPr>
              <w:t xml:space="preserve"> </w:t>
            </w:r>
            <w:r w:rsidR="00E926AB" w:rsidRPr="00EE67BC">
              <w:rPr>
                <w:rFonts w:ascii="Myriad Pro" w:hAnsi="Myriad Pro" w:cs="Calibri"/>
                <w:sz w:val="22"/>
                <w:szCs w:val="22"/>
              </w:rPr>
              <w:t xml:space="preserve">Others </w:t>
            </w:r>
          </w:p>
          <w:p w:rsidR="00BA4792" w:rsidRPr="00EE67BC" w:rsidRDefault="00BA4792" w:rsidP="00BA4792">
            <w:pPr>
              <w:ind w:left="-18"/>
              <w:rPr>
                <w:rFonts w:ascii="Myriad Pro" w:hAnsi="Myriad Pro" w:cs="Calibri"/>
                <w:sz w:val="22"/>
                <w:szCs w:val="22"/>
              </w:rPr>
            </w:pPr>
          </w:p>
          <w:p w:rsidR="00836CF5" w:rsidRPr="00EE67BC" w:rsidRDefault="007641F1" w:rsidP="000009AC">
            <w:pPr>
              <w:rPr>
                <w:rFonts w:ascii="Myriad Pro" w:hAnsi="Myriad Pro" w:cs="Calibri"/>
                <w:sz w:val="22"/>
                <w:szCs w:val="22"/>
              </w:rPr>
            </w:pPr>
            <w:r w:rsidRPr="00EE67BC">
              <w:rPr>
                <w:rFonts w:ascii="Myriad Pro" w:hAnsi="Myriad Pro" w:cs="Calibri"/>
                <w:sz w:val="22"/>
                <w:szCs w:val="22"/>
              </w:rPr>
              <w:t>No</w:t>
            </w:r>
            <w:r w:rsidR="00836CF5" w:rsidRPr="00EE67BC">
              <w:rPr>
                <w:rFonts w:ascii="Myriad Pro" w:hAnsi="Myriad Pro" w:cs="Calibri"/>
                <w:sz w:val="22"/>
                <w:szCs w:val="22"/>
              </w:rPr>
              <w:t xml:space="preserve">n-acceptance </w:t>
            </w:r>
            <w:r w:rsidR="00BA4792" w:rsidRPr="00EE67BC">
              <w:rPr>
                <w:rFonts w:ascii="Myriad Pro" w:hAnsi="Myriad Pro" w:cs="Calibri"/>
                <w:sz w:val="22"/>
                <w:szCs w:val="22"/>
              </w:rPr>
              <w:t>of the terms of</w:t>
            </w:r>
            <w:r w:rsidRPr="00EE67BC">
              <w:rPr>
                <w:rFonts w:ascii="Myriad Pro" w:hAnsi="Myriad Pro" w:cs="Calibri"/>
                <w:sz w:val="22"/>
                <w:szCs w:val="22"/>
              </w:rPr>
              <w:t xml:space="preserve"> the General Terms and Conditions</w:t>
            </w:r>
            <w:r w:rsidR="00BA4792" w:rsidRPr="00EE67BC">
              <w:rPr>
                <w:rFonts w:ascii="Myriad Pro" w:hAnsi="Myriad Pro" w:cs="Calibri"/>
                <w:sz w:val="22"/>
                <w:szCs w:val="22"/>
              </w:rPr>
              <w:t xml:space="preserve"> </w:t>
            </w:r>
            <w:r w:rsidRPr="00EE67BC">
              <w:rPr>
                <w:rFonts w:ascii="Myriad Pro" w:hAnsi="Myriad Pro" w:cs="Calibri"/>
                <w:sz w:val="22"/>
                <w:szCs w:val="22"/>
              </w:rPr>
              <w:t>(</w:t>
            </w:r>
            <w:r w:rsidR="00BA4792" w:rsidRPr="00EE67BC">
              <w:rPr>
                <w:rFonts w:ascii="Myriad Pro" w:hAnsi="Myriad Pro" w:cs="Calibri"/>
                <w:sz w:val="22"/>
                <w:szCs w:val="22"/>
              </w:rPr>
              <w:t>GTC</w:t>
            </w:r>
            <w:r w:rsidRPr="00EE67BC">
              <w:rPr>
                <w:rFonts w:ascii="Myriad Pro" w:hAnsi="Myriad Pro" w:cs="Calibri"/>
                <w:sz w:val="22"/>
                <w:szCs w:val="22"/>
              </w:rPr>
              <w:t>)</w:t>
            </w:r>
            <w:r w:rsidR="00E60ED4" w:rsidRPr="00EE67BC">
              <w:rPr>
                <w:rFonts w:ascii="Myriad Pro" w:hAnsi="Myriad Pro" w:cs="Calibri"/>
                <w:sz w:val="22"/>
                <w:szCs w:val="22"/>
              </w:rPr>
              <w:t xml:space="preserve"> shall</w:t>
            </w:r>
            <w:r w:rsidR="00BA4792" w:rsidRPr="00EE67BC">
              <w:rPr>
                <w:rFonts w:ascii="Myriad Pro" w:hAnsi="Myriad Pro" w:cs="Calibri"/>
                <w:sz w:val="22"/>
                <w:szCs w:val="22"/>
              </w:rPr>
              <w:t xml:space="preserve"> </w:t>
            </w:r>
            <w:r w:rsidR="00836CF5" w:rsidRPr="00EE67BC">
              <w:rPr>
                <w:rFonts w:ascii="Myriad Pro" w:hAnsi="Myriad Pro" w:cs="Calibri"/>
                <w:sz w:val="22"/>
                <w:szCs w:val="22"/>
              </w:rPr>
              <w:t>be grounds for disqualification from th</w:t>
            </w:r>
            <w:r w:rsidRPr="00EE67BC">
              <w:rPr>
                <w:rFonts w:ascii="Myriad Pro" w:hAnsi="Myriad Pro" w:cs="Calibri"/>
                <w:sz w:val="22"/>
                <w:szCs w:val="22"/>
              </w:rPr>
              <w:t>is</w:t>
            </w:r>
            <w:r w:rsidR="00836CF5" w:rsidRPr="00EE67BC">
              <w:rPr>
                <w:rFonts w:ascii="Myriad Pro" w:hAnsi="Myriad Pro" w:cs="Calibri"/>
                <w:sz w:val="22"/>
                <w:szCs w:val="22"/>
              </w:rPr>
              <w:t xml:space="preserve"> </w:t>
            </w:r>
            <w:r w:rsidR="000009AC" w:rsidRPr="00EE67BC">
              <w:rPr>
                <w:rFonts w:ascii="Myriad Pro" w:hAnsi="Myriad Pro" w:cs="Calibri"/>
                <w:sz w:val="22"/>
                <w:szCs w:val="22"/>
              </w:rPr>
              <w:t xml:space="preserve">procurement </w:t>
            </w:r>
            <w:r w:rsidR="00836CF5" w:rsidRPr="00EE67BC">
              <w:rPr>
                <w:rFonts w:ascii="Myriad Pro" w:hAnsi="Myriad Pro" w:cs="Calibri"/>
                <w:sz w:val="22"/>
                <w:szCs w:val="22"/>
              </w:rPr>
              <w:t>process.</w:t>
            </w:r>
            <w:r w:rsidRPr="00EE67BC">
              <w:rPr>
                <w:rFonts w:ascii="Myriad Pro" w:hAnsi="Myriad Pro" w:cs="Calibri"/>
                <w:sz w:val="22"/>
                <w:szCs w:val="22"/>
              </w:rPr>
              <w:t xml:space="preserve">  </w:t>
            </w:r>
          </w:p>
        </w:tc>
      </w:tr>
      <w:tr w:rsidR="00CC4744" w:rsidRPr="00EE67BC" w:rsidTr="000A0820">
        <w:trPr>
          <w:cantSplit/>
          <w:trHeight w:val="460"/>
        </w:trPr>
        <w:tc>
          <w:tcPr>
            <w:tcW w:w="2880" w:type="dxa"/>
          </w:tcPr>
          <w:p w:rsidR="00CC4744" w:rsidRPr="00EE67BC" w:rsidRDefault="00CC4744" w:rsidP="00B7194B">
            <w:pPr>
              <w:rPr>
                <w:rFonts w:ascii="Myriad Pro" w:hAnsi="Myriad Pro" w:cs="Calibri"/>
                <w:sz w:val="22"/>
                <w:szCs w:val="22"/>
              </w:rPr>
            </w:pPr>
          </w:p>
          <w:p w:rsidR="007D0C44" w:rsidRPr="00EE67BC" w:rsidRDefault="00CC4744" w:rsidP="00B7194B">
            <w:pPr>
              <w:rPr>
                <w:rFonts w:ascii="Myriad Pro" w:hAnsi="Myriad Pro" w:cs="Calibri"/>
                <w:sz w:val="22"/>
                <w:szCs w:val="22"/>
              </w:rPr>
            </w:pPr>
            <w:r w:rsidRPr="00EE67BC">
              <w:rPr>
                <w:rFonts w:ascii="Myriad Pro" w:hAnsi="Myriad Pro" w:cs="Calibri"/>
                <w:sz w:val="22"/>
                <w:szCs w:val="22"/>
              </w:rPr>
              <w:t>Contact for Inquiries</w:t>
            </w:r>
          </w:p>
          <w:p w:rsidR="00CC4744" w:rsidRPr="00EE67BC" w:rsidRDefault="007D0C44" w:rsidP="007D0C44">
            <w:pPr>
              <w:rPr>
                <w:rFonts w:ascii="Myriad Pro" w:hAnsi="Myriad Pro" w:cs="Calibri"/>
                <w:sz w:val="22"/>
                <w:szCs w:val="22"/>
              </w:rPr>
            </w:pPr>
            <w:r w:rsidRPr="00EE67BC">
              <w:rPr>
                <w:rFonts w:ascii="Myriad Pro" w:hAnsi="Myriad Pro" w:cs="Calibri"/>
                <w:sz w:val="22"/>
                <w:szCs w:val="22"/>
              </w:rPr>
              <w:t>(Written inquiries only)</w:t>
            </w:r>
            <w:r w:rsidR="00183891" w:rsidRPr="00EE67BC">
              <w:rPr>
                <w:rStyle w:val="FootnoteReference"/>
                <w:rFonts w:ascii="Myriad Pro" w:hAnsi="Myriad Pro" w:cs="Calibri"/>
                <w:sz w:val="22"/>
                <w:szCs w:val="22"/>
              </w:rPr>
              <w:footnoteReference w:id="6"/>
            </w:r>
          </w:p>
        </w:tc>
        <w:tc>
          <w:tcPr>
            <w:tcW w:w="6390" w:type="dxa"/>
            <w:gridSpan w:val="2"/>
          </w:tcPr>
          <w:p w:rsidR="00CC4744" w:rsidRPr="00EE67BC" w:rsidRDefault="00CC4744" w:rsidP="00BA0E6E">
            <w:pPr>
              <w:rPr>
                <w:rFonts w:ascii="Myriad Pro" w:hAnsi="Myriad Pro" w:cs="Calibri"/>
                <w:sz w:val="22"/>
                <w:szCs w:val="22"/>
              </w:rPr>
            </w:pPr>
          </w:p>
          <w:p w:rsidR="007245D9" w:rsidRPr="00EE67BC" w:rsidRDefault="007245D9" w:rsidP="001E75F6">
            <w:pPr>
              <w:rPr>
                <w:rFonts w:ascii="Myriad Pro" w:hAnsi="Myriad Pro" w:cs="Calibri"/>
                <w:b/>
                <w:snapToGrid w:val="0"/>
                <w:sz w:val="22"/>
                <w:szCs w:val="22"/>
              </w:rPr>
            </w:pPr>
            <w:r w:rsidRPr="00EE67BC">
              <w:rPr>
                <w:rFonts w:ascii="Myriad Pro" w:hAnsi="Myriad Pro" w:cs="Calibri"/>
                <w:b/>
                <w:snapToGrid w:val="0"/>
                <w:sz w:val="22"/>
                <w:szCs w:val="22"/>
              </w:rPr>
              <w:t>procurement.rs@undp.org</w:t>
            </w:r>
          </w:p>
          <w:p w:rsidR="000F1B6A" w:rsidRPr="00EE67BC" w:rsidRDefault="000F1B6A" w:rsidP="001E75F6">
            <w:pPr>
              <w:rPr>
                <w:rFonts w:ascii="Myriad Pro" w:hAnsi="Myriad Pro" w:cs="Calibri"/>
                <w:sz w:val="22"/>
                <w:szCs w:val="22"/>
              </w:rPr>
            </w:pPr>
            <w:r w:rsidRPr="00EE67BC">
              <w:rPr>
                <w:rFonts w:ascii="Myriad Pro" w:hAnsi="Myriad Pro"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2B425D" w:rsidRPr="00EE67BC" w:rsidRDefault="002B425D">
      <w:pPr>
        <w:rPr>
          <w:rFonts w:ascii="Myriad Pro" w:hAnsi="Myriad Pro" w:cs="Calibri"/>
          <w:sz w:val="22"/>
          <w:szCs w:val="22"/>
        </w:rPr>
      </w:pPr>
    </w:p>
    <w:p w:rsidR="00BA4792" w:rsidRPr="00EE67BC" w:rsidRDefault="00BA4792" w:rsidP="00A7508B">
      <w:pPr>
        <w:ind w:firstLine="720"/>
        <w:jc w:val="both"/>
        <w:rPr>
          <w:rFonts w:ascii="Myriad Pro" w:hAnsi="Myriad Pro" w:cs="Calibri"/>
          <w:sz w:val="22"/>
          <w:szCs w:val="22"/>
        </w:rPr>
      </w:pPr>
      <w:r w:rsidRPr="00EE67BC">
        <w:rPr>
          <w:rFonts w:ascii="Myriad Pro" w:hAnsi="Myriad Pro" w:cs="Calibri"/>
          <w:sz w:val="22"/>
          <w:szCs w:val="22"/>
        </w:rPr>
        <w:t xml:space="preserve">Goods </w:t>
      </w:r>
      <w:r w:rsidR="00E60ED4" w:rsidRPr="00EE67BC">
        <w:rPr>
          <w:rFonts w:ascii="Myriad Pro" w:hAnsi="Myriad Pro" w:cs="Calibri"/>
          <w:sz w:val="22"/>
          <w:szCs w:val="22"/>
        </w:rPr>
        <w:t>offered</w:t>
      </w:r>
      <w:r w:rsidRPr="00EE67BC">
        <w:rPr>
          <w:rFonts w:ascii="Myriad Pro" w:hAnsi="Myriad Pro" w:cs="Calibri"/>
          <w:sz w:val="22"/>
          <w:szCs w:val="22"/>
        </w:rPr>
        <w:t xml:space="preserve"> shall be reviewed based on completeness and compliance of the quotation with the minimum specifications described above and any other annexes providing details of UNDP requirements. </w:t>
      </w:r>
    </w:p>
    <w:p w:rsidR="00BA4792" w:rsidRPr="00EE67BC" w:rsidRDefault="00BA4792" w:rsidP="00BA4792">
      <w:pPr>
        <w:rPr>
          <w:rFonts w:ascii="Myriad Pro" w:hAnsi="Myriad Pro" w:cs="Calibri"/>
          <w:sz w:val="22"/>
          <w:szCs w:val="22"/>
        </w:rPr>
      </w:pPr>
    </w:p>
    <w:p w:rsidR="00BA4792" w:rsidRPr="00EE67BC" w:rsidRDefault="00BA4792" w:rsidP="008B768B">
      <w:pPr>
        <w:ind w:firstLine="720"/>
        <w:jc w:val="both"/>
        <w:rPr>
          <w:rFonts w:ascii="Myriad Pro" w:hAnsi="Myriad Pro" w:cs="Calibri"/>
          <w:sz w:val="22"/>
          <w:szCs w:val="22"/>
        </w:rPr>
      </w:pPr>
      <w:r w:rsidRPr="00EE67BC">
        <w:rPr>
          <w:rFonts w:ascii="Myriad Pro" w:hAnsi="Myriad Pro" w:cs="Calibri"/>
          <w:sz w:val="22"/>
          <w:szCs w:val="22"/>
        </w:rPr>
        <w:t>The quotation that complies with all of the specifications</w:t>
      </w:r>
      <w:r w:rsidR="00183891" w:rsidRPr="00EE67BC">
        <w:rPr>
          <w:rFonts w:ascii="Myriad Pro" w:hAnsi="Myriad Pro" w:cs="Calibri"/>
          <w:sz w:val="22"/>
          <w:szCs w:val="22"/>
        </w:rPr>
        <w:t>,</w:t>
      </w:r>
      <w:r w:rsidRPr="00EE67BC">
        <w:rPr>
          <w:rFonts w:ascii="Myriad Pro" w:hAnsi="Myriad Pro" w:cs="Calibri"/>
          <w:sz w:val="22"/>
          <w:szCs w:val="22"/>
        </w:rPr>
        <w:t xml:space="preserve"> requirements and offers the lowest price</w:t>
      </w:r>
      <w:r w:rsidR="00183891" w:rsidRPr="00EE67BC">
        <w:rPr>
          <w:rFonts w:ascii="Myriad Pro" w:hAnsi="Myriad Pro" w:cs="Calibri"/>
          <w:sz w:val="22"/>
          <w:szCs w:val="22"/>
        </w:rPr>
        <w:t>, as well as all other evaluation criteria indicated,</w:t>
      </w:r>
      <w:r w:rsidRPr="00EE67BC">
        <w:rPr>
          <w:rFonts w:ascii="Myriad Pro" w:hAnsi="Myriad Pro" w:cs="Calibri"/>
          <w:sz w:val="22"/>
          <w:szCs w:val="22"/>
        </w:rPr>
        <w:t xml:space="preserve"> shall be selected.</w:t>
      </w:r>
      <w:r w:rsidR="00C25D0F" w:rsidRPr="00EE67BC">
        <w:rPr>
          <w:rFonts w:ascii="Myriad Pro" w:hAnsi="Myriad Pro" w:cs="Calibri"/>
          <w:sz w:val="22"/>
          <w:szCs w:val="22"/>
        </w:rPr>
        <w:t xml:space="preserve">  Any offer that does not meet the requirements shall be rejected.</w:t>
      </w:r>
    </w:p>
    <w:p w:rsidR="00BA4792" w:rsidRPr="00EE67BC" w:rsidRDefault="00BA4792" w:rsidP="00BA4792">
      <w:pPr>
        <w:rPr>
          <w:rFonts w:ascii="Myriad Pro" w:hAnsi="Myriad Pro" w:cs="Calibri"/>
          <w:sz w:val="22"/>
          <w:szCs w:val="22"/>
        </w:rPr>
      </w:pPr>
    </w:p>
    <w:p w:rsidR="00A41A0A" w:rsidRPr="00EE67BC" w:rsidRDefault="00BA4792" w:rsidP="00A7508B">
      <w:pPr>
        <w:ind w:firstLine="720"/>
        <w:jc w:val="both"/>
        <w:rPr>
          <w:rFonts w:ascii="Myriad Pro" w:hAnsi="Myriad Pro" w:cs="Calibri"/>
          <w:sz w:val="22"/>
          <w:szCs w:val="22"/>
        </w:rPr>
      </w:pPr>
      <w:r w:rsidRPr="00EE67BC">
        <w:rPr>
          <w:rFonts w:ascii="Myriad Pro" w:hAnsi="Myriad Pro"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sidRPr="00EE67BC">
        <w:rPr>
          <w:rFonts w:ascii="Myriad Pro" w:hAnsi="Myriad Pro" w:cs="Calibri"/>
          <w:sz w:val="22"/>
          <w:szCs w:val="22"/>
        </w:rPr>
        <w:t>supplier</w:t>
      </w:r>
      <w:r w:rsidRPr="00EE67BC">
        <w:rPr>
          <w:rFonts w:ascii="Myriad Pro" w:hAnsi="Myriad Pro" w:cs="Calibri"/>
          <w:sz w:val="22"/>
          <w:szCs w:val="22"/>
        </w:rPr>
        <w:t xml:space="preserve"> does not accept the final price based on UNDP’s re-computation and correction of errors, its quotation will be rejected.  </w:t>
      </w:r>
    </w:p>
    <w:p w:rsidR="00A7508B" w:rsidRPr="00EE67BC" w:rsidRDefault="00A7508B" w:rsidP="00A7508B">
      <w:pPr>
        <w:ind w:firstLine="720"/>
        <w:jc w:val="both"/>
        <w:rPr>
          <w:rFonts w:ascii="Myriad Pro" w:hAnsi="Myriad Pro" w:cs="Calibri"/>
          <w:sz w:val="22"/>
          <w:szCs w:val="22"/>
        </w:rPr>
      </w:pPr>
    </w:p>
    <w:p w:rsidR="00AF660C" w:rsidRPr="00EE67BC" w:rsidRDefault="00A7508B" w:rsidP="00183891">
      <w:pPr>
        <w:ind w:firstLine="720"/>
        <w:jc w:val="both"/>
        <w:rPr>
          <w:rFonts w:ascii="Myriad Pro" w:hAnsi="Myriad Pro" w:cs="Calibri"/>
          <w:sz w:val="22"/>
          <w:szCs w:val="22"/>
        </w:rPr>
      </w:pPr>
      <w:r w:rsidRPr="00EE67BC">
        <w:rPr>
          <w:rFonts w:ascii="Myriad Pro" w:hAnsi="Myriad Pro" w:cs="Calibri"/>
          <w:sz w:val="22"/>
          <w:szCs w:val="22"/>
        </w:rPr>
        <w:t>After UNDP has identified the lowest price offer, UNDP</w:t>
      </w:r>
      <w:r w:rsidR="006E137C" w:rsidRPr="00EE67BC">
        <w:rPr>
          <w:rFonts w:ascii="Myriad Pro" w:hAnsi="Myriad Pro" w:cs="Calibri"/>
          <w:sz w:val="22"/>
          <w:szCs w:val="22"/>
        </w:rPr>
        <w:t xml:space="preserve"> reserve</w:t>
      </w:r>
      <w:r w:rsidRPr="00EE67BC">
        <w:rPr>
          <w:rFonts w:ascii="Myriad Pro" w:hAnsi="Myriad Pro" w:cs="Calibri"/>
          <w:sz w:val="22"/>
          <w:szCs w:val="22"/>
        </w:rPr>
        <w:t>s</w:t>
      </w:r>
      <w:r w:rsidR="006E137C" w:rsidRPr="00EE67BC">
        <w:rPr>
          <w:rFonts w:ascii="Myriad Pro" w:hAnsi="Myriad Pro" w:cs="Calibri"/>
          <w:sz w:val="22"/>
          <w:szCs w:val="22"/>
        </w:rPr>
        <w:t xml:space="preserve"> the right</w:t>
      </w:r>
      <w:r w:rsidR="00E07A6D" w:rsidRPr="00EE67BC">
        <w:rPr>
          <w:rFonts w:ascii="Myriad Pro" w:hAnsi="Myriad Pro" w:cs="Calibri"/>
          <w:sz w:val="22"/>
          <w:szCs w:val="22"/>
        </w:rPr>
        <w:t xml:space="preserve"> to award the contract based only on the </w:t>
      </w:r>
      <w:r w:rsidR="006E137C" w:rsidRPr="00EE67BC">
        <w:rPr>
          <w:rFonts w:ascii="Myriad Pro" w:hAnsi="Myriad Pro" w:cs="Calibri"/>
          <w:sz w:val="22"/>
          <w:szCs w:val="22"/>
        </w:rPr>
        <w:t>price</w:t>
      </w:r>
      <w:r w:rsidR="00E07A6D" w:rsidRPr="00EE67BC">
        <w:rPr>
          <w:rFonts w:ascii="Myriad Pro" w:hAnsi="Myriad Pro" w:cs="Calibri"/>
          <w:sz w:val="22"/>
          <w:szCs w:val="22"/>
        </w:rPr>
        <w:t>s of the goods</w:t>
      </w:r>
      <w:r w:rsidR="006E137C" w:rsidRPr="00EE67BC">
        <w:rPr>
          <w:rFonts w:ascii="Myriad Pro" w:hAnsi="Myriad Pro" w:cs="Calibri"/>
          <w:sz w:val="22"/>
          <w:szCs w:val="22"/>
        </w:rPr>
        <w:t xml:space="preserve"> in the event that the transportation cost </w:t>
      </w:r>
      <w:r w:rsidR="00183891" w:rsidRPr="00EE67BC">
        <w:rPr>
          <w:rFonts w:ascii="Myriad Pro" w:hAnsi="Myriad Pro" w:cs="Calibri"/>
          <w:sz w:val="22"/>
          <w:szCs w:val="22"/>
        </w:rPr>
        <w:t xml:space="preserve">(freight and insurance) </w:t>
      </w:r>
      <w:r w:rsidR="006E137C" w:rsidRPr="00EE67BC">
        <w:rPr>
          <w:rFonts w:ascii="Myriad Pro" w:hAnsi="Myriad Pro" w:cs="Calibri"/>
          <w:sz w:val="22"/>
          <w:szCs w:val="22"/>
        </w:rPr>
        <w:t xml:space="preserve">is found to be </w:t>
      </w:r>
      <w:r w:rsidR="00E07A6D" w:rsidRPr="00EE67BC">
        <w:rPr>
          <w:rFonts w:ascii="Myriad Pro" w:hAnsi="Myriad Pro" w:cs="Calibri"/>
          <w:sz w:val="22"/>
          <w:szCs w:val="22"/>
        </w:rPr>
        <w:t>higher than UNDP’s own estimated cost if sourced from its own freight forwarder and insurance provider</w:t>
      </w:r>
      <w:r w:rsidR="006E137C" w:rsidRPr="00EE67BC">
        <w:rPr>
          <w:rFonts w:ascii="Myriad Pro" w:hAnsi="Myriad Pro" w:cs="Calibri"/>
          <w:sz w:val="22"/>
          <w:szCs w:val="22"/>
        </w:rPr>
        <w:t>.</w:t>
      </w:r>
      <w:r w:rsidR="00C25D0F" w:rsidRPr="00EE67BC">
        <w:rPr>
          <w:rFonts w:ascii="Myriad Pro" w:hAnsi="Myriad Pro" w:cs="Calibri"/>
          <w:sz w:val="22"/>
          <w:szCs w:val="22"/>
        </w:rPr>
        <w:t xml:space="preserve">  </w:t>
      </w:r>
    </w:p>
    <w:p w:rsidR="00AF660C" w:rsidRPr="00EE67BC" w:rsidRDefault="00AF660C" w:rsidP="00183891">
      <w:pPr>
        <w:ind w:firstLine="720"/>
        <w:jc w:val="both"/>
        <w:rPr>
          <w:rFonts w:ascii="Myriad Pro" w:hAnsi="Myriad Pro" w:cs="Calibri"/>
          <w:sz w:val="22"/>
          <w:szCs w:val="22"/>
        </w:rPr>
      </w:pPr>
    </w:p>
    <w:p w:rsidR="0054617A" w:rsidRPr="00EE67BC" w:rsidRDefault="00517ABB" w:rsidP="0054617A">
      <w:pPr>
        <w:pStyle w:val="ListParagraph"/>
        <w:tabs>
          <w:tab w:val="left" w:pos="0"/>
        </w:tabs>
        <w:spacing w:line="240" w:lineRule="auto"/>
        <w:ind w:left="0" w:firstLine="720"/>
        <w:jc w:val="both"/>
        <w:rPr>
          <w:rFonts w:ascii="Myriad Pro" w:hAnsi="Myriad Pro" w:cs="Calibri"/>
          <w:bCs/>
          <w:szCs w:val="22"/>
          <w:lang w:val="en-GB"/>
        </w:rPr>
      </w:pPr>
      <w:r w:rsidRPr="00EE67BC">
        <w:rPr>
          <w:rFonts w:ascii="Myriad Pro" w:hAnsi="Myriad Pro" w:cs="Calibri"/>
          <w:szCs w:val="22"/>
        </w:rPr>
        <w:t>At any time during the validity of the quotation, n</w:t>
      </w:r>
      <w:r w:rsidR="00AF660C" w:rsidRPr="00EE67BC">
        <w:rPr>
          <w:rFonts w:ascii="Myriad Pro" w:hAnsi="Myriad Pro" w:cs="Calibri"/>
          <w:szCs w:val="22"/>
        </w:rPr>
        <w:t xml:space="preserve">o price variation due to escalation, inflation, fluctuation in exchange rates, or any other market factors shall be accepted by UNDP after it has received the quotation.  </w:t>
      </w:r>
      <w:r w:rsidR="0054617A" w:rsidRPr="00EE67BC">
        <w:rPr>
          <w:rFonts w:ascii="Myriad Pro" w:hAnsi="Myriad Pro" w:cs="Calibri"/>
          <w:szCs w:val="22"/>
        </w:rPr>
        <w:t xml:space="preserve"> </w:t>
      </w:r>
      <w:r w:rsidR="0054617A" w:rsidRPr="00EE67BC">
        <w:rPr>
          <w:rFonts w:ascii="Myriad Pro" w:hAnsi="Myriad Pro" w:cs="Calibri"/>
          <w:bCs/>
          <w:szCs w:val="22"/>
          <w:lang w:val="en-GB"/>
        </w:rPr>
        <w:t>At the time of award of Contract</w:t>
      </w:r>
      <w:r w:rsidR="0074398A" w:rsidRPr="00EE67BC">
        <w:rPr>
          <w:rFonts w:ascii="Myriad Pro" w:hAnsi="Myriad Pro" w:cs="Calibri"/>
          <w:bCs/>
          <w:szCs w:val="22"/>
          <w:lang w:val="en-GB"/>
        </w:rPr>
        <w:t xml:space="preserve"> or Purchase Order</w:t>
      </w:r>
      <w:r w:rsidR="0054617A" w:rsidRPr="00EE67BC">
        <w:rPr>
          <w:rFonts w:ascii="Myriad Pro" w:hAnsi="Myriad Pro" w:cs="Calibri"/>
          <w:bCs/>
          <w:szCs w:val="22"/>
          <w:lang w:val="en-GB"/>
        </w:rPr>
        <w:t xml:space="preserve">, UNDP reserves the right to vary (increase or decrease) the quantity of services and/or goods, by up to a maximum twenty five per cent (25%) of the total offer, without any change in the unit price or other terms and conditions.  </w:t>
      </w:r>
    </w:p>
    <w:p w:rsidR="00C25D0F" w:rsidRPr="00EE67BC" w:rsidRDefault="00C25D0F" w:rsidP="00C25D0F">
      <w:pPr>
        <w:jc w:val="both"/>
        <w:rPr>
          <w:rStyle w:val="Strong"/>
          <w:rFonts w:ascii="Myriad Pro" w:hAnsi="Myriad Pro" w:cs="Calibri"/>
          <w:b w:val="0"/>
          <w:iCs/>
          <w:sz w:val="22"/>
          <w:szCs w:val="22"/>
        </w:rPr>
      </w:pPr>
    </w:p>
    <w:p w:rsidR="00C25D0F" w:rsidRPr="00EE67BC" w:rsidRDefault="00C25D0F" w:rsidP="00C25D0F">
      <w:pPr>
        <w:ind w:firstLine="720"/>
        <w:jc w:val="both"/>
        <w:rPr>
          <w:rFonts w:ascii="Myriad Pro" w:hAnsi="Myriad Pro" w:cs="Calibri"/>
          <w:sz w:val="22"/>
          <w:szCs w:val="22"/>
        </w:rPr>
      </w:pPr>
      <w:r w:rsidRPr="00EE67BC">
        <w:rPr>
          <w:rFonts w:ascii="Myriad Pro" w:hAnsi="Myriad Pro" w:cs="Calibri"/>
          <w:sz w:val="22"/>
          <w:szCs w:val="22"/>
        </w:rPr>
        <w:t xml:space="preserve">Any Purchase Order that will be issued </w:t>
      </w:r>
      <w:r w:rsidR="007B11E6" w:rsidRPr="00EE67BC">
        <w:rPr>
          <w:rFonts w:ascii="Myriad Pro" w:hAnsi="Myriad Pro" w:cs="Calibri"/>
          <w:sz w:val="22"/>
          <w:szCs w:val="22"/>
        </w:rPr>
        <w:t xml:space="preserve">as a result of this RFQ </w:t>
      </w:r>
      <w:r w:rsidRPr="00EE67BC">
        <w:rPr>
          <w:rFonts w:ascii="Myriad Pro" w:hAnsi="Myriad Pro" w:cs="Calibri"/>
          <w:sz w:val="22"/>
          <w:szCs w:val="22"/>
        </w:rPr>
        <w:t>shall be subject to the Gene</w:t>
      </w:r>
      <w:r w:rsidR="00C06D3C" w:rsidRPr="00EE67BC">
        <w:rPr>
          <w:rFonts w:ascii="Myriad Pro" w:hAnsi="Myriad Pro" w:cs="Calibri"/>
          <w:sz w:val="22"/>
          <w:szCs w:val="22"/>
        </w:rPr>
        <w:t xml:space="preserve">ral Terms and Conditions </w:t>
      </w:r>
      <w:r w:rsidRPr="00EE67BC">
        <w:rPr>
          <w:rFonts w:ascii="Myriad Pro" w:hAnsi="Myriad Pro" w:cs="Calibri"/>
          <w:sz w:val="22"/>
          <w:szCs w:val="22"/>
        </w:rPr>
        <w:t>attached hereto.</w:t>
      </w:r>
      <w:r w:rsidR="007B11E6" w:rsidRPr="00EE67BC">
        <w:rPr>
          <w:rFonts w:ascii="Myriad Pro" w:hAnsi="Myriad Pro" w:cs="Calibri"/>
          <w:sz w:val="22"/>
          <w:szCs w:val="22"/>
        </w:rPr>
        <w:t xml:space="preserve">  The mere act of submission of a quotation implies that the vendor accepts </w:t>
      </w:r>
      <w:r w:rsidR="00AC4CA5" w:rsidRPr="00EE67BC">
        <w:rPr>
          <w:rFonts w:ascii="Myriad Pro" w:hAnsi="Myriad Pro" w:cs="Calibri"/>
          <w:sz w:val="22"/>
          <w:szCs w:val="22"/>
        </w:rPr>
        <w:t xml:space="preserve">without question </w:t>
      </w:r>
      <w:r w:rsidR="007B11E6" w:rsidRPr="00EE67BC">
        <w:rPr>
          <w:rFonts w:ascii="Myriad Pro" w:hAnsi="Myriad Pro" w:cs="Calibri"/>
          <w:sz w:val="22"/>
          <w:szCs w:val="22"/>
        </w:rPr>
        <w:t>the Gener</w:t>
      </w:r>
      <w:r w:rsidR="005B0315" w:rsidRPr="00EE67BC">
        <w:rPr>
          <w:rFonts w:ascii="Myriad Pro" w:hAnsi="Myriad Pro" w:cs="Calibri"/>
          <w:sz w:val="22"/>
          <w:szCs w:val="22"/>
        </w:rPr>
        <w:t>al Terms and Conditions of UNDP herein attached as Annex 3.</w:t>
      </w:r>
    </w:p>
    <w:p w:rsidR="00450F73" w:rsidRPr="00EE67BC" w:rsidRDefault="00450F73" w:rsidP="00BA0E6E">
      <w:pPr>
        <w:ind w:firstLine="720"/>
        <w:rPr>
          <w:rFonts w:ascii="Myriad Pro" w:hAnsi="Myriad Pro" w:cs="Calibri"/>
          <w:sz w:val="22"/>
          <w:szCs w:val="22"/>
        </w:rPr>
      </w:pPr>
    </w:p>
    <w:p w:rsidR="00DC0535" w:rsidRPr="00EE67BC" w:rsidRDefault="00DC0535" w:rsidP="00FC077D">
      <w:pPr>
        <w:ind w:firstLine="720"/>
        <w:jc w:val="both"/>
        <w:rPr>
          <w:rFonts w:ascii="Myriad Pro" w:hAnsi="Myriad Pro" w:cs="Calibri"/>
          <w:sz w:val="22"/>
          <w:szCs w:val="22"/>
        </w:rPr>
      </w:pPr>
      <w:r w:rsidRPr="00EE67BC">
        <w:rPr>
          <w:rFonts w:ascii="Myriad Pro" w:hAnsi="Myriad Pro" w:cs="Calibri"/>
          <w:snapToGrid w:val="0"/>
          <w:sz w:val="22"/>
          <w:szCs w:val="22"/>
        </w:rPr>
        <w:t xml:space="preserve">UNDP is not bound to accept any quotation, </w:t>
      </w:r>
      <w:r w:rsidR="00C759F7" w:rsidRPr="00EE67BC">
        <w:rPr>
          <w:rFonts w:ascii="Myriad Pro" w:hAnsi="Myriad Pro" w:cs="Calibri"/>
          <w:snapToGrid w:val="0"/>
          <w:sz w:val="22"/>
          <w:szCs w:val="22"/>
        </w:rPr>
        <w:t xml:space="preserve">nor award a contract/Purchase Order, </w:t>
      </w:r>
      <w:r w:rsidRPr="00EE67BC">
        <w:rPr>
          <w:rFonts w:ascii="Myriad Pro" w:hAnsi="Myriad Pro" w:cs="Calibri"/>
          <w:snapToGrid w:val="0"/>
          <w:sz w:val="22"/>
          <w:szCs w:val="22"/>
        </w:rPr>
        <w:t xml:space="preserve">nor be responsible for any costs </w:t>
      </w:r>
      <w:r w:rsidR="00AC54B2" w:rsidRPr="00EE67BC">
        <w:rPr>
          <w:rFonts w:ascii="Myriad Pro" w:hAnsi="Myriad Pro" w:cs="Calibri"/>
          <w:sz w:val="22"/>
          <w:szCs w:val="22"/>
        </w:rPr>
        <w:t>associated with a Supplier’s</w:t>
      </w:r>
      <w:r w:rsidRPr="00EE67BC">
        <w:rPr>
          <w:rFonts w:ascii="Myriad Pro" w:hAnsi="Myriad Pro" w:cs="Calibri"/>
          <w:sz w:val="22"/>
          <w:szCs w:val="22"/>
        </w:rPr>
        <w:t xml:space="preserve"> preparation and submission of a quotation, regardless of the outcome </w:t>
      </w:r>
      <w:r w:rsidR="00671A14" w:rsidRPr="00EE67BC">
        <w:rPr>
          <w:rFonts w:ascii="Myriad Pro" w:hAnsi="Myriad Pro" w:cs="Calibri"/>
          <w:sz w:val="22"/>
          <w:szCs w:val="22"/>
        </w:rPr>
        <w:t xml:space="preserve">or the manner of conducting </w:t>
      </w:r>
      <w:r w:rsidRPr="00EE67BC">
        <w:rPr>
          <w:rFonts w:ascii="Myriad Pro" w:hAnsi="Myriad Pro" w:cs="Calibri"/>
          <w:sz w:val="22"/>
          <w:szCs w:val="22"/>
        </w:rPr>
        <w:t>the selection process.</w:t>
      </w:r>
      <w:r w:rsidR="00FC077D" w:rsidRPr="00EE67BC">
        <w:rPr>
          <w:rFonts w:ascii="Myriad Pro" w:hAnsi="Myriad Pro" w:cs="Calibri"/>
          <w:sz w:val="22"/>
          <w:szCs w:val="22"/>
        </w:rPr>
        <w:t xml:space="preserve"> </w:t>
      </w:r>
    </w:p>
    <w:p w:rsidR="00C25D0F" w:rsidRPr="00EE67BC" w:rsidRDefault="00C25D0F" w:rsidP="00FC077D">
      <w:pPr>
        <w:ind w:firstLine="720"/>
        <w:jc w:val="both"/>
        <w:rPr>
          <w:rFonts w:ascii="Myriad Pro" w:hAnsi="Myriad Pro" w:cs="Calibri"/>
          <w:sz w:val="22"/>
          <w:szCs w:val="22"/>
        </w:rPr>
      </w:pPr>
    </w:p>
    <w:p w:rsidR="001971AA" w:rsidRPr="00EE67BC" w:rsidRDefault="006E137C" w:rsidP="008E4EDF">
      <w:pPr>
        <w:jc w:val="both"/>
        <w:rPr>
          <w:rStyle w:val="Strong"/>
          <w:rFonts w:ascii="Myriad Pro" w:hAnsi="Myriad Pro" w:cs="Calibri"/>
          <w:b w:val="0"/>
          <w:bCs w:val="0"/>
          <w:iCs/>
          <w:snapToGrid w:val="0"/>
          <w:sz w:val="22"/>
          <w:szCs w:val="22"/>
        </w:rPr>
      </w:pPr>
      <w:r w:rsidRPr="00EE67BC">
        <w:rPr>
          <w:rFonts w:ascii="Myriad Pro" w:hAnsi="Myriad Pro" w:cs="Calibri"/>
          <w:iCs/>
          <w:sz w:val="22"/>
          <w:szCs w:val="22"/>
        </w:rPr>
        <w:tab/>
      </w:r>
      <w:r w:rsidR="00E60ED4" w:rsidRPr="00EE67BC">
        <w:rPr>
          <w:rFonts w:ascii="Myriad Pro" w:hAnsi="Myriad Pro" w:cs="Calibri"/>
          <w:iCs/>
          <w:sz w:val="22"/>
          <w:szCs w:val="22"/>
        </w:rPr>
        <w:t xml:space="preserve">Please be advised that </w:t>
      </w:r>
      <w:r w:rsidR="001677B8" w:rsidRPr="00EE67BC">
        <w:rPr>
          <w:rFonts w:ascii="Myriad Pro" w:hAnsi="Myriad Pro" w:cs="Calibri"/>
          <w:iCs/>
          <w:sz w:val="22"/>
          <w:szCs w:val="22"/>
        </w:rPr>
        <w:t>UNDP’s</w:t>
      </w:r>
      <w:r w:rsidR="002B425D" w:rsidRPr="00EE67BC">
        <w:rPr>
          <w:rFonts w:ascii="Myriad Pro" w:hAnsi="Myriad Pro" w:cs="Calibri"/>
          <w:iCs/>
          <w:sz w:val="22"/>
          <w:szCs w:val="22"/>
        </w:rPr>
        <w:t xml:space="preserve"> vendor protest procedure is intended to afford an opportunity to appeal </w:t>
      </w:r>
      <w:r w:rsidR="00A715B2" w:rsidRPr="00EE67BC">
        <w:rPr>
          <w:rFonts w:ascii="Myriad Pro" w:hAnsi="Myriad Pro" w:cs="Calibri"/>
          <w:iCs/>
          <w:sz w:val="22"/>
          <w:szCs w:val="22"/>
        </w:rPr>
        <w:t>for</w:t>
      </w:r>
      <w:r w:rsidR="002B425D" w:rsidRPr="00EE67BC">
        <w:rPr>
          <w:rFonts w:ascii="Myriad Pro" w:hAnsi="Myriad Pro" w:cs="Calibri"/>
          <w:iCs/>
          <w:sz w:val="22"/>
          <w:szCs w:val="22"/>
        </w:rPr>
        <w:t xml:space="preserve"> persons or firms not awarded a purchase order or contract in a competitive procurement process. </w:t>
      </w:r>
      <w:r w:rsidR="00A715B2" w:rsidRPr="00EE67BC">
        <w:rPr>
          <w:rFonts w:ascii="Myriad Pro" w:hAnsi="Myriad Pro" w:cs="Calibri"/>
          <w:iCs/>
          <w:sz w:val="22"/>
          <w:szCs w:val="22"/>
        </w:rPr>
        <w:t xml:space="preserve"> </w:t>
      </w:r>
      <w:r w:rsidR="00A715B2" w:rsidRPr="00EE67BC">
        <w:rPr>
          <w:rStyle w:val="Strong"/>
          <w:rFonts w:ascii="Myriad Pro" w:hAnsi="Myriad Pro" w:cs="Calibri"/>
          <w:b w:val="0"/>
          <w:iCs/>
          <w:sz w:val="22"/>
          <w:szCs w:val="22"/>
        </w:rPr>
        <w:t xml:space="preserve">In the event that </w:t>
      </w:r>
      <w:r w:rsidR="00A715B2" w:rsidRPr="00EE67BC">
        <w:rPr>
          <w:rFonts w:ascii="Myriad Pro" w:hAnsi="Myriad Pro" w:cs="Calibri"/>
          <w:iCs/>
          <w:snapToGrid w:val="0"/>
          <w:sz w:val="22"/>
          <w:szCs w:val="22"/>
        </w:rPr>
        <w:t xml:space="preserve">you believe you have not been fairly treated, you can find detailed information about vendor protest procedures in the following link: </w:t>
      </w:r>
      <w:hyperlink r:id="rId13" w:history="1">
        <w:r w:rsidR="005811EA" w:rsidRPr="00EE67BC">
          <w:rPr>
            <w:rStyle w:val="Hyperlink"/>
            <w:rFonts w:ascii="Myriad Pro" w:hAnsi="Myriad Pro" w:cs="Calibri"/>
            <w:iCs/>
            <w:snapToGrid w:val="0"/>
            <w:sz w:val="22"/>
            <w:szCs w:val="22"/>
          </w:rPr>
          <w:t>http://www.undp.org/procurement/protest.shtml</w:t>
        </w:r>
      </w:hyperlink>
      <w:r w:rsidR="005811EA" w:rsidRPr="00EE67BC">
        <w:rPr>
          <w:rFonts w:ascii="Myriad Pro" w:hAnsi="Myriad Pro" w:cs="Calibri"/>
          <w:iCs/>
          <w:snapToGrid w:val="0"/>
          <w:sz w:val="22"/>
          <w:szCs w:val="22"/>
        </w:rPr>
        <w:t xml:space="preserve"> </w:t>
      </w:r>
      <w:r w:rsidR="00A715B2" w:rsidRPr="00EE67BC">
        <w:rPr>
          <w:rFonts w:ascii="Myriad Pro" w:hAnsi="Myriad Pro" w:cs="Calibri"/>
          <w:iCs/>
          <w:snapToGrid w:val="0"/>
          <w:sz w:val="22"/>
          <w:szCs w:val="22"/>
        </w:rPr>
        <w:t xml:space="preserve">. </w:t>
      </w:r>
    </w:p>
    <w:p w:rsidR="00C25D0F" w:rsidRPr="00EE67BC" w:rsidRDefault="003162F1" w:rsidP="00C25D0F">
      <w:pPr>
        <w:jc w:val="both"/>
        <w:rPr>
          <w:rStyle w:val="Strong"/>
          <w:rFonts w:ascii="Myriad Pro" w:hAnsi="Myriad Pro" w:cs="Calibri"/>
          <w:b w:val="0"/>
          <w:iCs/>
          <w:sz w:val="22"/>
          <w:szCs w:val="22"/>
        </w:rPr>
      </w:pPr>
      <w:r w:rsidRPr="00EE67BC">
        <w:rPr>
          <w:rStyle w:val="Strong"/>
          <w:rFonts w:ascii="Myriad Pro" w:hAnsi="Myriad Pro" w:cs="Calibri"/>
          <w:b w:val="0"/>
          <w:iCs/>
          <w:sz w:val="22"/>
          <w:szCs w:val="22"/>
        </w:rPr>
        <w:tab/>
      </w:r>
    </w:p>
    <w:p w:rsidR="008E4EDF" w:rsidRPr="00EE67BC" w:rsidRDefault="008E4EDF" w:rsidP="008E4EDF">
      <w:pPr>
        <w:ind w:firstLine="720"/>
        <w:jc w:val="both"/>
        <w:rPr>
          <w:rFonts w:ascii="Myriad Pro" w:hAnsi="Myriad Pro" w:cs="Calibri"/>
          <w:sz w:val="22"/>
          <w:szCs w:val="22"/>
        </w:rPr>
      </w:pPr>
      <w:r w:rsidRPr="00EE67BC">
        <w:rPr>
          <w:rStyle w:val="Strong"/>
          <w:rFonts w:ascii="Myriad Pro" w:hAnsi="Myriad Pro" w:cs="Calibri"/>
          <w:b w:val="0"/>
          <w:iCs/>
          <w:sz w:val="22"/>
          <w:szCs w:val="22"/>
        </w:rPr>
        <w:t xml:space="preserve">UNDP encourages every prospective Vendor to </w:t>
      </w:r>
      <w:r w:rsidRPr="00EE67BC">
        <w:rPr>
          <w:rFonts w:ascii="Myriad Pro" w:hAnsi="Myriad Pro" w:cs="Calibri"/>
          <w:sz w:val="22"/>
          <w:szCs w:val="22"/>
        </w:rPr>
        <w:t xml:space="preserve">avoid </w:t>
      </w:r>
      <w:r w:rsidR="005811EA" w:rsidRPr="00EE67BC">
        <w:rPr>
          <w:rFonts w:ascii="Myriad Pro" w:hAnsi="Myriad Pro" w:cs="Calibri"/>
          <w:sz w:val="22"/>
          <w:szCs w:val="22"/>
        </w:rPr>
        <w:t xml:space="preserve">and prevent </w:t>
      </w:r>
      <w:r w:rsidRPr="00EE67BC">
        <w:rPr>
          <w:rFonts w:ascii="Myriad Pro" w:hAnsi="Myriad Pro"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rsidR="008E4EDF" w:rsidRPr="00EE67BC" w:rsidRDefault="008E4EDF" w:rsidP="00C25D0F">
      <w:pPr>
        <w:jc w:val="both"/>
        <w:rPr>
          <w:rFonts w:ascii="Myriad Pro" w:hAnsi="Myriad Pro" w:cs="Calibri"/>
          <w:sz w:val="22"/>
          <w:szCs w:val="22"/>
        </w:rPr>
      </w:pPr>
    </w:p>
    <w:p w:rsidR="00C25D0F" w:rsidRPr="00EE67BC" w:rsidRDefault="00C25D0F" w:rsidP="00C25D0F">
      <w:pPr>
        <w:ind w:firstLine="720"/>
        <w:jc w:val="both"/>
        <w:rPr>
          <w:rFonts w:ascii="Myriad Pro" w:hAnsi="Myriad Pro" w:cs="Calibri"/>
          <w:sz w:val="22"/>
          <w:szCs w:val="22"/>
        </w:rPr>
      </w:pPr>
      <w:r w:rsidRPr="00EE67BC">
        <w:rPr>
          <w:rFonts w:ascii="Myriad Pro" w:hAnsi="Myriad Pro" w:cs="Calibri"/>
          <w:sz w:val="22"/>
          <w:szCs w:val="22"/>
        </w:rPr>
        <w:t xml:space="preserve">UNDP implements a zero tolerance on fraud and </w:t>
      </w:r>
      <w:r w:rsidR="005811EA" w:rsidRPr="00EE67BC">
        <w:rPr>
          <w:rFonts w:ascii="Myriad Pro" w:hAnsi="Myriad Pro" w:cs="Calibri"/>
          <w:sz w:val="22"/>
          <w:szCs w:val="22"/>
        </w:rPr>
        <w:t xml:space="preserve">other proscribed </w:t>
      </w:r>
      <w:r w:rsidRPr="00EE67BC">
        <w:rPr>
          <w:rFonts w:ascii="Myriad Pro" w:hAnsi="Myriad Pro" w:cs="Calibri"/>
          <w:sz w:val="22"/>
          <w:szCs w:val="22"/>
        </w:rPr>
        <w:t xml:space="preserve">practices, and is committed to identifying and addressing all such acts and practices against UNDP, as well as third parties involved in UNDP activities.  </w:t>
      </w:r>
      <w:r w:rsidR="008F16D4" w:rsidRPr="00EE67BC">
        <w:rPr>
          <w:rFonts w:ascii="Myriad Pro" w:hAnsi="Myriad Pro" w:cs="Calibri"/>
          <w:sz w:val="22"/>
          <w:szCs w:val="22"/>
        </w:rPr>
        <w:t xml:space="preserve">UNDP expects its suppliers to adhere to the UN Supplier Code of Conduct found in this link : </w:t>
      </w:r>
      <w:hyperlink r:id="rId14" w:history="1">
        <w:r w:rsidR="008F16D4" w:rsidRPr="00EE67BC">
          <w:rPr>
            <w:rStyle w:val="Hyperlink"/>
            <w:rFonts w:ascii="Myriad Pro" w:hAnsi="Myriad Pro" w:cs="Calibri"/>
            <w:sz w:val="22"/>
            <w:szCs w:val="22"/>
          </w:rPr>
          <w:t>http://www.un.org/depts/ptd/pdf/conduct_english.pdf</w:t>
        </w:r>
      </w:hyperlink>
      <w:r w:rsidR="008F16D4" w:rsidRPr="00EE67BC">
        <w:rPr>
          <w:rFonts w:ascii="Myriad Pro" w:hAnsi="Myriad Pro" w:cs="Calibri"/>
          <w:sz w:val="22"/>
          <w:szCs w:val="22"/>
        </w:rPr>
        <w:t xml:space="preserve"> </w:t>
      </w:r>
    </w:p>
    <w:p w:rsidR="00C25D0F" w:rsidRPr="00EE67BC" w:rsidRDefault="00C25D0F" w:rsidP="00C25D0F">
      <w:pPr>
        <w:rPr>
          <w:rFonts w:ascii="Myriad Pro" w:hAnsi="Myriad Pro" w:cs="Calibri"/>
          <w:sz w:val="22"/>
          <w:szCs w:val="22"/>
        </w:rPr>
      </w:pPr>
    </w:p>
    <w:p w:rsidR="007D3FF9" w:rsidRPr="00EE67BC" w:rsidRDefault="007D3FF9" w:rsidP="007D3FF9">
      <w:pPr>
        <w:ind w:left="720"/>
        <w:rPr>
          <w:rStyle w:val="Strong"/>
          <w:rFonts w:ascii="Myriad Pro" w:hAnsi="Myriad Pro" w:cs="Calibri"/>
          <w:b w:val="0"/>
          <w:iCs/>
          <w:sz w:val="22"/>
          <w:szCs w:val="22"/>
        </w:rPr>
      </w:pPr>
      <w:r w:rsidRPr="00EE67BC">
        <w:rPr>
          <w:rStyle w:val="Strong"/>
          <w:rFonts w:ascii="Myriad Pro" w:hAnsi="Myriad Pro" w:cs="Calibri"/>
          <w:b w:val="0"/>
          <w:iCs/>
          <w:sz w:val="22"/>
          <w:szCs w:val="22"/>
        </w:rPr>
        <w:t>Thank you and we look forward to receiving your quotation.</w:t>
      </w:r>
    </w:p>
    <w:p w:rsidR="007D3FF9" w:rsidRPr="00EE67BC" w:rsidRDefault="007D3FF9" w:rsidP="007D3FF9">
      <w:pPr>
        <w:ind w:left="720"/>
        <w:rPr>
          <w:rStyle w:val="Strong"/>
          <w:rFonts w:ascii="Myriad Pro" w:hAnsi="Myriad Pro" w:cs="Calibri"/>
          <w:b w:val="0"/>
          <w:iCs/>
          <w:sz w:val="22"/>
          <w:szCs w:val="22"/>
        </w:rPr>
      </w:pPr>
    </w:p>
    <w:p w:rsidR="003162F1" w:rsidRPr="00EE67BC" w:rsidRDefault="003162F1" w:rsidP="002B425D">
      <w:pPr>
        <w:jc w:val="both"/>
        <w:rPr>
          <w:rStyle w:val="Strong"/>
          <w:rFonts w:ascii="Myriad Pro" w:hAnsi="Myriad Pro" w:cs="Calibri"/>
          <w:b w:val="0"/>
          <w:iCs/>
          <w:sz w:val="22"/>
          <w:szCs w:val="22"/>
        </w:rPr>
      </w:pPr>
    </w:p>
    <w:p w:rsidR="001971AA" w:rsidRPr="00EE67BC" w:rsidRDefault="001971AA" w:rsidP="002B425D">
      <w:pPr>
        <w:jc w:val="both"/>
        <w:rPr>
          <w:rStyle w:val="Strong"/>
          <w:rFonts w:ascii="Myriad Pro" w:hAnsi="Myriad Pro" w:cs="Calibri"/>
          <w:b w:val="0"/>
          <w:iCs/>
          <w:sz w:val="22"/>
          <w:szCs w:val="22"/>
        </w:rPr>
      </w:pPr>
    </w:p>
    <w:p w:rsidR="00BB13AA" w:rsidRPr="00EE67BC" w:rsidRDefault="00293F22" w:rsidP="000D2450">
      <w:pPr>
        <w:jc w:val="right"/>
        <w:rPr>
          <w:rFonts w:ascii="Myriad Pro" w:hAnsi="Myriad Pro" w:cs="Calibri"/>
          <w:b/>
          <w:sz w:val="22"/>
          <w:szCs w:val="22"/>
        </w:rPr>
      </w:pPr>
      <w:r w:rsidRPr="00EE67BC">
        <w:rPr>
          <w:rFonts w:ascii="Myriad Pro" w:hAnsi="Myriad Pro" w:cs="Calibri"/>
          <w:sz w:val="22"/>
          <w:szCs w:val="22"/>
        </w:rPr>
        <w:br w:type="page"/>
      </w:r>
      <w:r w:rsidR="00BB13AA" w:rsidRPr="00EE67BC">
        <w:rPr>
          <w:rFonts w:ascii="Myriad Pro" w:hAnsi="Myriad Pro" w:cs="Calibri"/>
          <w:b/>
          <w:sz w:val="22"/>
          <w:szCs w:val="22"/>
        </w:rPr>
        <w:t xml:space="preserve">Annex </w:t>
      </w:r>
      <w:r w:rsidR="00A7508B" w:rsidRPr="00EE67BC">
        <w:rPr>
          <w:rFonts w:ascii="Myriad Pro" w:hAnsi="Myriad Pro" w:cs="Calibri"/>
          <w:b/>
          <w:sz w:val="22"/>
          <w:szCs w:val="22"/>
        </w:rPr>
        <w:t>1</w:t>
      </w:r>
    </w:p>
    <w:p w:rsidR="00BB13AA" w:rsidRPr="00EE67BC" w:rsidRDefault="00BB13AA" w:rsidP="00BA0E6E">
      <w:pPr>
        <w:jc w:val="right"/>
        <w:rPr>
          <w:rFonts w:ascii="Myriad Pro" w:hAnsi="Myriad Pro" w:cs="Calibri"/>
          <w:b/>
          <w:sz w:val="22"/>
          <w:szCs w:val="22"/>
        </w:rPr>
      </w:pPr>
    </w:p>
    <w:p w:rsidR="00BB13AA" w:rsidRPr="00EE67BC" w:rsidRDefault="00BB13AA" w:rsidP="00BA0E6E">
      <w:pPr>
        <w:jc w:val="right"/>
        <w:rPr>
          <w:rFonts w:ascii="Myriad Pro" w:hAnsi="Myriad Pro" w:cs="Calibri"/>
          <w:b/>
          <w:sz w:val="22"/>
          <w:szCs w:val="22"/>
        </w:rPr>
      </w:pPr>
    </w:p>
    <w:p w:rsidR="00BB13AA" w:rsidRPr="00EE67BC" w:rsidRDefault="00BB13AA" w:rsidP="00BA0E6E">
      <w:pPr>
        <w:jc w:val="center"/>
        <w:rPr>
          <w:rFonts w:ascii="Myriad Pro" w:hAnsi="Myriad Pro" w:cs="Calibri"/>
          <w:b/>
          <w:sz w:val="22"/>
          <w:szCs w:val="22"/>
        </w:rPr>
      </w:pPr>
      <w:r w:rsidRPr="00EE67BC">
        <w:rPr>
          <w:rFonts w:ascii="Myriad Pro" w:hAnsi="Myriad Pro" w:cs="Calibri"/>
          <w:b/>
          <w:sz w:val="22"/>
          <w:szCs w:val="22"/>
        </w:rPr>
        <w:t>Technical Specifications</w:t>
      </w:r>
    </w:p>
    <w:p w:rsidR="002C6F93" w:rsidRPr="00EE67BC" w:rsidRDefault="002C6F93" w:rsidP="00BB13AA">
      <w:pPr>
        <w:jc w:val="center"/>
        <w:rPr>
          <w:rFonts w:ascii="Myriad Pro" w:hAnsi="Myriad Pro" w:cs="Calibri"/>
          <w:b/>
          <w:sz w:val="22"/>
          <w:szCs w:val="22"/>
        </w:rPr>
      </w:pPr>
    </w:p>
    <w:p w:rsidR="008A618B" w:rsidRDefault="00B6293B" w:rsidP="00B6293B">
      <w:pPr>
        <w:jc w:val="both"/>
        <w:rPr>
          <w:rFonts w:ascii="Myriad Pro" w:hAnsi="Myriad Pro"/>
          <w:b/>
          <w:sz w:val="22"/>
          <w:szCs w:val="22"/>
        </w:rPr>
      </w:pPr>
      <w:r w:rsidRPr="00EE67BC">
        <w:rPr>
          <w:rFonts w:ascii="Myriad Pro" w:hAnsi="Myriad Pro"/>
          <w:b/>
          <w:sz w:val="22"/>
          <w:szCs w:val="22"/>
        </w:rPr>
        <w:t xml:space="preserve">1 </w:t>
      </w:r>
      <w:r w:rsidR="00040773">
        <w:rPr>
          <w:rFonts w:ascii="Myriad Pro" w:hAnsi="Myriad Pro"/>
          <w:b/>
          <w:sz w:val="22"/>
          <w:szCs w:val="22"/>
        </w:rPr>
        <w:t>–</w:t>
      </w:r>
      <w:r w:rsidRPr="00EE67BC">
        <w:rPr>
          <w:rFonts w:ascii="Myriad Pro" w:hAnsi="Myriad Pro"/>
          <w:b/>
          <w:sz w:val="22"/>
          <w:szCs w:val="22"/>
        </w:rPr>
        <w:t xml:space="preserve"> Publikacij</w:t>
      </w:r>
      <w:r w:rsidR="008A618B">
        <w:rPr>
          <w:rFonts w:ascii="Myriad Pro" w:hAnsi="Myriad Pro"/>
          <w:b/>
          <w:sz w:val="22"/>
          <w:szCs w:val="22"/>
        </w:rPr>
        <w:t>e</w:t>
      </w:r>
      <w:r w:rsidR="00737E98">
        <w:rPr>
          <w:rFonts w:ascii="Myriad Pro" w:hAnsi="Myriad Pro"/>
          <w:b/>
          <w:sz w:val="22"/>
          <w:szCs w:val="22"/>
        </w:rPr>
        <w:t xml:space="preserve"> </w:t>
      </w:r>
    </w:p>
    <w:p w:rsidR="008A618B" w:rsidRDefault="008A618B" w:rsidP="00B6293B">
      <w:pPr>
        <w:jc w:val="both"/>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1842"/>
        <w:gridCol w:w="2268"/>
        <w:gridCol w:w="2694"/>
      </w:tblGrid>
      <w:tr w:rsidR="00B6293B" w:rsidRPr="00EE67BC" w:rsidTr="008412F0">
        <w:trPr>
          <w:trHeight w:val="176"/>
        </w:trPr>
        <w:tc>
          <w:tcPr>
            <w:tcW w:w="8982" w:type="dxa"/>
            <w:gridSpan w:val="4"/>
            <w:tcBorders>
              <w:top w:val="single" w:sz="12" w:space="0" w:color="auto"/>
              <w:left w:val="single" w:sz="12" w:space="0" w:color="auto"/>
              <w:right w:val="single" w:sz="12" w:space="0" w:color="auto"/>
            </w:tcBorders>
          </w:tcPr>
          <w:p w:rsidR="00B6293B" w:rsidRPr="00EE67BC" w:rsidRDefault="00B6293B"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B6293B" w:rsidRPr="00EE67BC" w:rsidTr="008412F0">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B6293B" w:rsidRPr="00EE67BC" w:rsidRDefault="008A618B" w:rsidP="002A7C18">
            <w:pPr>
              <w:rPr>
                <w:rFonts w:ascii="Myriad Pro" w:hAnsi="Myriad Pro"/>
                <w:b/>
                <w:sz w:val="22"/>
                <w:szCs w:val="22"/>
              </w:rPr>
            </w:pPr>
            <w:r>
              <w:rPr>
                <w:rFonts w:ascii="Myriad Pro" w:hAnsi="Myriad Pro"/>
                <w:b/>
                <w:sz w:val="22"/>
                <w:szCs w:val="22"/>
              </w:rPr>
              <w:t xml:space="preserve">1A </w:t>
            </w:r>
            <w:r w:rsidR="00EA3F4A">
              <w:rPr>
                <w:rFonts w:ascii="Myriad Pro" w:hAnsi="Myriad Pro"/>
                <w:b/>
                <w:sz w:val="22"/>
                <w:szCs w:val="22"/>
              </w:rPr>
              <w:t>–</w:t>
            </w:r>
            <w:r>
              <w:rPr>
                <w:rFonts w:ascii="Myriad Pro" w:hAnsi="Myriad Pro"/>
                <w:b/>
                <w:sz w:val="22"/>
                <w:szCs w:val="22"/>
              </w:rPr>
              <w:t xml:space="preserve"> </w:t>
            </w:r>
            <w:r w:rsidR="00B6293B" w:rsidRPr="00EE67BC">
              <w:rPr>
                <w:rFonts w:ascii="Myriad Pro" w:hAnsi="Myriad Pro"/>
                <w:b/>
                <w:sz w:val="22"/>
                <w:szCs w:val="22"/>
              </w:rPr>
              <w:t>N</w:t>
            </w:r>
            <w:r w:rsidR="00EA3F4A">
              <w:rPr>
                <w:rFonts w:ascii="Myriad Pro" w:hAnsi="Myriad Pro"/>
                <w:b/>
                <w:sz w:val="22"/>
                <w:szCs w:val="22"/>
              </w:rPr>
              <w:t xml:space="preserve">ational Arms Exports Report </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Format: 210 x 297 mm;</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Štampa unutrašnji blok: 2/2, obostarno u 2 spot boje</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 xml:space="preserve">Štampa korica: 4/0;  </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 xml:space="preserve">Papir:  knjižni blok: ofset 90 gr/m2, korice: kunstdruk 300 gr/m2; </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 xml:space="preserve">Povez: broširani, topli lepak; </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 xml:space="preserve">Plastifikacija korica: 1/0 mat folija ;  </w:t>
            </w:r>
          </w:p>
          <w:p w:rsidR="00B6293B" w:rsidRPr="00EE67BC" w:rsidRDefault="00B6293B" w:rsidP="002A7C18">
            <w:pPr>
              <w:rPr>
                <w:rFonts w:ascii="Myriad Pro" w:hAnsi="Myriad Pro"/>
                <w:color w:val="262626"/>
                <w:sz w:val="22"/>
                <w:szCs w:val="22"/>
                <w:lang w:val="sr-Latn-RS"/>
              </w:rPr>
            </w:pPr>
            <w:r w:rsidRPr="00EE67BC">
              <w:rPr>
                <w:rFonts w:ascii="Myriad Pro" w:hAnsi="Myriad Pro"/>
                <w:color w:val="262626"/>
                <w:sz w:val="22"/>
                <w:szCs w:val="22"/>
                <w:lang w:val="sr-Latn-RS"/>
              </w:rPr>
              <w:t>Dorada: UV lak na koricama (K1 i K4) 1/0</w:t>
            </w:r>
          </w:p>
          <w:p w:rsidR="00B6293B" w:rsidRPr="002C7513" w:rsidRDefault="00B6293B" w:rsidP="00463274">
            <w:pPr>
              <w:numPr>
                <w:ilvl w:val="0"/>
                <w:numId w:val="9"/>
              </w:numPr>
              <w:rPr>
                <w:rFonts w:ascii="Myriad Pro" w:hAnsi="Myriad Pro"/>
                <w:color w:val="262626"/>
                <w:sz w:val="22"/>
                <w:szCs w:val="22"/>
                <w:lang w:val="sr-Latn-RS"/>
              </w:rPr>
            </w:pPr>
            <w:r w:rsidRPr="00EE67BC">
              <w:rPr>
                <w:rFonts w:ascii="Myriad Pro" w:hAnsi="Myriad Pro"/>
                <w:color w:val="262626"/>
                <w:sz w:val="22"/>
                <w:szCs w:val="22"/>
                <w:lang w:val="sr-Latn-RS"/>
              </w:rPr>
              <w:t xml:space="preserve">Ova publikacije je dvojezična. Montaža dve verzije teksta treba da bude "ledja o ledja" i da se ostavi jedan prazan list izmedju te dve verzije.  </w:t>
            </w:r>
          </w:p>
        </w:tc>
      </w:tr>
      <w:tr w:rsidR="00B6293B"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Broj strana</w:t>
            </w:r>
          </w:p>
        </w:tc>
        <w:tc>
          <w:tcPr>
            <w:tcW w:w="2268" w:type="dxa"/>
            <w:tcBorders>
              <w:top w:val="single" w:sz="4" w:space="0" w:color="auto"/>
              <w:left w:val="single" w:sz="12" w:space="0" w:color="auto"/>
              <w:bottom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r w:rsidRPr="00EE67BC">
              <w:rPr>
                <w:rFonts w:ascii="Myriad Pro" w:hAnsi="Myriad Pro"/>
                <w:sz w:val="22"/>
                <w:szCs w:val="22"/>
              </w:rPr>
              <w:t>Total price</w:t>
            </w:r>
          </w:p>
        </w:tc>
      </w:tr>
      <w:tr w:rsidR="00B6293B" w:rsidRPr="00EE67BC" w:rsidTr="008412F0">
        <w:tc>
          <w:tcPr>
            <w:tcW w:w="2178" w:type="dxa"/>
            <w:vMerge w:val="restart"/>
            <w:tcBorders>
              <w:top w:val="single" w:sz="12"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50</w:t>
            </w:r>
          </w:p>
        </w:tc>
        <w:tc>
          <w:tcPr>
            <w:tcW w:w="1842" w:type="dxa"/>
            <w:tcBorders>
              <w:top w:val="single" w:sz="12"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50</w:t>
            </w:r>
          </w:p>
        </w:tc>
        <w:tc>
          <w:tcPr>
            <w:tcW w:w="2268" w:type="dxa"/>
            <w:tcBorders>
              <w:top w:val="single" w:sz="12"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val="restart"/>
            <w:tcBorders>
              <w:top w:val="single" w:sz="4"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100</w:t>
            </w: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top w:val="single" w:sz="4"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top w:val="single" w:sz="4"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top w:val="single" w:sz="4"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val="restart"/>
            <w:tcBorders>
              <w:top w:val="single" w:sz="4"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150</w:t>
            </w: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vMerge/>
            <w:tcBorders>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tcBorders>
              <w:top w:val="single" w:sz="4" w:space="0" w:color="auto"/>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200</w:t>
            </w: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tcBorders>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tcBorders>
              <w:left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tcBorders>
              <w:left w:val="single" w:sz="12" w:space="0" w:color="auto"/>
              <w:bottom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1842" w:type="dxa"/>
            <w:tcBorders>
              <w:top w:val="single" w:sz="4" w:space="0" w:color="auto"/>
              <w:left w:val="single" w:sz="12" w:space="0" w:color="auto"/>
              <w:bottom w:val="single" w:sz="12"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B6293B"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r w:rsidRPr="00EE67BC">
              <w:rPr>
                <w:rFonts w:ascii="Myriad Pro" w:hAnsi="Myriad Pro"/>
                <w:sz w:val="22"/>
                <w:szCs w:val="22"/>
              </w:rPr>
              <w:t>300</w:t>
            </w:r>
            <w:r w:rsidR="00674ED4">
              <w:rPr>
                <w:rFonts w:ascii="Myriad Pro" w:hAnsi="Myriad Pro"/>
                <w:sz w:val="22"/>
                <w:szCs w:val="22"/>
              </w:rPr>
              <w:t xml:space="preserve"> </w:t>
            </w:r>
          </w:p>
        </w:tc>
        <w:tc>
          <w:tcPr>
            <w:tcW w:w="1842" w:type="dxa"/>
            <w:tcBorders>
              <w:top w:val="single" w:sz="12" w:space="0" w:color="auto"/>
              <w:left w:val="single" w:sz="12" w:space="0" w:color="auto"/>
              <w:bottom w:val="single" w:sz="12" w:space="0" w:color="auto"/>
              <w:right w:val="single" w:sz="12" w:space="0" w:color="auto"/>
            </w:tcBorders>
          </w:tcPr>
          <w:p w:rsidR="00B6293B" w:rsidRPr="00EE67BC" w:rsidRDefault="00B6293B" w:rsidP="002A7C18">
            <w:pPr>
              <w:jc w:val="center"/>
              <w:rPr>
                <w:rFonts w:ascii="Myriad Pro" w:hAnsi="Myriad Pro"/>
                <w:sz w:val="22"/>
                <w:szCs w:val="22"/>
              </w:rPr>
            </w:pPr>
            <w:r w:rsidRPr="00EE67BC">
              <w:rPr>
                <w:rFonts w:ascii="Myriad Pro" w:hAnsi="Myriad Pro"/>
                <w:sz w:val="22"/>
                <w:szCs w:val="22"/>
              </w:rPr>
              <w:t>200</w:t>
            </w:r>
          </w:p>
        </w:tc>
        <w:tc>
          <w:tcPr>
            <w:tcW w:w="2268" w:type="dxa"/>
            <w:tcBorders>
              <w:top w:val="single" w:sz="12" w:space="0" w:color="auto"/>
              <w:left w:val="single" w:sz="12" w:space="0" w:color="auto"/>
              <w:bottom w:val="single" w:sz="12" w:space="0" w:color="auto"/>
              <w:right w:val="single" w:sz="12" w:space="0" w:color="auto"/>
            </w:tcBorders>
            <w:vAlign w:val="center"/>
          </w:tcPr>
          <w:p w:rsidR="00B6293B" w:rsidRPr="00EE67BC" w:rsidRDefault="00B6293B" w:rsidP="002A7C18">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B6293B" w:rsidRPr="00EE67BC" w:rsidRDefault="00B6293B" w:rsidP="002A7C18">
            <w:pPr>
              <w:jc w:val="center"/>
              <w:rPr>
                <w:rFonts w:ascii="Myriad Pro" w:hAnsi="Myriad Pro"/>
                <w:sz w:val="22"/>
                <w:szCs w:val="22"/>
              </w:rPr>
            </w:pPr>
          </w:p>
        </w:tc>
      </w:tr>
      <w:tr w:rsidR="00674ED4"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674ED4" w:rsidRPr="00EE67BC" w:rsidRDefault="00B578BB" w:rsidP="002A7C18">
            <w:pPr>
              <w:jc w:val="center"/>
              <w:rPr>
                <w:rFonts w:ascii="Myriad Pro" w:hAnsi="Myriad Pro"/>
                <w:sz w:val="22"/>
                <w:szCs w:val="22"/>
              </w:rPr>
            </w:pPr>
            <w:r>
              <w:rPr>
                <w:rFonts w:ascii="Myriad Pro" w:hAnsi="Myriad Pro"/>
                <w:sz w:val="22"/>
                <w:szCs w:val="22"/>
              </w:rPr>
              <w:t>301-500</w:t>
            </w:r>
          </w:p>
        </w:tc>
        <w:tc>
          <w:tcPr>
            <w:tcW w:w="1842" w:type="dxa"/>
            <w:tcBorders>
              <w:top w:val="single" w:sz="12" w:space="0" w:color="auto"/>
              <w:left w:val="single" w:sz="12" w:space="0" w:color="auto"/>
              <w:bottom w:val="single" w:sz="12" w:space="0" w:color="auto"/>
              <w:right w:val="single" w:sz="12" w:space="0" w:color="auto"/>
            </w:tcBorders>
          </w:tcPr>
          <w:p w:rsidR="00674ED4" w:rsidRPr="00EE67BC" w:rsidRDefault="00674ED4" w:rsidP="002A7C18">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674ED4" w:rsidRPr="00EE67BC" w:rsidRDefault="00674ED4" w:rsidP="002A7C18">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674ED4" w:rsidRPr="00EE67BC" w:rsidRDefault="00674ED4" w:rsidP="002A7C18">
            <w:pPr>
              <w:jc w:val="center"/>
              <w:rPr>
                <w:rFonts w:ascii="Myriad Pro" w:hAnsi="Myriad Pro"/>
                <w:sz w:val="22"/>
                <w:szCs w:val="22"/>
              </w:rPr>
            </w:pPr>
          </w:p>
        </w:tc>
      </w:tr>
      <w:tr w:rsidR="00674ED4"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674ED4" w:rsidRPr="00EE67BC" w:rsidRDefault="00B578BB" w:rsidP="002A7C18">
            <w:pPr>
              <w:jc w:val="center"/>
              <w:rPr>
                <w:rFonts w:ascii="Myriad Pro" w:hAnsi="Myriad Pro"/>
                <w:sz w:val="22"/>
                <w:szCs w:val="22"/>
              </w:rPr>
            </w:pPr>
            <w:r>
              <w:rPr>
                <w:rFonts w:ascii="Myriad Pro" w:hAnsi="Myriad Pro"/>
                <w:sz w:val="22"/>
                <w:szCs w:val="22"/>
              </w:rPr>
              <w:t>500 and above</w:t>
            </w:r>
          </w:p>
        </w:tc>
        <w:tc>
          <w:tcPr>
            <w:tcW w:w="1842" w:type="dxa"/>
            <w:tcBorders>
              <w:top w:val="single" w:sz="12" w:space="0" w:color="auto"/>
              <w:left w:val="single" w:sz="12" w:space="0" w:color="auto"/>
              <w:bottom w:val="single" w:sz="12" w:space="0" w:color="auto"/>
              <w:right w:val="single" w:sz="12" w:space="0" w:color="auto"/>
            </w:tcBorders>
          </w:tcPr>
          <w:p w:rsidR="00674ED4" w:rsidRPr="00EE67BC" w:rsidRDefault="00674ED4" w:rsidP="002A7C18">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674ED4" w:rsidRPr="00EE67BC" w:rsidRDefault="00674ED4" w:rsidP="002A7C18">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674ED4" w:rsidRPr="00EE67BC" w:rsidRDefault="00674ED4" w:rsidP="002A7C18">
            <w:pPr>
              <w:jc w:val="center"/>
              <w:rPr>
                <w:rFonts w:ascii="Myriad Pro" w:hAnsi="Myriad Pro"/>
                <w:sz w:val="22"/>
                <w:szCs w:val="22"/>
              </w:rPr>
            </w:pPr>
          </w:p>
        </w:tc>
      </w:tr>
    </w:tbl>
    <w:p w:rsidR="002C7513" w:rsidRDefault="002C7513" w:rsidP="00563A72">
      <w:pPr>
        <w:jc w:val="both"/>
        <w:rPr>
          <w:rFonts w:ascii="Myriad Pro" w:hAnsi="Myriad Pro" w:cs="Calibri"/>
          <w:b/>
          <w:sz w:val="22"/>
          <w:szCs w:val="22"/>
        </w:rPr>
      </w:pPr>
    </w:p>
    <w:p w:rsidR="00563A72" w:rsidRDefault="002834DA" w:rsidP="00563A72">
      <w:pPr>
        <w:jc w:val="both"/>
        <w:rPr>
          <w:rFonts w:ascii="Myriad Pro" w:hAnsi="Myriad Pro" w:cs="Calibri"/>
          <w:b/>
          <w:sz w:val="22"/>
          <w:szCs w:val="22"/>
        </w:rPr>
      </w:pPr>
      <w:r>
        <w:rPr>
          <w:rFonts w:ascii="Myriad Pro" w:hAnsi="Myriad Pro" w:cs="Calibri"/>
          <w:b/>
          <w:sz w:val="22"/>
          <w:szCs w:val="22"/>
        </w:rPr>
        <w:br w:type="page"/>
      </w:r>
    </w:p>
    <w:tbl>
      <w:tblPr>
        <w:tblW w:w="8982" w:type="dxa"/>
        <w:tblInd w:w="624" w:type="dxa"/>
        <w:tblLayout w:type="fixed"/>
        <w:tblLook w:val="01E0" w:firstRow="1" w:lastRow="1" w:firstColumn="1" w:lastColumn="1" w:noHBand="0" w:noVBand="0"/>
      </w:tblPr>
      <w:tblGrid>
        <w:gridCol w:w="2178"/>
        <w:gridCol w:w="1842"/>
        <w:gridCol w:w="2268"/>
        <w:gridCol w:w="2694"/>
      </w:tblGrid>
      <w:tr w:rsidR="00040773" w:rsidRPr="00EE67BC" w:rsidTr="008412F0">
        <w:trPr>
          <w:trHeight w:val="176"/>
        </w:trPr>
        <w:tc>
          <w:tcPr>
            <w:tcW w:w="8982" w:type="dxa"/>
            <w:gridSpan w:val="4"/>
            <w:tcBorders>
              <w:top w:val="single" w:sz="12" w:space="0" w:color="auto"/>
              <w:left w:val="single" w:sz="12" w:space="0" w:color="auto"/>
              <w:right w:val="single" w:sz="12" w:space="0" w:color="auto"/>
            </w:tcBorders>
          </w:tcPr>
          <w:p w:rsidR="00040773" w:rsidRPr="00EE67BC" w:rsidRDefault="00040773" w:rsidP="008C4FAC">
            <w:pPr>
              <w:jc w:val="center"/>
              <w:rPr>
                <w:rFonts w:ascii="Myriad Pro" w:hAnsi="Myriad Pro"/>
                <w:b/>
                <w:bCs/>
                <w:sz w:val="22"/>
                <w:szCs w:val="22"/>
              </w:rPr>
            </w:pPr>
            <w:r w:rsidRPr="00EE67BC">
              <w:rPr>
                <w:rFonts w:ascii="Myriad Pro" w:hAnsi="Myriad Pro"/>
                <w:b/>
                <w:bCs/>
                <w:sz w:val="22"/>
                <w:szCs w:val="22"/>
              </w:rPr>
              <w:t>Required specification</w:t>
            </w:r>
          </w:p>
        </w:tc>
      </w:tr>
      <w:tr w:rsidR="00040773" w:rsidRPr="00EE67BC" w:rsidTr="008412F0">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040773" w:rsidRPr="003D2FF9" w:rsidRDefault="008A618B" w:rsidP="00040773">
            <w:pPr>
              <w:rPr>
                <w:rFonts w:ascii="Myriad Pro" w:hAnsi="Myriad Pro"/>
                <w:b/>
              </w:rPr>
            </w:pPr>
            <w:r w:rsidRPr="003D2FF9">
              <w:rPr>
                <w:rFonts w:ascii="Myriad Pro" w:hAnsi="Myriad Pro"/>
                <w:b/>
              </w:rPr>
              <w:t xml:space="preserve">1B - </w:t>
            </w:r>
            <w:r w:rsidR="00040773" w:rsidRPr="003D2FF9">
              <w:rPr>
                <w:rFonts w:ascii="Myriad Pro" w:hAnsi="Myriad Pro"/>
                <w:b/>
              </w:rPr>
              <w:t xml:space="preserve">WinMil study </w:t>
            </w:r>
          </w:p>
          <w:p w:rsidR="00040773" w:rsidRDefault="00040773" w:rsidP="00040773">
            <w:pPr>
              <w:pStyle w:val="NoSpacing"/>
              <w:rPr>
                <w:rFonts w:ascii="Myriad Pro" w:hAnsi="Myriad Pro"/>
              </w:rPr>
            </w:pPr>
            <w:r>
              <w:rPr>
                <w:rFonts w:ascii="Myriad Pro" w:hAnsi="Myriad Pro"/>
                <w:lang w:val="es-ES"/>
              </w:rPr>
              <w:t xml:space="preserve">Korice                                                </w:t>
            </w:r>
          </w:p>
          <w:p w:rsidR="00040773" w:rsidRDefault="00040773" w:rsidP="00040773">
            <w:pPr>
              <w:pStyle w:val="NoSpacing"/>
              <w:rPr>
                <w:rFonts w:ascii="Myriad Pro" w:hAnsi="Myriad Pro"/>
              </w:rPr>
            </w:pPr>
            <w:r>
              <w:rPr>
                <w:rFonts w:ascii="Myriad Pro" w:hAnsi="Myriad Pro"/>
                <w:lang w:val="es-ES"/>
              </w:rPr>
              <w:t>Format:          210 x 297 mm (zatvoren), + rikna</w:t>
            </w:r>
          </w:p>
          <w:p w:rsidR="00040773" w:rsidRDefault="00040773" w:rsidP="00040773">
            <w:pPr>
              <w:pStyle w:val="NoSpacing"/>
              <w:rPr>
                <w:rFonts w:ascii="Myriad Pro" w:hAnsi="Myriad Pro"/>
              </w:rPr>
            </w:pPr>
            <w:r>
              <w:rPr>
                <w:rFonts w:ascii="Myriad Pro" w:hAnsi="Myriad Pro"/>
                <w:lang w:val="es-ES"/>
              </w:rPr>
              <w:t xml:space="preserve">Papir:              300 gr mat kunstdruk  </w:t>
            </w:r>
          </w:p>
          <w:p w:rsidR="00040773" w:rsidRDefault="00040773" w:rsidP="00040773">
            <w:pPr>
              <w:pStyle w:val="NoSpacing"/>
              <w:rPr>
                <w:rFonts w:ascii="Myriad Pro" w:hAnsi="Myriad Pro"/>
              </w:rPr>
            </w:pPr>
            <w:r>
              <w:rPr>
                <w:rFonts w:ascii="Myriad Pro" w:hAnsi="Myriad Pro"/>
                <w:lang w:val="es-ES"/>
              </w:rPr>
              <w:t>Štampa:         4/4, CMYK</w:t>
            </w:r>
          </w:p>
          <w:p w:rsidR="00040773" w:rsidRDefault="00040773" w:rsidP="00040773">
            <w:pPr>
              <w:pStyle w:val="NoSpacing"/>
              <w:rPr>
                <w:rFonts w:ascii="Myriad Pro" w:hAnsi="Myriad Pro"/>
              </w:rPr>
            </w:pPr>
            <w:r>
              <w:rPr>
                <w:rFonts w:ascii="Myriad Pro" w:hAnsi="Myriad Pro"/>
                <w:lang w:val="sr-Latn-RS"/>
              </w:rPr>
              <w:t>Dorada:          plastifikacija mat 1/0, UV lak parcijalno 1/0,  bigovanje.</w:t>
            </w:r>
          </w:p>
          <w:p w:rsidR="00040773" w:rsidRDefault="00040773" w:rsidP="00040773">
            <w:pPr>
              <w:pStyle w:val="NoSpacing"/>
              <w:rPr>
                <w:rFonts w:ascii="Myriad Pro" w:hAnsi="Myriad Pro"/>
              </w:rPr>
            </w:pPr>
            <w:r>
              <w:rPr>
                <w:rFonts w:ascii="Myriad Pro" w:hAnsi="Myriad Pro"/>
                <w:lang w:val="es-ES"/>
              </w:rPr>
              <w:t xml:space="preserve">Unutrašnji blok                                          </w:t>
            </w:r>
          </w:p>
          <w:p w:rsidR="00040773" w:rsidRDefault="00040773" w:rsidP="00040773">
            <w:pPr>
              <w:pStyle w:val="NoSpacing"/>
              <w:rPr>
                <w:rFonts w:ascii="Myriad Pro" w:hAnsi="Myriad Pro"/>
              </w:rPr>
            </w:pPr>
            <w:r>
              <w:rPr>
                <w:rFonts w:ascii="Myriad Pro" w:hAnsi="Myriad Pro"/>
                <w:lang w:val="es-ES"/>
              </w:rPr>
              <w:t>Format:          210 x 297 mm</w:t>
            </w:r>
          </w:p>
          <w:p w:rsidR="00040773" w:rsidRDefault="00040773" w:rsidP="00040773">
            <w:pPr>
              <w:pStyle w:val="NoSpacing"/>
              <w:rPr>
                <w:rFonts w:ascii="Myriad Pro" w:hAnsi="Myriad Pro"/>
              </w:rPr>
            </w:pPr>
            <w:r>
              <w:rPr>
                <w:rFonts w:ascii="Myriad Pro" w:hAnsi="Myriad Pro"/>
                <w:lang w:val="es-ES"/>
              </w:rPr>
              <w:t>Obim:             108 strana</w:t>
            </w:r>
          </w:p>
          <w:p w:rsidR="00040773" w:rsidRDefault="00040773" w:rsidP="00040773">
            <w:pPr>
              <w:pStyle w:val="NoSpacing"/>
              <w:rPr>
                <w:rFonts w:ascii="Myriad Pro" w:hAnsi="Myriad Pro"/>
              </w:rPr>
            </w:pPr>
            <w:r>
              <w:rPr>
                <w:rFonts w:ascii="Myriad Pro" w:hAnsi="Myriad Pro"/>
                <w:lang w:val="es-ES"/>
              </w:rPr>
              <w:t xml:space="preserve">Papir:              140 gr ofset                 </w:t>
            </w:r>
          </w:p>
          <w:p w:rsidR="00040773" w:rsidRDefault="00040773" w:rsidP="00040773">
            <w:pPr>
              <w:pStyle w:val="NoSpacing"/>
              <w:rPr>
                <w:rFonts w:ascii="Myriad Pro" w:hAnsi="Myriad Pro"/>
              </w:rPr>
            </w:pPr>
            <w:r>
              <w:rPr>
                <w:rFonts w:ascii="Myriad Pro" w:hAnsi="Myriad Pro"/>
                <w:lang w:val="es-ES"/>
              </w:rPr>
              <w:t>Štampa:         4/4, CMYK</w:t>
            </w:r>
          </w:p>
          <w:p w:rsidR="00040773" w:rsidRDefault="00040773" w:rsidP="00040773">
            <w:pPr>
              <w:pStyle w:val="NoSpacing"/>
              <w:rPr>
                <w:rFonts w:ascii="Myriad Pro" w:hAnsi="Myriad Pro"/>
              </w:rPr>
            </w:pPr>
            <w:r>
              <w:rPr>
                <w:rFonts w:ascii="Myriad Pro" w:hAnsi="Myriad Pro"/>
                <w:lang w:val="sr-Latn-RS"/>
              </w:rPr>
              <w:t>Dorada:          bigovanje, savijanje, povez</w:t>
            </w:r>
          </w:p>
          <w:p w:rsidR="00040773" w:rsidRPr="00736AD7" w:rsidRDefault="00040773" w:rsidP="00736AD7">
            <w:pPr>
              <w:pStyle w:val="NoSpacing"/>
              <w:rPr>
                <w:rFonts w:ascii="Myriad Pro" w:hAnsi="Myriad Pro"/>
              </w:rPr>
            </w:pPr>
            <w:r>
              <w:rPr>
                <w:rFonts w:ascii="Myriad Pro" w:hAnsi="Myriad Pro"/>
                <w:lang w:val="es-ES"/>
              </w:rPr>
              <w:t>Povez:             sa riknom    </w:t>
            </w:r>
          </w:p>
        </w:tc>
      </w:tr>
      <w:tr w:rsidR="00040773"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Broj strana</w:t>
            </w:r>
          </w:p>
        </w:tc>
        <w:tc>
          <w:tcPr>
            <w:tcW w:w="2268" w:type="dxa"/>
            <w:tcBorders>
              <w:top w:val="single" w:sz="4"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r w:rsidRPr="00EE67BC">
              <w:rPr>
                <w:rFonts w:ascii="Myriad Pro" w:hAnsi="Myriad Pro"/>
                <w:sz w:val="22"/>
                <w:szCs w:val="22"/>
              </w:rPr>
              <w:t>Total price</w:t>
            </w:r>
          </w:p>
        </w:tc>
      </w:tr>
      <w:tr w:rsidR="00040773" w:rsidRPr="00EE67BC" w:rsidTr="008412F0">
        <w:tc>
          <w:tcPr>
            <w:tcW w:w="2178" w:type="dxa"/>
            <w:vMerge w:val="restart"/>
            <w:tcBorders>
              <w:top w:val="single" w:sz="12"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1842" w:type="dxa"/>
            <w:tcBorders>
              <w:top w:val="single" w:sz="12"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12"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val="restart"/>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100</w:t>
            </w: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val="restart"/>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150</w:t>
            </w: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12"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300</w:t>
            </w:r>
          </w:p>
        </w:tc>
        <w:tc>
          <w:tcPr>
            <w:tcW w:w="1842" w:type="dxa"/>
            <w:tcBorders>
              <w:top w:val="single" w:sz="12" w:space="0" w:color="auto"/>
              <w:left w:val="single" w:sz="12" w:space="0" w:color="auto"/>
              <w:bottom w:val="single" w:sz="12"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12"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540101"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540101" w:rsidRPr="00EE67BC" w:rsidRDefault="00E166B8" w:rsidP="00E15360">
            <w:pPr>
              <w:jc w:val="center"/>
              <w:rPr>
                <w:rFonts w:ascii="Myriad Pro" w:hAnsi="Myriad Pro"/>
                <w:sz w:val="22"/>
                <w:szCs w:val="22"/>
              </w:rPr>
            </w:pPr>
            <w:r>
              <w:rPr>
                <w:rFonts w:ascii="Myriad Pro" w:hAnsi="Myriad Pro"/>
                <w:sz w:val="22"/>
                <w:szCs w:val="22"/>
              </w:rPr>
              <w:t xml:space="preserve">301 – 500 </w:t>
            </w:r>
          </w:p>
        </w:tc>
        <w:tc>
          <w:tcPr>
            <w:tcW w:w="1842" w:type="dxa"/>
            <w:tcBorders>
              <w:top w:val="single" w:sz="12" w:space="0" w:color="auto"/>
              <w:left w:val="single" w:sz="12" w:space="0" w:color="auto"/>
              <w:bottom w:val="single" w:sz="12" w:space="0" w:color="auto"/>
              <w:right w:val="single" w:sz="12" w:space="0" w:color="auto"/>
            </w:tcBorders>
          </w:tcPr>
          <w:p w:rsidR="00540101" w:rsidRPr="00EE67BC" w:rsidRDefault="00540101" w:rsidP="00E15360">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540101" w:rsidRPr="00EE67BC" w:rsidRDefault="00540101" w:rsidP="00E15360">
            <w:pPr>
              <w:jc w:val="center"/>
              <w:rPr>
                <w:rFonts w:ascii="Myriad Pro" w:hAnsi="Myriad Pro"/>
                <w:sz w:val="22"/>
                <w:szCs w:val="22"/>
              </w:rPr>
            </w:pPr>
          </w:p>
        </w:tc>
      </w:tr>
      <w:tr w:rsidR="00540101"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66B8">
            <w:pPr>
              <w:jc w:val="center"/>
              <w:rPr>
                <w:rFonts w:ascii="Myriad Pro" w:hAnsi="Myriad Pro"/>
                <w:sz w:val="22"/>
                <w:szCs w:val="22"/>
              </w:rPr>
            </w:pPr>
            <w:r>
              <w:rPr>
                <w:rFonts w:ascii="Myriad Pro" w:hAnsi="Myriad Pro"/>
                <w:sz w:val="22"/>
                <w:szCs w:val="22"/>
              </w:rPr>
              <w:t xml:space="preserve">500 </w:t>
            </w:r>
            <w:r w:rsidR="00E166B8">
              <w:rPr>
                <w:rFonts w:ascii="Myriad Pro" w:hAnsi="Myriad Pro"/>
                <w:sz w:val="22"/>
                <w:szCs w:val="22"/>
              </w:rPr>
              <w:t xml:space="preserve">and above </w:t>
            </w:r>
          </w:p>
        </w:tc>
        <w:tc>
          <w:tcPr>
            <w:tcW w:w="1842" w:type="dxa"/>
            <w:tcBorders>
              <w:top w:val="single" w:sz="12" w:space="0" w:color="auto"/>
              <w:left w:val="single" w:sz="12" w:space="0" w:color="auto"/>
              <w:bottom w:val="single" w:sz="12" w:space="0" w:color="auto"/>
              <w:right w:val="single" w:sz="12" w:space="0" w:color="auto"/>
            </w:tcBorders>
          </w:tcPr>
          <w:p w:rsidR="00540101" w:rsidRPr="00EE67BC" w:rsidRDefault="00540101" w:rsidP="00E15360">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540101" w:rsidRPr="00EE67BC" w:rsidRDefault="00540101" w:rsidP="00E15360">
            <w:pPr>
              <w:jc w:val="center"/>
              <w:rPr>
                <w:rFonts w:ascii="Myriad Pro" w:hAnsi="Myriad Pro"/>
                <w:sz w:val="22"/>
                <w:szCs w:val="22"/>
              </w:rPr>
            </w:pPr>
          </w:p>
        </w:tc>
      </w:tr>
    </w:tbl>
    <w:p w:rsidR="00563A72" w:rsidRDefault="00563A72" w:rsidP="00563A72">
      <w:pPr>
        <w:jc w:val="both"/>
        <w:rPr>
          <w:rFonts w:ascii="Myriad Pro" w:hAnsi="Myriad Pro" w:cs="Calibri"/>
          <w:b/>
          <w:sz w:val="22"/>
          <w:szCs w:val="22"/>
        </w:rPr>
      </w:pPr>
    </w:p>
    <w:p w:rsidR="00457401" w:rsidDel="00E166B8" w:rsidRDefault="00457401" w:rsidP="00563A72">
      <w:pPr>
        <w:jc w:val="both"/>
        <w:rPr>
          <w:del w:id="2" w:author="Monika Lajhner" w:date="2015-10-06T16:14:00Z"/>
          <w:rFonts w:ascii="Myriad Pro" w:hAnsi="Myriad Pro" w:cs="Calibri"/>
          <w:b/>
          <w:sz w:val="22"/>
          <w:szCs w:val="22"/>
        </w:rPr>
      </w:pPr>
    </w:p>
    <w:p w:rsidR="00457401" w:rsidDel="00E166B8" w:rsidRDefault="002834DA" w:rsidP="00563A72">
      <w:pPr>
        <w:jc w:val="both"/>
        <w:rPr>
          <w:del w:id="3" w:author="Monika Lajhner" w:date="2015-10-06T16:14:00Z"/>
          <w:rFonts w:ascii="Myriad Pro" w:hAnsi="Myriad Pro" w:cs="Calibri"/>
          <w:b/>
          <w:sz w:val="22"/>
          <w:szCs w:val="22"/>
        </w:rPr>
      </w:pPr>
      <w:r>
        <w:rPr>
          <w:rFonts w:ascii="Myriad Pro" w:hAnsi="Myriad Pro" w:cs="Calibri"/>
          <w:b/>
          <w:sz w:val="22"/>
          <w:szCs w:val="22"/>
        </w:rPr>
        <w:br w:type="page"/>
      </w:r>
    </w:p>
    <w:tbl>
      <w:tblPr>
        <w:tblW w:w="8982" w:type="dxa"/>
        <w:tblInd w:w="624" w:type="dxa"/>
        <w:tblLayout w:type="fixed"/>
        <w:tblLook w:val="01E0" w:firstRow="1" w:lastRow="1" w:firstColumn="1" w:lastColumn="1" w:noHBand="0" w:noVBand="0"/>
      </w:tblPr>
      <w:tblGrid>
        <w:gridCol w:w="2178"/>
        <w:gridCol w:w="1842"/>
        <w:gridCol w:w="2268"/>
        <w:gridCol w:w="2694"/>
      </w:tblGrid>
      <w:tr w:rsidR="00040773" w:rsidRPr="00EE67BC" w:rsidTr="008412F0">
        <w:trPr>
          <w:trHeight w:val="176"/>
        </w:trPr>
        <w:tc>
          <w:tcPr>
            <w:tcW w:w="8982" w:type="dxa"/>
            <w:gridSpan w:val="4"/>
            <w:tcBorders>
              <w:top w:val="single" w:sz="12" w:space="0" w:color="auto"/>
              <w:left w:val="single" w:sz="12" w:space="0" w:color="auto"/>
              <w:right w:val="single" w:sz="12" w:space="0" w:color="auto"/>
            </w:tcBorders>
          </w:tcPr>
          <w:p w:rsidR="00040773" w:rsidRDefault="00040773" w:rsidP="008C4FAC">
            <w:pPr>
              <w:jc w:val="center"/>
              <w:rPr>
                <w:ins w:id="4" w:author="Monika Lajhner" w:date="2015-10-06T16:14:00Z"/>
                <w:rFonts w:ascii="Myriad Pro" w:hAnsi="Myriad Pro"/>
                <w:b/>
                <w:bCs/>
                <w:sz w:val="22"/>
                <w:szCs w:val="22"/>
              </w:rPr>
            </w:pPr>
            <w:r w:rsidRPr="00EE67BC">
              <w:rPr>
                <w:rFonts w:ascii="Myriad Pro" w:hAnsi="Myriad Pro"/>
                <w:b/>
                <w:bCs/>
                <w:sz w:val="22"/>
                <w:szCs w:val="22"/>
              </w:rPr>
              <w:t>Required specification</w:t>
            </w:r>
          </w:p>
          <w:p w:rsidR="00E166B8" w:rsidRPr="00EE67BC" w:rsidRDefault="00E166B8" w:rsidP="008C4FAC">
            <w:pPr>
              <w:jc w:val="center"/>
              <w:rPr>
                <w:rFonts w:ascii="Myriad Pro" w:hAnsi="Myriad Pro"/>
                <w:b/>
                <w:bCs/>
                <w:sz w:val="22"/>
                <w:szCs w:val="22"/>
              </w:rPr>
            </w:pPr>
          </w:p>
        </w:tc>
      </w:tr>
      <w:tr w:rsidR="00040773" w:rsidRPr="00EE67BC" w:rsidTr="008412F0">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040773" w:rsidRPr="004B1D47" w:rsidRDefault="00587DE3" w:rsidP="00736AD7">
            <w:pPr>
              <w:pStyle w:val="NoSpacing"/>
              <w:rPr>
                <w:rFonts w:ascii="Myriad Pro" w:hAnsi="Myriad Pro"/>
                <w:lang w:val="sr-Latn-RS"/>
              </w:rPr>
            </w:pPr>
            <w:r w:rsidRPr="007C20B0">
              <w:rPr>
                <w:rFonts w:ascii="Myriad Pro" w:hAnsi="Myriad Pro"/>
                <w:b/>
              </w:rPr>
              <w:t xml:space="preserve">1C - </w:t>
            </w:r>
            <w:r w:rsidR="004B1D47" w:rsidRPr="007C20B0">
              <w:rPr>
                <w:rFonts w:ascii="Myriad Pro" w:hAnsi="Myriad Pro"/>
                <w:b/>
              </w:rPr>
              <w:t>Abstract: Gender E</w:t>
            </w:r>
            <w:r w:rsidR="00040773" w:rsidRPr="007C20B0">
              <w:rPr>
                <w:rFonts w:ascii="Myriad Pro" w:hAnsi="Myriad Pro"/>
                <w:b/>
              </w:rPr>
              <w:t>quality</w:t>
            </w:r>
            <w:r w:rsidR="00040773" w:rsidRPr="004B1D47">
              <w:rPr>
                <w:rFonts w:ascii="Myriad Pro" w:hAnsi="Myriad Pro"/>
              </w:rPr>
              <w:br/>
              <w:t>Format: 170 x 230 mm</w:t>
            </w:r>
            <w:r w:rsidR="00040773" w:rsidRPr="004B1D47">
              <w:rPr>
                <w:rFonts w:ascii="Myriad Pro" w:hAnsi="Myriad Pro"/>
              </w:rPr>
              <w:br/>
              <w:t>Papir: korice kunstdruk 300 gr/m2, unutrašnji blok ofset 120 gr/m2</w:t>
            </w:r>
            <w:r w:rsidR="00040773" w:rsidRPr="004B1D47">
              <w:rPr>
                <w:rFonts w:ascii="Myriad Pro" w:hAnsi="Myriad Pro"/>
              </w:rPr>
              <w:br/>
              <w:t>Štampa: korice 4/0 (jednostrano, kolor), unutrašnji blok 2/2 (obostrano, dvobojno)</w:t>
            </w:r>
            <w:r w:rsidR="00040773" w:rsidRPr="004B1D47">
              <w:rPr>
                <w:rFonts w:ascii="Myriad Pro" w:hAnsi="Myriad Pro"/>
              </w:rPr>
              <w:br/>
              <w:t>Povez: broširani, topli lepak</w:t>
            </w:r>
            <w:r w:rsidR="00040773" w:rsidRPr="004B1D47">
              <w:rPr>
                <w:rFonts w:ascii="Myriad Pro" w:hAnsi="Myriad Pro"/>
              </w:rPr>
              <w:br/>
              <w:t>Dorada: spoljna mat plastifikacija korica i</w:t>
            </w:r>
            <w:r w:rsidR="004B1D47">
              <w:rPr>
                <w:rFonts w:ascii="Myriad Pro" w:hAnsi="Myriad Pro"/>
              </w:rPr>
              <w:t xml:space="preserve"> parcijalni UV lak na koricama.</w:t>
            </w:r>
          </w:p>
        </w:tc>
      </w:tr>
      <w:tr w:rsidR="00040773"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Broj strana</w:t>
            </w:r>
          </w:p>
        </w:tc>
        <w:tc>
          <w:tcPr>
            <w:tcW w:w="2268" w:type="dxa"/>
            <w:tcBorders>
              <w:top w:val="single" w:sz="4"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r w:rsidRPr="00EE67BC">
              <w:rPr>
                <w:rFonts w:ascii="Myriad Pro" w:hAnsi="Myriad Pro"/>
                <w:sz w:val="22"/>
                <w:szCs w:val="22"/>
              </w:rPr>
              <w:t>Total price</w:t>
            </w:r>
          </w:p>
        </w:tc>
      </w:tr>
      <w:tr w:rsidR="00040773" w:rsidRPr="00EE67BC" w:rsidTr="008412F0">
        <w:tc>
          <w:tcPr>
            <w:tcW w:w="2178" w:type="dxa"/>
            <w:vMerge w:val="restart"/>
            <w:tcBorders>
              <w:top w:val="single" w:sz="12"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1842" w:type="dxa"/>
            <w:tcBorders>
              <w:top w:val="single" w:sz="12"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12"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val="restart"/>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100</w:t>
            </w: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val="restart"/>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150</w:t>
            </w: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vMerge/>
            <w:tcBorders>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top w:val="single" w:sz="4" w:space="0" w:color="auto"/>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left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1842" w:type="dxa"/>
            <w:tcBorders>
              <w:top w:val="single" w:sz="4" w:space="0" w:color="auto"/>
              <w:left w:val="single" w:sz="12" w:space="0" w:color="auto"/>
              <w:bottom w:val="single" w:sz="12"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040773"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r w:rsidRPr="00EE67BC">
              <w:rPr>
                <w:rFonts w:ascii="Myriad Pro" w:hAnsi="Myriad Pro"/>
                <w:sz w:val="22"/>
                <w:szCs w:val="22"/>
              </w:rPr>
              <w:t>300</w:t>
            </w:r>
          </w:p>
        </w:tc>
        <w:tc>
          <w:tcPr>
            <w:tcW w:w="1842" w:type="dxa"/>
            <w:tcBorders>
              <w:top w:val="single" w:sz="12" w:space="0" w:color="auto"/>
              <w:left w:val="single" w:sz="12" w:space="0" w:color="auto"/>
              <w:bottom w:val="single" w:sz="12" w:space="0" w:color="auto"/>
              <w:right w:val="single" w:sz="12" w:space="0" w:color="auto"/>
            </w:tcBorders>
          </w:tcPr>
          <w:p w:rsidR="00040773" w:rsidRPr="00EE67BC" w:rsidRDefault="00040773"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12" w:space="0" w:color="auto"/>
              <w:left w:val="single" w:sz="12" w:space="0" w:color="auto"/>
              <w:bottom w:val="single" w:sz="12" w:space="0" w:color="auto"/>
              <w:right w:val="single" w:sz="12" w:space="0" w:color="auto"/>
            </w:tcBorders>
            <w:vAlign w:val="center"/>
          </w:tcPr>
          <w:p w:rsidR="00040773" w:rsidRPr="00EE67BC" w:rsidRDefault="00040773" w:rsidP="008C4FAC">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040773" w:rsidRPr="00EE67BC" w:rsidRDefault="00040773" w:rsidP="008C4FAC">
            <w:pPr>
              <w:jc w:val="center"/>
              <w:rPr>
                <w:rFonts w:ascii="Myriad Pro" w:hAnsi="Myriad Pro"/>
                <w:sz w:val="22"/>
                <w:szCs w:val="22"/>
              </w:rPr>
            </w:pPr>
          </w:p>
        </w:tc>
      </w:tr>
      <w:tr w:rsidR="00540101"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540101" w:rsidRPr="00EE67BC" w:rsidRDefault="00E166B8" w:rsidP="00E15360">
            <w:pPr>
              <w:jc w:val="center"/>
              <w:rPr>
                <w:rFonts w:ascii="Myriad Pro" w:hAnsi="Myriad Pro"/>
                <w:sz w:val="22"/>
                <w:szCs w:val="22"/>
              </w:rPr>
            </w:pPr>
            <w:r>
              <w:rPr>
                <w:rFonts w:ascii="Myriad Pro" w:hAnsi="Myriad Pro"/>
                <w:sz w:val="22"/>
                <w:szCs w:val="22"/>
              </w:rPr>
              <w:t xml:space="preserve">301 -500 </w:t>
            </w:r>
          </w:p>
        </w:tc>
        <w:tc>
          <w:tcPr>
            <w:tcW w:w="1842" w:type="dxa"/>
            <w:tcBorders>
              <w:top w:val="single" w:sz="12" w:space="0" w:color="auto"/>
              <w:left w:val="single" w:sz="12" w:space="0" w:color="auto"/>
              <w:bottom w:val="single" w:sz="12" w:space="0" w:color="auto"/>
              <w:right w:val="single" w:sz="12" w:space="0" w:color="auto"/>
            </w:tcBorders>
          </w:tcPr>
          <w:p w:rsidR="00540101" w:rsidRPr="00EE67BC" w:rsidRDefault="00540101" w:rsidP="00E15360">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540101" w:rsidRPr="00EE67BC" w:rsidRDefault="00540101" w:rsidP="00E15360">
            <w:pPr>
              <w:jc w:val="center"/>
              <w:rPr>
                <w:rFonts w:ascii="Myriad Pro" w:hAnsi="Myriad Pro"/>
                <w:sz w:val="22"/>
                <w:szCs w:val="22"/>
              </w:rPr>
            </w:pPr>
          </w:p>
        </w:tc>
      </w:tr>
      <w:tr w:rsidR="00540101"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r>
              <w:rPr>
                <w:rFonts w:ascii="Myriad Pro" w:hAnsi="Myriad Pro"/>
                <w:sz w:val="22"/>
                <w:szCs w:val="22"/>
              </w:rPr>
              <w:t>500 and above</w:t>
            </w:r>
          </w:p>
        </w:tc>
        <w:tc>
          <w:tcPr>
            <w:tcW w:w="1842" w:type="dxa"/>
            <w:tcBorders>
              <w:top w:val="single" w:sz="12" w:space="0" w:color="auto"/>
              <w:left w:val="single" w:sz="12" w:space="0" w:color="auto"/>
              <w:bottom w:val="single" w:sz="12" w:space="0" w:color="auto"/>
              <w:right w:val="single" w:sz="12" w:space="0" w:color="auto"/>
            </w:tcBorders>
          </w:tcPr>
          <w:p w:rsidR="00540101" w:rsidRPr="00EE67BC" w:rsidRDefault="00540101" w:rsidP="00E15360">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540101" w:rsidRPr="00EE67BC" w:rsidRDefault="00540101" w:rsidP="00E15360">
            <w:pPr>
              <w:jc w:val="center"/>
              <w:rPr>
                <w:rFonts w:ascii="Myriad Pro" w:hAnsi="Myriad Pro"/>
                <w:sz w:val="22"/>
                <w:szCs w:val="22"/>
              </w:rPr>
            </w:pPr>
          </w:p>
        </w:tc>
      </w:tr>
    </w:tbl>
    <w:p w:rsidR="002834DA" w:rsidRDefault="002834DA" w:rsidP="00736AD7">
      <w:pPr>
        <w:ind w:firstLine="720"/>
        <w:jc w:val="both"/>
        <w:rPr>
          <w:rFonts w:ascii="Myriad Pro" w:hAnsi="Myriad Pro" w:cs="Calibri"/>
          <w:b/>
          <w:sz w:val="22"/>
          <w:szCs w:val="22"/>
        </w:rPr>
      </w:pPr>
    </w:p>
    <w:p w:rsidR="00040773" w:rsidRDefault="002834DA" w:rsidP="00736AD7">
      <w:pPr>
        <w:ind w:firstLine="720"/>
        <w:jc w:val="both"/>
        <w:rPr>
          <w:rFonts w:ascii="Myriad Pro" w:hAnsi="Myriad Pro" w:cs="Calibri"/>
          <w:b/>
          <w:sz w:val="22"/>
          <w:szCs w:val="22"/>
        </w:rPr>
      </w:pPr>
      <w:r>
        <w:rPr>
          <w:rFonts w:ascii="Myriad Pro" w:hAnsi="Myriad Pro" w:cs="Calibri"/>
          <w:b/>
          <w:sz w:val="22"/>
          <w:szCs w:val="22"/>
        </w:rPr>
        <w:br w:type="page"/>
      </w:r>
    </w:p>
    <w:tbl>
      <w:tblPr>
        <w:tblW w:w="8982" w:type="dxa"/>
        <w:tblInd w:w="624" w:type="dxa"/>
        <w:tblLayout w:type="fixed"/>
        <w:tblLook w:val="01E0" w:firstRow="1" w:lastRow="1" w:firstColumn="1" w:lastColumn="1" w:noHBand="0" w:noVBand="0"/>
      </w:tblPr>
      <w:tblGrid>
        <w:gridCol w:w="2178"/>
        <w:gridCol w:w="1842"/>
        <w:gridCol w:w="2268"/>
        <w:gridCol w:w="2694"/>
      </w:tblGrid>
      <w:tr w:rsidR="00736AD7" w:rsidRPr="00EE67BC" w:rsidTr="008412F0">
        <w:trPr>
          <w:trHeight w:val="176"/>
        </w:trPr>
        <w:tc>
          <w:tcPr>
            <w:tcW w:w="8982" w:type="dxa"/>
            <w:gridSpan w:val="4"/>
            <w:tcBorders>
              <w:top w:val="single" w:sz="12" w:space="0" w:color="auto"/>
              <w:left w:val="single" w:sz="12" w:space="0" w:color="auto"/>
              <w:right w:val="single" w:sz="12" w:space="0" w:color="auto"/>
            </w:tcBorders>
          </w:tcPr>
          <w:p w:rsidR="00736AD7" w:rsidRPr="00EE67BC" w:rsidRDefault="00736AD7" w:rsidP="008C4FAC">
            <w:pPr>
              <w:jc w:val="center"/>
              <w:rPr>
                <w:rFonts w:ascii="Myriad Pro" w:hAnsi="Myriad Pro"/>
                <w:b/>
                <w:bCs/>
                <w:sz w:val="22"/>
                <w:szCs w:val="22"/>
              </w:rPr>
            </w:pPr>
            <w:r w:rsidRPr="00EE67BC">
              <w:rPr>
                <w:rFonts w:ascii="Myriad Pro" w:hAnsi="Myriad Pro"/>
                <w:b/>
                <w:bCs/>
                <w:sz w:val="22"/>
                <w:szCs w:val="22"/>
              </w:rPr>
              <w:t>Required specification</w:t>
            </w:r>
          </w:p>
        </w:tc>
      </w:tr>
      <w:tr w:rsidR="00736AD7" w:rsidRPr="004B1D47" w:rsidTr="008412F0">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736AD7" w:rsidRPr="007C20B0" w:rsidRDefault="00587DE3" w:rsidP="00736AD7">
            <w:pPr>
              <w:rPr>
                <w:rFonts w:ascii="Myriad Pro" w:hAnsi="Myriad Pro"/>
                <w:b/>
                <w:sz w:val="22"/>
                <w:szCs w:val="22"/>
              </w:rPr>
            </w:pPr>
            <w:r w:rsidRPr="00587DE3">
              <w:rPr>
                <w:rFonts w:ascii="Myriad Pro" w:hAnsi="Myriad Pro"/>
                <w:b/>
                <w:bCs/>
                <w:sz w:val="22"/>
                <w:szCs w:val="22"/>
              </w:rPr>
              <w:t xml:space="preserve">1D - </w:t>
            </w:r>
            <w:r w:rsidR="00736AD7" w:rsidRPr="00587DE3">
              <w:rPr>
                <w:rFonts w:ascii="Myriad Pro" w:hAnsi="Myriad Pro"/>
                <w:b/>
                <w:bCs/>
                <w:sz w:val="22"/>
                <w:szCs w:val="22"/>
              </w:rPr>
              <w:t>Oružje na meti</w:t>
            </w:r>
          </w:p>
          <w:p w:rsidR="00736AD7" w:rsidRPr="009A2C3E" w:rsidRDefault="00736AD7" w:rsidP="00736AD7">
            <w:pPr>
              <w:rPr>
                <w:rFonts w:ascii="Myriad Pro" w:hAnsi="Myriad Pro"/>
                <w:sz w:val="22"/>
                <w:szCs w:val="22"/>
              </w:rPr>
            </w:pPr>
            <w:r w:rsidRPr="009A2C3E">
              <w:rPr>
                <w:rFonts w:ascii="Myriad Pro" w:hAnsi="Myriad Pro"/>
                <w:sz w:val="22"/>
                <w:szCs w:val="22"/>
              </w:rPr>
              <w:t>Format A4</w:t>
            </w:r>
          </w:p>
          <w:p w:rsidR="00736AD7" w:rsidRPr="009A2C3E" w:rsidRDefault="00736AD7" w:rsidP="00736AD7">
            <w:pPr>
              <w:rPr>
                <w:rFonts w:ascii="Myriad Pro" w:hAnsi="Myriad Pro"/>
                <w:sz w:val="22"/>
                <w:szCs w:val="22"/>
              </w:rPr>
            </w:pPr>
            <w:r w:rsidRPr="009A2C3E">
              <w:rPr>
                <w:rFonts w:ascii="Myriad Pro" w:hAnsi="Myriad Pro"/>
                <w:sz w:val="22"/>
                <w:szCs w:val="22"/>
              </w:rPr>
              <w:t>knjizni blok 150g offset, stampa 4/4</w:t>
            </w:r>
          </w:p>
          <w:p w:rsidR="00736AD7" w:rsidRPr="00736AD7" w:rsidRDefault="00736AD7" w:rsidP="00736AD7">
            <w:pPr>
              <w:rPr>
                <w:rFonts w:ascii="Myriad Pro" w:hAnsi="Myriad Pro"/>
                <w:sz w:val="22"/>
                <w:szCs w:val="22"/>
              </w:rPr>
            </w:pPr>
            <w:r w:rsidRPr="009A2C3E">
              <w:rPr>
                <w:rFonts w:ascii="Myriad Pro" w:hAnsi="Myriad Pro"/>
                <w:sz w:val="22"/>
                <w:szCs w:val="22"/>
              </w:rPr>
              <w:t>korice 350g offset, stampa 4/4</w:t>
            </w:r>
          </w:p>
        </w:tc>
      </w:tr>
      <w:tr w:rsidR="00736AD7"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Broj strana</w:t>
            </w:r>
          </w:p>
        </w:tc>
        <w:tc>
          <w:tcPr>
            <w:tcW w:w="2268" w:type="dxa"/>
            <w:tcBorders>
              <w:top w:val="single" w:sz="4" w:space="0" w:color="auto"/>
              <w:left w:val="single" w:sz="12" w:space="0" w:color="auto"/>
              <w:bottom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r w:rsidRPr="00EE67BC">
              <w:rPr>
                <w:rFonts w:ascii="Myriad Pro" w:hAnsi="Myriad Pro"/>
                <w:sz w:val="22"/>
                <w:szCs w:val="22"/>
              </w:rPr>
              <w:t>Total price</w:t>
            </w:r>
          </w:p>
        </w:tc>
      </w:tr>
      <w:tr w:rsidR="00736AD7" w:rsidRPr="00EE67BC" w:rsidTr="008412F0">
        <w:tc>
          <w:tcPr>
            <w:tcW w:w="2178" w:type="dxa"/>
            <w:vMerge w:val="restart"/>
            <w:tcBorders>
              <w:top w:val="single" w:sz="12"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50</w:t>
            </w:r>
          </w:p>
        </w:tc>
        <w:tc>
          <w:tcPr>
            <w:tcW w:w="1842" w:type="dxa"/>
            <w:tcBorders>
              <w:top w:val="single" w:sz="12"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12"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val="restart"/>
            <w:tcBorders>
              <w:top w:val="single" w:sz="4"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100</w:t>
            </w: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top w:val="single" w:sz="4"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top w:val="single" w:sz="4"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top w:val="single" w:sz="4"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val="restart"/>
            <w:tcBorders>
              <w:top w:val="single" w:sz="4"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150</w:t>
            </w: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vMerge/>
            <w:tcBorders>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tcBorders>
              <w:top w:val="single" w:sz="4" w:space="0" w:color="auto"/>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200</w:t>
            </w: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50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tcBorders>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80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tcBorders>
              <w:left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120</w:t>
            </w:r>
          </w:p>
        </w:tc>
        <w:tc>
          <w:tcPr>
            <w:tcW w:w="2268" w:type="dxa"/>
            <w:tcBorders>
              <w:top w:val="single" w:sz="4" w:space="0" w:color="auto"/>
              <w:left w:val="single" w:sz="12" w:space="0" w:color="auto"/>
              <w:bottom w:val="single" w:sz="4"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tcBorders>
              <w:left w:val="single" w:sz="12" w:space="0" w:color="auto"/>
              <w:bottom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1842" w:type="dxa"/>
            <w:tcBorders>
              <w:top w:val="single" w:sz="4" w:space="0" w:color="auto"/>
              <w:left w:val="single" w:sz="12" w:space="0" w:color="auto"/>
              <w:bottom w:val="single" w:sz="12"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4" w:space="0" w:color="auto"/>
              <w:left w:val="single" w:sz="12" w:space="0" w:color="auto"/>
              <w:bottom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736AD7"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r w:rsidRPr="00EE67BC">
              <w:rPr>
                <w:rFonts w:ascii="Myriad Pro" w:hAnsi="Myriad Pro"/>
                <w:sz w:val="22"/>
                <w:szCs w:val="22"/>
              </w:rPr>
              <w:t>300</w:t>
            </w:r>
          </w:p>
        </w:tc>
        <w:tc>
          <w:tcPr>
            <w:tcW w:w="1842" w:type="dxa"/>
            <w:tcBorders>
              <w:top w:val="single" w:sz="12" w:space="0" w:color="auto"/>
              <w:left w:val="single" w:sz="12" w:space="0" w:color="auto"/>
              <w:bottom w:val="single" w:sz="12" w:space="0" w:color="auto"/>
              <w:right w:val="single" w:sz="12" w:space="0" w:color="auto"/>
            </w:tcBorders>
          </w:tcPr>
          <w:p w:rsidR="00736AD7" w:rsidRPr="00EE67BC" w:rsidRDefault="00736AD7" w:rsidP="008C4FAC">
            <w:pPr>
              <w:jc w:val="center"/>
              <w:rPr>
                <w:rFonts w:ascii="Myriad Pro" w:hAnsi="Myriad Pro"/>
                <w:sz w:val="22"/>
                <w:szCs w:val="22"/>
              </w:rPr>
            </w:pPr>
            <w:r w:rsidRPr="00EE67BC">
              <w:rPr>
                <w:rFonts w:ascii="Myriad Pro" w:hAnsi="Myriad Pro"/>
                <w:sz w:val="22"/>
                <w:szCs w:val="22"/>
              </w:rPr>
              <w:t>200</w:t>
            </w:r>
          </w:p>
        </w:tc>
        <w:tc>
          <w:tcPr>
            <w:tcW w:w="2268" w:type="dxa"/>
            <w:tcBorders>
              <w:top w:val="single" w:sz="12" w:space="0" w:color="auto"/>
              <w:left w:val="single" w:sz="12" w:space="0" w:color="auto"/>
              <w:bottom w:val="single" w:sz="12" w:space="0" w:color="auto"/>
              <w:right w:val="single" w:sz="12" w:space="0" w:color="auto"/>
            </w:tcBorders>
            <w:vAlign w:val="center"/>
          </w:tcPr>
          <w:p w:rsidR="00736AD7" w:rsidRPr="00EE67BC" w:rsidRDefault="00736AD7" w:rsidP="008C4FAC">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736AD7" w:rsidRPr="00EE67BC" w:rsidRDefault="00736AD7" w:rsidP="008C4FAC">
            <w:pPr>
              <w:jc w:val="center"/>
              <w:rPr>
                <w:rFonts w:ascii="Myriad Pro" w:hAnsi="Myriad Pro"/>
                <w:sz w:val="22"/>
                <w:szCs w:val="22"/>
              </w:rPr>
            </w:pPr>
          </w:p>
        </w:tc>
      </w:tr>
      <w:tr w:rsidR="00540101"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r>
              <w:rPr>
                <w:rFonts w:ascii="Myriad Pro" w:hAnsi="Myriad Pro"/>
                <w:sz w:val="22"/>
                <w:szCs w:val="22"/>
              </w:rPr>
              <w:t>301-500</w:t>
            </w:r>
          </w:p>
        </w:tc>
        <w:tc>
          <w:tcPr>
            <w:tcW w:w="1842" w:type="dxa"/>
            <w:tcBorders>
              <w:top w:val="single" w:sz="12" w:space="0" w:color="auto"/>
              <w:left w:val="single" w:sz="12" w:space="0" w:color="auto"/>
              <w:bottom w:val="single" w:sz="12" w:space="0" w:color="auto"/>
              <w:right w:val="single" w:sz="12" w:space="0" w:color="auto"/>
            </w:tcBorders>
          </w:tcPr>
          <w:p w:rsidR="00540101" w:rsidRPr="00EE67BC" w:rsidRDefault="00540101" w:rsidP="00E15360">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540101" w:rsidRPr="00EE67BC" w:rsidRDefault="00540101" w:rsidP="00E15360">
            <w:pPr>
              <w:jc w:val="center"/>
              <w:rPr>
                <w:rFonts w:ascii="Myriad Pro" w:hAnsi="Myriad Pro"/>
                <w:sz w:val="22"/>
                <w:szCs w:val="22"/>
              </w:rPr>
            </w:pPr>
          </w:p>
        </w:tc>
      </w:tr>
      <w:tr w:rsidR="00540101" w:rsidRPr="00EE67BC" w:rsidTr="008412F0">
        <w:tc>
          <w:tcPr>
            <w:tcW w:w="217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r>
              <w:rPr>
                <w:rFonts w:ascii="Myriad Pro" w:hAnsi="Myriad Pro"/>
                <w:sz w:val="22"/>
                <w:szCs w:val="22"/>
              </w:rPr>
              <w:t>500 and above</w:t>
            </w:r>
          </w:p>
        </w:tc>
        <w:tc>
          <w:tcPr>
            <w:tcW w:w="1842" w:type="dxa"/>
            <w:tcBorders>
              <w:top w:val="single" w:sz="12" w:space="0" w:color="auto"/>
              <w:left w:val="single" w:sz="12" w:space="0" w:color="auto"/>
              <w:bottom w:val="single" w:sz="12" w:space="0" w:color="auto"/>
              <w:right w:val="single" w:sz="12" w:space="0" w:color="auto"/>
            </w:tcBorders>
          </w:tcPr>
          <w:p w:rsidR="00540101" w:rsidRPr="00EE67BC" w:rsidRDefault="00540101" w:rsidP="00E15360">
            <w:pPr>
              <w:jc w:val="center"/>
              <w:rPr>
                <w:rFonts w:ascii="Myriad Pro" w:hAnsi="Myriad Pro"/>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540101" w:rsidRPr="00EE67BC" w:rsidRDefault="00540101" w:rsidP="00E15360">
            <w:pPr>
              <w:jc w:val="center"/>
              <w:rPr>
                <w:rFonts w:ascii="Myriad Pro" w:hAnsi="Myriad Pro"/>
                <w:sz w:val="22"/>
                <w:szCs w:val="22"/>
              </w:rPr>
            </w:pPr>
          </w:p>
        </w:tc>
        <w:tc>
          <w:tcPr>
            <w:tcW w:w="2694" w:type="dxa"/>
            <w:tcBorders>
              <w:top w:val="single" w:sz="12" w:space="0" w:color="auto"/>
              <w:left w:val="single" w:sz="12" w:space="0" w:color="auto"/>
              <w:bottom w:val="single" w:sz="12" w:space="0" w:color="auto"/>
              <w:right w:val="single" w:sz="12" w:space="0" w:color="auto"/>
            </w:tcBorders>
            <w:shd w:val="clear" w:color="auto" w:fill="E6E6E6"/>
          </w:tcPr>
          <w:p w:rsidR="00540101" w:rsidRPr="00EE67BC" w:rsidRDefault="00540101" w:rsidP="00E15360">
            <w:pPr>
              <w:jc w:val="center"/>
              <w:rPr>
                <w:rFonts w:ascii="Myriad Pro" w:hAnsi="Myriad Pro"/>
                <w:sz w:val="22"/>
                <w:szCs w:val="22"/>
              </w:rPr>
            </w:pPr>
          </w:p>
        </w:tc>
      </w:tr>
    </w:tbl>
    <w:p w:rsidR="002C7513" w:rsidRDefault="002C7513" w:rsidP="00736AD7">
      <w:pPr>
        <w:rPr>
          <w:rFonts w:ascii="Myriad Pro" w:hAnsi="Myriad Pro" w:cs="Calibri"/>
          <w:b/>
          <w:sz w:val="22"/>
          <w:szCs w:val="22"/>
        </w:rPr>
      </w:pPr>
    </w:p>
    <w:p w:rsidR="00540101" w:rsidRDefault="00540101" w:rsidP="00736AD7">
      <w:pPr>
        <w:rPr>
          <w:rFonts w:ascii="Myriad Pro" w:hAnsi="Myriad Pro" w:cs="Calibri"/>
          <w:b/>
          <w:sz w:val="22"/>
          <w:szCs w:val="22"/>
        </w:rPr>
      </w:pPr>
    </w:p>
    <w:p w:rsidR="00540101" w:rsidRDefault="00540101" w:rsidP="00736AD7">
      <w:pPr>
        <w:rPr>
          <w:rFonts w:ascii="Myriad Pro" w:hAnsi="Myriad Pro" w:cs="Calibri"/>
          <w:b/>
          <w:sz w:val="22"/>
          <w:szCs w:val="22"/>
        </w:rPr>
      </w:pPr>
    </w:p>
    <w:p w:rsidR="002834DA" w:rsidRDefault="002834DA" w:rsidP="002C7513">
      <w:pPr>
        <w:rPr>
          <w:rFonts w:ascii="Myriad Pro" w:hAnsi="Myriad Pro" w:cs="Calibri"/>
          <w:b/>
          <w:sz w:val="22"/>
          <w:szCs w:val="22"/>
        </w:rPr>
      </w:pPr>
    </w:p>
    <w:p w:rsidR="00540FF2" w:rsidRDefault="00587DE3" w:rsidP="002C7513">
      <w:pPr>
        <w:rPr>
          <w:rFonts w:ascii="Myriad Pro" w:hAnsi="Myriad Pro" w:cs="Calibri"/>
          <w:b/>
          <w:sz w:val="22"/>
          <w:szCs w:val="22"/>
        </w:rPr>
      </w:pPr>
      <w:r>
        <w:rPr>
          <w:rFonts w:ascii="Myriad Pro" w:hAnsi="Myriad Pro" w:cs="Calibri"/>
          <w:b/>
          <w:sz w:val="22"/>
          <w:szCs w:val="22"/>
        </w:rPr>
        <w:t>2</w:t>
      </w:r>
      <w:r w:rsidR="002C7513">
        <w:rPr>
          <w:rFonts w:ascii="Myriad Pro" w:hAnsi="Myriad Pro" w:cs="Calibri"/>
          <w:b/>
          <w:sz w:val="22"/>
          <w:szCs w:val="22"/>
        </w:rPr>
        <w:t xml:space="preserve">. </w:t>
      </w:r>
      <w:r w:rsidR="00540FF2" w:rsidRPr="00EE67BC">
        <w:rPr>
          <w:rFonts w:ascii="Myriad Pro" w:hAnsi="Myriad Pro" w:cs="Calibri"/>
          <w:b/>
          <w:sz w:val="22"/>
          <w:szCs w:val="22"/>
        </w:rPr>
        <w:t>SVESKE</w:t>
      </w:r>
    </w:p>
    <w:p w:rsidR="00DC4DF3" w:rsidRPr="00EE67BC" w:rsidRDefault="00DC4DF3" w:rsidP="002C7513">
      <w:pPr>
        <w:rPr>
          <w:rFonts w:ascii="Myriad Pro" w:hAnsi="Myriad Pro" w:cs="Calibri"/>
          <w:b/>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026C9A" w:rsidRPr="00EE67BC" w:rsidTr="00C4085F">
        <w:trPr>
          <w:trHeight w:val="176"/>
        </w:trPr>
        <w:tc>
          <w:tcPr>
            <w:tcW w:w="8982" w:type="dxa"/>
            <w:gridSpan w:val="3"/>
            <w:tcBorders>
              <w:top w:val="single" w:sz="12" w:space="0" w:color="auto"/>
              <w:left w:val="single" w:sz="12" w:space="0" w:color="auto"/>
              <w:right w:val="single" w:sz="12" w:space="0" w:color="auto"/>
            </w:tcBorders>
          </w:tcPr>
          <w:p w:rsidR="00026C9A" w:rsidRPr="00EE67BC" w:rsidRDefault="00587DE3" w:rsidP="002C6F93">
            <w:pPr>
              <w:jc w:val="center"/>
              <w:rPr>
                <w:rFonts w:ascii="Myriad Pro" w:hAnsi="Myriad Pro"/>
                <w:b/>
                <w:bCs/>
                <w:sz w:val="22"/>
                <w:szCs w:val="22"/>
              </w:rPr>
            </w:pPr>
            <w:r>
              <w:rPr>
                <w:rFonts w:ascii="Myriad Pro" w:hAnsi="Myriad Pro"/>
                <w:b/>
                <w:bCs/>
                <w:sz w:val="22"/>
                <w:szCs w:val="22"/>
              </w:rPr>
              <w:t>R</w:t>
            </w:r>
            <w:r w:rsidR="00026C9A" w:rsidRPr="00EE67BC">
              <w:rPr>
                <w:rFonts w:ascii="Myriad Pro" w:hAnsi="Myriad Pro"/>
                <w:b/>
                <w:bCs/>
                <w:sz w:val="22"/>
                <w:szCs w:val="22"/>
              </w:rPr>
              <w:t>equired specification</w:t>
            </w:r>
          </w:p>
        </w:tc>
      </w:tr>
      <w:tr w:rsidR="00026C9A" w:rsidRPr="00EE67BC" w:rsidTr="00026C9A">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540FF2" w:rsidRPr="00EE67BC" w:rsidRDefault="00587DE3" w:rsidP="00540FF2">
            <w:pPr>
              <w:rPr>
                <w:rFonts w:ascii="Myriad Pro" w:hAnsi="Myriad Pro"/>
                <w:color w:val="000000"/>
                <w:sz w:val="22"/>
                <w:szCs w:val="22"/>
              </w:rPr>
            </w:pPr>
            <w:r>
              <w:rPr>
                <w:rFonts w:ascii="Myriad Pro" w:hAnsi="Myriad Pro"/>
                <w:b/>
                <w:bCs/>
                <w:color w:val="000000"/>
                <w:sz w:val="22"/>
                <w:szCs w:val="22"/>
              </w:rPr>
              <w:t xml:space="preserve">2A - </w:t>
            </w:r>
            <w:r w:rsidR="00540FF2" w:rsidRPr="00EE67BC">
              <w:rPr>
                <w:rFonts w:ascii="Myriad Pro" w:hAnsi="Myriad Pro"/>
                <w:b/>
                <w:bCs/>
                <w:color w:val="000000"/>
                <w:sz w:val="22"/>
                <w:szCs w:val="22"/>
              </w:rPr>
              <w:t>SEESAC Sveska sa 3 Poruke</w:t>
            </w:r>
          </w:p>
          <w:p w:rsidR="00026C9A" w:rsidRPr="002C7513" w:rsidRDefault="00540FF2" w:rsidP="002C7513">
            <w:pPr>
              <w:rPr>
                <w:rFonts w:ascii="Myriad Pro" w:hAnsi="Myriad Pro"/>
                <w:sz w:val="22"/>
                <w:szCs w:val="22"/>
              </w:rPr>
            </w:pPr>
            <w:r w:rsidRPr="00EE67BC">
              <w:rPr>
                <w:rFonts w:ascii="Myriad Pro" w:hAnsi="Myriad Pro"/>
                <w:color w:val="000000"/>
                <w:sz w:val="22"/>
                <w:szCs w:val="22"/>
              </w:rPr>
              <w:t>format: 135x200mm</w:t>
            </w:r>
            <w:r w:rsidRPr="00EE67BC">
              <w:rPr>
                <w:rFonts w:ascii="Myriad Pro" w:hAnsi="Myriad Pro"/>
                <w:color w:val="000000"/>
                <w:sz w:val="22"/>
                <w:szCs w:val="22"/>
              </w:rPr>
              <w:br/>
              <w:t>obim: 240 strana (120 listova) </w:t>
            </w:r>
            <w:r w:rsidRPr="00EE67BC">
              <w:rPr>
                <w:rFonts w:ascii="Myriad Pro" w:hAnsi="Myriad Pro"/>
                <w:color w:val="000000"/>
                <w:sz w:val="22"/>
                <w:szCs w:val="22"/>
              </w:rPr>
              <w:br/>
              <w:t>papir: 80gr ofsetni (listovi)</w:t>
            </w:r>
            <w:r w:rsidRPr="00EE67BC">
              <w:rPr>
                <w:rFonts w:ascii="Myriad Pro" w:hAnsi="Myriad Pro"/>
                <w:color w:val="000000"/>
                <w:sz w:val="22"/>
                <w:szCs w:val="22"/>
              </w:rPr>
              <w:br/>
              <w:t>          150 gr kunstdruk kasiran na lepenku 2mm (korice)</w:t>
            </w:r>
            <w:r w:rsidRPr="00EE67BC">
              <w:rPr>
                <w:rFonts w:ascii="Myriad Pro" w:hAnsi="Myriad Pro"/>
                <w:color w:val="000000"/>
                <w:sz w:val="22"/>
                <w:szCs w:val="22"/>
              </w:rPr>
              <w:br/>
              <w:t>stampa: 2/2 (listovi)</w:t>
            </w:r>
            <w:r w:rsidRPr="00EE67BC">
              <w:rPr>
                <w:rFonts w:ascii="Myriad Pro" w:hAnsi="Myriad Pro"/>
                <w:color w:val="000000"/>
                <w:sz w:val="22"/>
                <w:szCs w:val="22"/>
              </w:rPr>
              <w:br/>
              <w:t>              4/0 (korice)</w:t>
            </w:r>
            <w:r w:rsidRPr="00EE67BC">
              <w:rPr>
                <w:rFonts w:ascii="Myriad Pro" w:hAnsi="Myriad Pro"/>
                <w:color w:val="000000"/>
                <w:sz w:val="22"/>
                <w:szCs w:val="22"/>
              </w:rPr>
              <w:br/>
              <w:t>plastifikacija: mat 1/0 (korice)</w:t>
            </w:r>
            <w:r w:rsidRPr="00EE67BC">
              <w:rPr>
                <w:rFonts w:ascii="Myriad Pro" w:hAnsi="Myriad Pro"/>
                <w:color w:val="000000"/>
                <w:sz w:val="22"/>
                <w:szCs w:val="22"/>
              </w:rPr>
              <w:br/>
              <w:t>dorada: spiralni beli povez po duzoj strani</w:t>
            </w:r>
            <w:r w:rsidR="00057385">
              <w:rPr>
                <w:rFonts w:ascii="Myriad Pro" w:hAnsi="Myriad Pro"/>
                <w:color w:val="000000"/>
                <w:sz w:val="22"/>
                <w:szCs w:val="22"/>
              </w:rPr>
              <w:t xml:space="preserve"> </w:t>
            </w:r>
          </w:p>
        </w:tc>
      </w:tr>
      <w:tr w:rsidR="002C6F93" w:rsidRPr="00EE67BC" w:rsidTr="00026C9A">
        <w:tc>
          <w:tcPr>
            <w:tcW w:w="2178" w:type="dxa"/>
            <w:tcBorders>
              <w:top w:val="single" w:sz="4" w:space="0" w:color="auto"/>
              <w:left w:val="single" w:sz="12" w:space="0" w:color="auto"/>
              <w:bottom w:val="single" w:sz="12" w:space="0" w:color="auto"/>
              <w:right w:val="single" w:sz="12" w:space="0" w:color="auto"/>
            </w:tcBorders>
            <w:vAlign w:val="center"/>
          </w:tcPr>
          <w:p w:rsidR="002C6F93" w:rsidRPr="00EE67BC" w:rsidRDefault="00026C9A" w:rsidP="00026C9A">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2C6F93" w:rsidRPr="00EE67BC" w:rsidRDefault="00026C9A" w:rsidP="00026C9A">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2C6F93" w:rsidRPr="00EE67BC" w:rsidRDefault="00026C9A" w:rsidP="00026C9A">
            <w:pPr>
              <w:jc w:val="center"/>
              <w:rPr>
                <w:rFonts w:ascii="Myriad Pro" w:hAnsi="Myriad Pro"/>
                <w:sz w:val="22"/>
                <w:szCs w:val="22"/>
              </w:rPr>
            </w:pPr>
            <w:r w:rsidRPr="00EE67BC">
              <w:rPr>
                <w:rFonts w:ascii="Myriad Pro" w:hAnsi="Myriad Pro"/>
                <w:sz w:val="22"/>
                <w:szCs w:val="22"/>
              </w:rPr>
              <w:t>Total price</w:t>
            </w:r>
          </w:p>
        </w:tc>
      </w:tr>
      <w:tr w:rsidR="00026C9A" w:rsidRPr="00EE67BC" w:rsidTr="00026C9A">
        <w:tc>
          <w:tcPr>
            <w:tcW w:w="2178" w:type="dxa"/>
            <w:tcBorders>
              <w:top w:val="single" w:sz="12" w:space="0" w:color="auto"/>
              <w:left w:val="single" w:sz="12" w:space="0" w:color="auto"/>
              <w:bottom w:val="single" w:sz="4" w:space="0" w:color="auto"/>
              <w:right w:val="single" w:sz="12" w:space="0" w:color="auto"/>
            </w:tcBorders>
            <w:vAlign w:val="center"/>
          </w:tcPr>
          <w:p w:rsidR="00026C9A" w:rsidRPr="00EE67BC" w:rsidRDefault="00026C9A" w:rsidP="00026C9A">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026C9A" w:rsidRPr="00EE67BC" w:rsidRDefault="00026C9A" w:rsidP="00026C9A">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026C9A" w:rsidRPr="00EE67BC" w:rsidRDefault="00026C9A" w:rsidP="00026C9A">
            <w:pPr>
              <w:jc w:val="center"/>
              <w:rPr>
                <w:rFonts w:ascii="Myriad Pro" w:hAnsi="Myriad Pro"/>
                <w:sz w:val="22"/>
                <w:szCs w:val="22"/>
              </w:rPr>
            </w:pPr>
          </w:p>
        </w:tc>
      </w:tr>
      <w:tr w:rsidR="002C6F93" w:rsidRPr="00EE67BC" w:rsidTr="00026C9A">
        <w:tc>
          <w:tcPr>
            <w:tcW w:w="2178" w:type="dxa"/>
            <w:tcBorders>
              <w:top w:val="single" w:sz="4" w:space="0" w:color="auto"/>
              <w:left w:val="single" w:sz="12" w:space="0" w:color="auto"/>
              <w:bottom w:val="single" w:sz="4" w:space="0" w:color="auto"/>
              <w:right w:val="single" w:sz="12" w:space="0" w:color="auto"/>
            </w:tcBorders>
            <w:vAlign w:val="center"/>
          </w:tcPr>
          <w:p w:rsidR="002C6F93" w:rsidRPr="00EE67BC" w:rsidRDefault="00026C9A" w:rsidP="00026C9A">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2C6F93" w:rsidRPr="00EE67BC" w:rsidRDefault="002C6F93" w:rsidP="00026C9A">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2C6F93" w:rsidRPr="00EE67BC" w:rsidRDefault="002C6F93" w:rsidP="00026C9A">
            <w:pPr>
              <w:jc w:val="center"/>
              <w:rPr>
                <w:rFonts w:ascii="Myriad Pro" w:hAnsi="Myriad Pro"/>
                <w:sz w:val="22"/>
                <w:szCs w:val="22"/>
              </w:rPr>
            </w:pPr>
          </w:p>
        </w:tc>
      </w:tr>
      <w:tr w:rsidR="00026C9A" w:rsidRPr="00EE67BC" w:rsidTr="00026C9A">
        <w:tc>
          <w:tcPr>
            <w:tcW w:w="2178" w:type="dxa"/>
            <w:tcBorders>
              <w:top w:val="single" w:sz="4" w:space="0" w:color="auto"/>
              <w:left w:val="single" w:sz="12" w:space="0" w:color="auto"/>
              <w:bottom w:val="single" w:sz="4" w:space="0" w:color="auto"/>
              <w:right w:val="single" w:sz="12" w:space="0" w:color="auto"/>
            </w:tcBorders>
            <w:vAlign w:val="center"/>
          </w:tcPr>
          <w:p w:rsidR="00026C9A" w:rsidRPr="00EE67BC" w:rsidRDefault="00026C9A" w:rsidP="00026C9A">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026C9A" w:rsidRPr="00EE67BC" w:rsidRDefault="00026C9A" w:rsidP="00026C9A">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26C9A" w:rsidRPr="00EE67BC" w:rsidRDefault="00026C9A" w:rsidP="00026C9A">
            <w:pPr>
              <w:jc w:val="center"/>
              <w:rPr>
                <w:rFonts w:ascii="Myriad Pro" w:hAnsi="Myriad Pro"/>
                <w:sz w:val="22"/>
                <w:szCs w:val="22"/>
              </w:rPr>
            </w:pPr>
          </w:p>
        </w:tc>
      </w:tr>
      <w:tr w:rsidR="00026C9A" w:rsidRPr="00EE67BC" w:rsidTr="002C0CC2">
        <w:tc>
          <w:tcPr>
            <w:tcW w:w="2178" w:type="dxa"/>
            <w:tcBorders>
              <w:top w:val="single" w:sz="4" w:space="0" w:color="auto"/>
              <w:left w:val="single" w:sz="12" w:space="0" w:color="auto"/>
              <w:bottom w:val="single" w:sz="4" w:space="0" w:color="auto"/>
              <w:right w:val="single" w:sz="12" w:space="0" w:color="auto"/>
            </w:tcBorders>
            <w:vAlign w:val="center"/>
          </w:tcPr>
          <w:p w:rsidR="00026C9A" w:rsidRPr="00EE67BC" w:rsidRDefault="00026C9A" w:rsidP="00026C9A">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026C9A" w:rsidRPr="00EE67BC" w:rsidRDefault="00026C9A" w:rsidP="00026C9A">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26C9A" w:rsidRPr="00EE67BC" w:rsidRDefault="00026C9A" w:rsidP="00026C9A">
            <w:pPr>
              <w:jc w:val="center"/>
              <w:rPr>
                <w:rFonts w:ascii="Myriad Pro" w:hAnsi="Myriad Pro"/>
                <w:sz w:val="22"/>
                <w:szCs w:val="22"/>
              </w:rPr>
            </w:pPr>
          </w:p>
        </w:tc>
      </w:tr>
      <w:tr w:rsidR="00540101" w:rsidRPr="00EE67BC" w:rsidTr="002C6F93">
        <w:tc>
          <w:tcPr>
            <w:tcW w:w="2178"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026C9A">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026C9A">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540101" w:rsidRPr="00EE67BC" w:rsidRDefault="00540101" w:rsidP="00026C9A">
            <w:pPr>
              <w:jc w:val="center"/>
              <w:rPr>
                <w:rFonts w:ascii="Myriad Pro" w:hAnsi="Myriad Pro"/>
                <w:sz w:val="22"/>
                <w:szCs w:val="22"/>
              </w:rPr>
            </w:pPr>
          </w:p>
        </w:tc>
      </w:tr>
    </w:tbl>
    <w:p w:rsidR="002C6F93" w:rsidRPr="00EE67BC" w:rsidRDefault="002C6F93" w:rsidP="002C6F93">
      <w:pPr>
        <w:rPr>
          <w:rFonts w:ascii="Myriad Pro" w:hAnsi="Myriad Pro"/>
          <w:b/>
          <w:bCs/>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C36DAB" w:rsidRPr="00EE67BC" w:rsidTr="002A7C18">
        <w:trPr>
          <w:trHeight w:val="176"/>
        </w:trPr>
        <w:tc>
          <w:tcPr>
            <w:tcW w:w="8982" w:type="dxa"/>
            <w:gridSpan w:val="3"/>
            <w:tcBorders>
              <w:top w:val="single" w:sz="12" w:space="0" w:color="auto"/>
              <w:left w:val="single" w:sz="12" w:space="0" w:color="auto"/>
              <w:right w:val="single" w:sz="12" w:space="0" w:color="auto"/>
            </w:tcBorders>
          </w:tcPr>
          <w:p w:rsidR="00C36DAB" w:rsidRPr="00EE67BC" w:rsidRDefault="00C36DAB"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C36DAB" w:rsidRPr="00EE67BC" w:rsidTr="002A7C18">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C36DAB" w:rsidRPr="00EE67BC" w:rsidRDefault="00587DE3" w:rsidP="00C36DAB">
            <w:pPr>
              <w:rPr>
                <w:rFonts w:ascii="Myriad Pro" w:hAnsi="Myriad Pro" w:cs="Adobe Arabic"/>
                <w:sz w:val="22"/>
                <w:szCs w:val="22"/>
              </w:rPr>
            </w:pPr>
            <w:r>
              <w:rPr>
                <w:rFonts w:ascii="Myriad Pro" w:hAnsi="Myriad Pro" w:cs="Adobe Arabic"/>
                <w:b/>
                <w:bCs/>
                <w:sz w:val="22"/>
                <w:szCs w:val="22"/>
              </w:rPr>
              <w:t xml:space="preserve">2B - </w:t>
            </w:r>
            <w:r w:rsidR="00C36DAB" w:rsidRPr="00EE67BC">
              <w:rPr>
                <w:rFonts w:ascii="Myriad Pro" w:hAnsi="Myriad Pro" w:cs="Adobe Arabic"/>
                <w:b/>
                <w:bCs/>
                <w:sz w:val="22"/>
                <w:szCs w:val="22"/>
              </w:rPr>
              <w:t>SEESAC Bullet sveska sa inserterima</w:t>
            </w:r>
          </w:p>
          <w:p w:rsidR="00C36DAB" w:rsidRPr="00EE67BC" w:rsidRDefault="00C36DAB" w:rsidP="00C36DAB">
            <w:pPr>
              <w:rPr>
                <w:rFonts w:ascii="Myriad Pro" w:hAnsi="Myriad Pro" w:cs="Adobe Arabic"/>
                <w:sz w:val="22"/>
                <w:szCs w:val="22"/>
              </w:rPr>
            </w:pPr>
            <w:r w:rsidRPr="00EE67BC">
              <w:rPr>
                <w:rFonts w:ascii="Myriad Pro" w:hAnsi="Myriad Pro" w:cs="Adobe Arabic"/>
                <w:sz w:val="22"/>
                <w:szCs w:val="22"/>
              </w:rPr>
              <w:t>format: 135x200mm</w:t>
            </w:r>
            <w:r w:rsidRPr="00EE67BC">
              <w:rPr>
                <w:rFonts w:ascii="Myriad Pro" w:hAnsi="Myriad Pro" w:cs="Adobe Arabic"/>
                <w:sz w:val="22"/>
                <w:szCs w:val="22"/>
              </w:rPr>
              <w:br/>
              <w:t>obim: 240 strana (120 listova) + 3 insertera (na svakih 60 strana po jedan - posle 60/120/180. strane)</w:t>
            </w:r>
            <w:r w:rsidRPr="00EE67BC">
              <w:rPr>
                <w:rFonts w:ascii="Myriad Pro" w:hAnsi="Myriad Pro" w:cs="Adobe Arabic"/>
                <w:sz w:val="22"/>
                <w:szCs w:val="22"/>
              </w:rPr>
              <w:br/>
              <w:t>papir: 80gr ofsetni (listovi)</w:t>
            </w:r>
            <w:r w:rsidRPr="00EE67BC">
              <w:rPr>
                <w:rFonts w:ascii="Myriad Pro" w:hAnsi="Myriad Pro" w:cs="Adobe Arabic"/>
                <w:sz w:val="22"/>
                <w:szCs w:val="22"/>
              </w:rPr>
              <w:br/>
              <w:t>          150 gr kunstdruk kasiran na lepenku 2mm (korice)</w:t>
            </w:r>
          </w:p>
          <w:p w:rsidR="00C36DAB" w:rsidRPr="00EE67BC" w:rsidRDefault="00C36DAB" w:rsidP="00C36DAB">
            <w:pPr>
              <w:rPr>
                <w:rFonts w:ascii="Myriad Pro" w:hAnsi="Myriad Pro" w:cs="Adobe Arabic"/>
                <w:sz w:val="22"/>
                <w:szCs w:val="22"/>
              </w:rPr>
            </w:pPr>
            <w:r w:rsidRPr="00EE67BC">
              <w:rPr>
                <w:rFonts w:ascii="Myriad Pro" w:hAnsi="Myriad Pro"/>
                <w:color w:val="500050"/>
                <w:sz w:val="22"/>
                <w:szCs w:val="22"/>
              </w:rPr>
              <w:t xml:space="preserve">          150 gr kunstdruk (inserter)</w:t>
            </w:r>
            <w:r w:rsidRPr="00EE67BC">
              <w:rPr>
                <w:rFonts w:ascii="Myriad Pro" w:hAnsi="Myriad Pro" w:cs="Adobe Arabic"/>
                <w:sz w:val="22"/>
                <w:szCs w:val="22"/>
              </w:rPr>
              <w:t xml:space="preserve"> </w:t>
            </w:r>
            <w:r w:rsidRPr="00EE67BC">
              <w:rPr>
                <w:rFonts w:ascii="Myriad Pro" w:hAnsi="Myriad Pro" w:cs="Adobe Arabic"/>
                <w:sz w:val="22"/>
                <w:szCs w:val="22"/>
              </w:rPr>
              <w:br/>
              <w:t>stampa: 2/2 (listovi)</w:t>
            </w:r>
            <w:r w:rsidRPr="00EE67BC">
              <w:rPr>
                <w:rFonts w:ascii="Myriad Pro" w:hAnsi="Myriad Pro" w:cs="Adobe Arabic"/>
                <w:sz w:val="22"/>
                <w:szCs w:val="22"/>
              </w:rPr>
              <w:br/>
              <w:t>              4/0 (korice)</w:t>
            </w:r>
          </w:p>
          <w:p w:rsidR="00C36DAB" w:rsidRPr="00EE67BC" w:rsidRDefault="00C36DAB" w:rsidP="00C36DAB">
            <w:pPr>
              <w:rPr>
                <w:rFonts w:ascii="Myriad Pro" w:hAnsi="Myriad Pro" w:cs="Adobe Arabic"/>
                <w:sz w:val="22"/>
                <w:szCs w:val="22"/>
              </w:rPr>
            </w:pPr>
            <w:r w:rsidRPr="00EE67BC">
              <w:rPr>
                <w:rFonts w:ascii="Myriad Pro" w:hAnsi="Myriad Pro" w:cs="Adobe Arabic"/>
                <w:sz w:val="22"/>
                <w:szCs w:val="22"/>
              </w:rPr>
              <w:t>  4/4 (inserteri)</w:t>
            </w:r>
          </w:p>
          <w:p w:rsidR="00C36DAB" w:rsidRPr="002C7513" w:rsidRDefault="00C36DAB" w:rsidP="00C36DAB">
            <w:pPr>
              <w:rPr>
                <w:rFonts w:ascii="Myriad Pro" w:hAnsi="Myriad Pro" w:cs="Adobe Arabic"/>
                <w:color w:val="000000"/>
                <w:sz w:val="22"/>
                <w:szCs w:val="22"/>
              </w:rPr>
            </w:pPr>
            <w:r w:rsidRPr="00EE67BC">
              <w:rPr>
                <w:rFonts w:ascii="Myriad Pro" w:hAnsi="Myriad Pro" w:cs="Adobe Arabic"/>
                <w:color w:val="000000"/>
                <w:sz w:val="22"/>
                <w:szCs w:val="22"/>
              </w:rPr>
              <w:t>plastifikacija: mat 1/0 (korice)</w:t>
            </w:r>
            <w:r w:rsidRPr="00EE67BC">
              <w:rPr>
                <w:rFonts w:ascii="Myriad Pro" w:hAnsi="Myriad Pro" w:cs="Adobe Arabic"/>
                <w:color w:val="000000"/>
                <w:sz w:val="22"/>
                <w:szCs w:val="22"/>
              </w:rPr>
              <w:br/>
              <w:t>dorada: spiralni beli povez po duzoj strani</w:t>
            </w:r>
          </w:p>
        </w:tc>
      </w:tr>
      <w:tr w:rsidR="00C36DAB"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r w:rsidRPr="00EE67BC">
              <w:rPr>
                <w:rFonts w:ascii="Myriad Pro" w:hAnsi="Myriad Pro"/>
                <w:sz w:val="22"/>
                <w:szCs w:val="22"/>
              </w:rPr>
              <w:t>Total price</w:t>
            </w:r>
          </w:p>
        </w:tc>
      </w:tr>
      <w:tr w:rsidR="00C36DA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C36DAB"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C36DAB"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C36DAB" w:rsidRPr="00EE67BC" w:rsidTr="002C0CC2">
        <w:tc>
          <w:tcPr>
            <w:tcW w:w="2178"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540101"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540101" w:rsidRPr="00EE67BC" w:rsidRDefault="00540101" w:rsidP="002A7C18">
            <w:pPr>
              <w:jc w:val="center"/>
              <w:rPr>
                <w:rFonts w:ascii="Myriad Pro" w:hAnsi="Myriad Pro"/>
                <w:sz w:val="22"/>
                <w:szCs w:val="22"/>
              </w:rPr>
            </w:pPr>
          </w:p>
        </w:tc>
      </w:tr>
    </w:tbl>
    <w:p w:rsidR="00C36DAB" w:rsidRDefault="00C36DAB" w:rsidP="002C6F93">
      <w:pPr>
        <w:rPr>
          <w:rFonts w:ascii="Myriad Pro" w:hAnsi="Myriad Pro"/>
          <w:b/>
          <w:bCs/>
          <w:sz w:val="22"/>
          <w:szCs w:val="22"/>
        </w:rPr>
      </w:pPr>
    </w:p>
    <w:p w:rsidR="002834DA" w:rsidRDefault="002834DA" w:rsidP="002C6F93">
      <w:pPr>
        <w:rPr>
          <w:rFonts w:ascii="Myriad Pro" w:hAnsi="Myriad Pro"/>
          <w:b/>
          <w:bCs/>
          <w:sz w:val="22"/>
          <w:szCs w:val="22"/>
        </w:rPr>
      </w:pPr>
    </w:p>
    <w:p w:rsidR="002834DA" w:rsidRDefault="002834DA" w:rsidP="002C6F93">
      <w:pPr>
        <w:rPr>
          <w:rFonts w:ascii="Myriad Pro" w:hAnsi="Myriad Pro"/>
          <w:b/>
          <w:bCs/>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C36DAB" w:rsidRPr="00EE67BC" w:rsidTr="002A7C18">
        <w:trPr>
          <w:trHeight w:val="176"/>
        </w:trPr>
        <w:tc>
          <w:tcPr>
            <w:tcW w:w="8982" w:type="dxa"/>
            <w:gridSpan w:val="3"/>
            <w:tcBorders>
              <w:top w:val="single" w:sz="12" w:space="0" w:color="auto"/>
              <w:left w:val="single" w:sz="12" w:space="0" w:color="auto"/>
              <w:right w:val="single" w:sz="12" w:space="0" w:color="auto"/>
            </w:tcBorders>
          </w:tcPr>
          <w:p w:rsidR="00C36DAB" w:rsidRPr="00EE67BC" w:rsidRDefault="00C36DAB"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3D2742" w:rsidRPr="00EE67BC" w:rsidTr="002A7C18">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3D2742" w:rsidRPr="00EE67BC" w:rsidRDefault="002834DA" w:rsidP="003D2742">
            <w:pPr>
              <w:rPr>
                <w:rFonts w:ascii="Myriad Pro" w:hAnsi="Myriad Pro"/>
                <w:sz w:val="22"/>
                <w:szCs w:val="22"/>
              </w:rPr>
            </w:pPr>
            <w:r>
              <w:rPr>
                <w:rFonts w:ascii="Myriad Pro" w:hAnsi="Myriad Pro"/>
                <w:b/>
                <w:sz w:val="22"/>
                <w:szCs w:val="22"/>
              </w:rPr>
              <w:t>2C</w:t>
            </w:r>
            <w:r w:rsidR="00587DE3">
              <w:rPr>
                <w:rFonts w:ascii="Myriad Pro" w:hAnsi="Myriad Pro"/>
                <w:b/>
                <w:sz w:val="22"/>
                <w:szCs w:val="22"/>
              </w:rPr>
              <w:t xml:space="preserve"> - </w:t>
            </w:r>
            <w:r w:rsidR="003D2742" w:rsidRPr="00EE67BC">
              <w:rPr>
                <w:rFonts w:ascii="Myriad Pro" w:hAnsi="Myriad Pro"/>
                <w:b/>
                <w:sz w:val="22"/>
                <w:szCs w:val="22"/>
              </w:rPr>
              <w:t>WinMil</w:t>
            </w:r>
            <w:r w:rsidR="003D2742" w:rsidRPr="00EE67BC">
              <w:rPr>
                <w:rFonts w:ascii="Myriad Pro" w:hAnsi="Myriad Pro"/>
                <w:sz w:val="22"/>
                <w:szCs w:val="22"/>
              </w:rPr>
              <w:t xml:space="preserve"> </w:t>
            </w:r>
          </w:p>
          <w:p w:rsidR="003D2742" w:rsidRPr="00EE67BC" w:rsidRDefault="003D2742" w:rsidP="00A47101">
            <w:pPr>
              <w:rPr>
                <w:rFonts w:ascii="Myriad Pro" w:hAnsi="Myriad Pro"/>
                <w:b/>
                <w:sz w:val="22"/>
                <w:szCs w:val="22"/>
              </w:rPr>
            </w:pPr>
            <w:r w:rsidRPr="00EE67BC">
              <w:rPr>
                <w:rFonts w:ascii="Myriad Pro" w:hAnsi="Myriad Pro"/>
                <w:sz w:val="22"/>
                <w:szCs w:val="22"/>
              </w:rPr>
              <w:t>Format: 135 x 20</w:t>
            </w:r>
            <w:r w:rsidR="00A47101" w:rsidRPr="00EE67BC">
              <w:rPr>
                <w:rFonts w:ascii="Myriad Pro" w:hAnsi="Myriad Pro"/>
                <w:sz w:val="22"/>
                <w:szCs w:val="22"/>
              </w:rPr>
              <w:t>9 m</w:t>
            </w:r>
            <w:r w:rsidRPr="00EE67BC">
              <w:rPr>
                <w:rFonts w:ascii="Myriad Pro" w:hAnsi="Myriad Pro"/>
                <w:sz w:val="22"/>
                <w:szCs w:val="22"/>
              </w:rPr>
              <w:t>m, 80 listova</w:t>
            </w:r>
            <w:r w:rsidRPr="00EE67BC">
              <w:rPr>
                <w:rFonts w:ascii="Myriad Pro" w:hAnsi="Myriad Pro"/>
                <w:sz w:val="22"/>
                <w:szCs w:val="22"/>
              </w:rPr>
              <w:br/>
              <w:t>Obim: 160 strana (80 listova) + korice</w:t>
            </w:r>
            <w:r w:rsidRPr="00EE67BC">
              <w:rPr>
                <w:rFonts w:ascii="Myriad Pro" w:hAnsi="Myriad Pro"/>
                <w:sz w:val="22"/>
                <w:szCs w:val="22"/>
              </w:rPr>
              <w:br/>
              <w:t>Papir: 80 g ofsetni (listovi)</w:t>
            </w:r>
            <w:r w:rsidRPr="00EE67BC">
              <w:rPr>
                <w:rFonts w:ascii="Myriad Pro" w:hAnsi="Myriad Pro"/>
                <w:sz w:val="22"/>
                <w:szCs w:val="22"/>
              </w:rPr>
              <w:br/>
              <w:t xml:space="preserve">         150 g mat, kunstdruk kasiran na lepenku 2mm (korice)</w:t>
            </w:r>
            <w:r w:rsidRPr="00EE67BC">
              <w:rPr>
                <w:rFonts w:ascii="Myriad Pro" w:hAnsi="Myriad Pro"/>
                <w:sz w:val="22"/>
                <w:szCs w:val="22"/>
              </w:rPr>
              <w:br/>
              <w:t>Stampa: 1/1 listovi</w:t>
            </w:r>
            <w:r w:rsidRPr="00EE67BC">
              <w:rPr>
                <w:rFonts w:ascii="Myriad Pro" w:hAnsi="Myriad Pro"/>
                <w:sz w:val="22"/>
                <w:szCs w:val="22"/>
              </w:rPr>
              <w:br/>
            </w:r>
            <w:r w:rsidRPr="00EE67BC">
              <w:rPr>
                <w:rFonts w:ascii="Myriad Pro" w:hAnsi="Myriad Pro"/>
                <w:sz w:val="22"/>
                <w:szCs w:val="22"/>
              </w:rPr>
              <w:tab/>
              <w:t xml:space="preserve"> 4/0 korice</w:t>
            </w:r>
            <w:r w:rsidRPr="00EE67BC">
              <w:rPr>
                <w:rFonts w:ascii="Myriad Pro" w:hAnsi="Myriad Pro"/>
                <w:sz w:val="22"/>
                <w:szCs w:val="22"/>
              </w:rPr>
              <w:br/>
              <w:t>Plastifikacija: mat 1/0 (korice)</w:t>
            </w:r>
            <w:r w:rsidRPr="00EE67BC">
              <w:rPr>
                <w:rFonts w:ascii="Myriad Pro" w:hAnsi="Myriad Pro"/>
                <w:sz w:val="22"/>
                <w:szCs w:val="22"/>
              </w:rPr>
              <w:br/>
              <w:t xml:space="preserve">Povez: bela spirala po duzoj strani </w:t>
            </w:r>
            <w:r w:rsidRPr="00EE67BC">
              <w:rPr>
                <w:rFonts w:ascii="Myriad Pro" w:hAnsi="Myriad Pro"/>
                <w:sz w:val="22"/>
                <w:szCs w:val="22"/>
              </w:rPr>
              <w:br/>
              <w:t>Dorada: mat plastifikacija</w:t>
            </w:r>
            <w:r w:rsidRPr="00EE67BC">
              <w:rPr>
                <w:rFonts w:ascii="Myriad Pro" w:hAnsi="Myriad Pro"/>
                <w:color w:val="1F497D"/>
                <w:sz w:val="22"/>
                <w:szCs w:val="22"/>
              </w:rPr>
              <w:t xml:space="preserve">, </w:t>
            </w:r>
            <w:r w:rsidRPr="00EE67BC">
              <w:rPr>
                <w:rFonts w:ascii="Myriad Pro" w:hAnsi="Myriad Pro"/>
                <w:sz w:val="22"/>
                <w:szCs w:val="22"/>
              </w:rPr>
              <w:t>kasiranje korica</w:t>
            </w:r>
          </w:p>
        </w:tc>
      </w:tr>
      <w:tr w:rsidR="00C36DAB"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r w:rsidRPr="00EE67BC">
              <w:rPr>
                <w:rFonts w:ascii="Myriad Pro" w:hAnsi="Myriad Pro"/>
                <w:sz w:val="22"/>
                <w:szCs w:val="22"/>
              </w:rPr>
              <w:t>Total price</w:t>
            </w:r>
          </w:p>
        </w:tc>
      </w:tr>
      <w:tr w:rsidR="00C36DA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C36DAB"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C36DAB"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C36DAB" w:rsidRPr="00EE67BC" w:rsidTr="002C0CC2">
        <w:tc>
          <w:tcPr>
            <w:tcW w:w="2178"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C36DAB" w:rsidRPr="00EE67BC" w:rsidRDefault="00C36DA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36DAB" w:rsidRPr="00EE67BC" w:rsidRDefault="00C36DAB" w:rsidP="002A7C18">
            <w:pPr>
              <w:jc w:val="center"/>
              <w:rPr>
                <w:rFonts w:ascii="Myriad Pro" w:hAnsi="Myriad Pro"/>
                <w:sz w:val="22"/>
                <w:szCs w:val="22"/>
              </w:rPr>
            </w:pPr>
          </w:p>
        </w:tc>
      </w:tr>
      <w:tr w:rsidR="00540101"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540101" w:rsidRPr="00EE67BC" w:rsidRDefault="00540101" w:rsidP="002A7C18">
            <w:pPr>
              <w:jc w:val="center"/>
              <w:rPr>
                <w:rFonts w:ascii="Myriad Pro" w:hAnsi="Myriad Pro"/>
                <w:sz w:val="22"/>
                <w:szCs w:val="22"/>
              </w:rPr>
            </w:pPr>
          </w:p>
        </w:tc>
      </w:tr>
    </w:tbl>
    <w:p w:rsidR="002834DA" w:rsidRDefault="002834DA" w:rsidP="002C6F93">
      <w:pPr>
        <w:rPr>
          <w:rFonts w:ascii="Myriad Pro" w:hAnsi="Myriad Pro"/>
          <w:b/>
          <w:bCs/>
          <w:sz w:val="22"/>
          <w:szCs w:val="22"/>
        </w:rPr>
      </w:pPr>
    </w:p>
    <w:p w:rsidR="00C36DAB" w:rsidRPr="00EE67BC" w:rsidRDefault="002834DA" w:rsidP="002C6F93">
      <w:pPr>
        <w:rPr>
          <w:rFonts w:ascii="Myriad Pro" w:hAnsi="Myriad Pro"/>
          <w:b/>
          <w:bCs/>
          <w:sz w:val="22"/>
          <w:szCs w:val="22"/>
        </w:rPr>
      </w:pPr>
      <w:r>
        <w:rPr>
          <w:rFonts w:ascii="Myriad Pro" w:hAnsi="Myriad Pro"/>
          <w:b/>
          <w:bCs/>
          <w:sz w:val="22"/>
          <w:szCs w:val="22"/>
        </w:rPr>
        <w:br w:type="page"/>
      </w:r>
    </w:p>
    <w:tbl>
      <w:tblPr>
        <w:tblW w:w="8982" w:type="dxa"/>
        <w:tblInd w:w="624" w:type="dxa"/>
        <w:tblLayout w:type="fixed"/>
        <w:tblLook w:val="01E0" w:firstRow="1" w:lastRow="1" w:firstColumn="1" w:lastColumn="1" w:noHBand="0" w:noVBand="0"/>
      </w:tblPr>
      <w:tblGrid>
        <w:gridCol w:w="2178"/>
        <w:gridCol w:w="1842"/>
        <w:gridCol w:w="2268"/>
        <w:gridCol w:w="2694"/>
      </w:tblGrid>
      <w:tr w:rsidR="00D05E85" w:rsidRPr="00EE67BC" w:rsidTr="00DC4DF3">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D05E85" w:rsidRDefault="002834DA" w:rsidP="00D05E85">
            <w:pPr>
              <w:rPr>
                <w:rFonts w:ascii="Myriad Pro" w:hAnsi="Myriad Pro"/>
                <w:b/>
                <w:sz w:val="22"/>
                <w:szCs w:val="22"/>
              </w:rPr>
            </w:pPr>
            <w:r>
              <w:rPr>
                <w:rFonts w:ascii="Myriad Pro" w:hAnsi="Myriad Pro"/>
                <w:b/>
                <w:sz w:val="22"/>
                <w:szCs w:val="22"/>
              </w:rPr>
              <w:t>2D</w:t>
            </w:r>
            <w:r w:rsidR="00587DE3">
              <w:rPr>
                <w:rFonts w:ascii="Myriad Pro" w:hAnsi="Myriad Pro"/>
                <w:b/>
                <w:sz w:val="22"/>
                <w:szCs w:val="22"/>
              </w:rPr>
              <w:t xml:space="preserve"> - </w:t>
            </w:r>
            <w:r w:rsidR="00D05E85">
              <w:rPr>
                <w:rFonts w:ascii="Myriad Pro" w:hAnsi="Myriad Pro"/>
                <w:b/>
                <w:sz w:val="22"/>
                <w:szCs w:val="22"/>
              </w:rPr>
              <w:t xml:space="preserve">Moleskin SEESAC </w:t>
            </w:r>
          </w:p>
          <w:p w:rsidR="00D05E85" w:rsidRDefault="00D05E85" w:rsidP="00D05E85">
            <w:pPr>
              <w:rPr>
                <w:rFonts w:ascii="Myriad Pro" w:hAnsi="Myriad Pro"/>
                <w:b/>
                <w:sz w:val="22"/>
                <w:szCs w:val="22"/>
              </w:rPr>
            </w:pPr>
            <w:r>
              <w:rPr>
                <w:rFonts w:ascii="Myriad Pro" w:hAnsi="Myriad Pro"/>
                <w:b/>
                <w:sz w:val="22"/>
                <w:szCs w:val="22"/>
              </w:rPr>
              <w:t>Faux le</w:t>
            </w:r>
            <w:r w:rsidR="002B2122">
              <w:rPr>
                <w:rFonts w:ascii="Myriad Pro" w:hAnsi="Myriad Pro"/>
                <w:b/>
                <w:sz w:val="22"/>
                <w:szCs w:val="22"/>
              </w:rPr>
              <w:t>a</w:t>
            </w:r>
            <w:r>
              <w:rPr>
                <w:rFonts w:ascii="Myriad Pro" w:hAnsi="Myriad Pro"/>
                <w:b/>
                <w:sz w:val="22"/>
                <w:szCs w:val="22"/>
              </w:rPr>
              <w:t xml:space="preserve">ther cover; back pocket; ribbon placeholder; soft and hard cover; flat, vertical elastic </w:t>
            </w:r>
          </w:p>
          <w:p w:rsidR="00D05E85" w:rsidRDefault="00D05E85" w:rsidP="00D05E85">
            <w:pPr>
              <w:numPr>
                <w:ilvl w:val="0"/>
                <w:numId w:val="8"/>
              </w:numPr>
              <w:rPr>
                <w:rFonts w:ascii="Myriad Pro" w:hAnsi="Myriad Pro"/>
                <w:b/>
                <w:sz w:val="22"/>
                <w:szCs w:val="22"/>
              </w:rPr>
            </w:pPr>
            <w:r>
              <w:rPr>
                <w:rFonts w:ascii="Myriad Pro" w:hAnsi="Myriad Pro"/>
                <w:b/>
                <w:sz w:val="22"/>
                <w:szCs w:val="22"/>
              </w:rPr>
              <w:t>9x14cm</w:t>
            </w:r>
          </w:p>
          <w:p w:rsidR="00D05E85" w:rsidRDefault="00D05E85" w:rsidP="00D05E85">
            <w:pPr>
              <w:numPr>
                <w:ilvl w:val="0"/>
                <w:numId w:val="8"/>
              </w:numPr>
              <w:rPr>
                <w:rFonts w:ascii="Myriad Pro" w:hAnsi="Myriad Pro"/>
                <w:b/>
                <w:sz w:val="22"/>
                <w:szCs w:val="22"/>
              </w:rPr>
            </w:pPr>
            <w:r>
              <w:rPr>
                <w:rFonts w:ascii="Myriad Pro" w:hAnsi="Myriad Pro"/>
                <w:b/>
                <w:sz w:val="22"/>
                <w:szCs w:val="22"/>
              </w:rPr>
              <w:t xml:space="preserve">13x21 cm </w:t>
            </w:r>
          </w:p>
          <w:p w:rsidR="00D05E85" w:rsidRDefault="00254DF9" w:rsidP="00254DF9">
            <w:pPr>
              <w:ind w:left="720"/>
              <w:rPr>
                <w:rFonts w:ascii="Myriad Pro" w:hAnsi="Myriad Pro"/>
                <w:b/>
                <w:sz w:val="22"/>
                <w:szCs w:val="22"/>
              </w:rPr>
            </w:pPr>
            <w:r>
              <w:rPr>
                <w:rFonts w:ascii="Myriad Pro" w:hAnsi="Myriad Pro"/>
                <w:b/>
                <w:sz w:val="22"/>
                <w:szCs w:val="22"/>
              </w:rPr>
              <w:t xml:space="preserve">Approx. </w:t>
            </w:r>
            <w:r w:rsidR="00D05E85">
              <w:rPr>
                <w:rFonts w:ascii="Myriad Pro" w:hAnsi="Myriad Pro"/>
                <w:b/>
                <w:sz w:val="22"/>
                <w:szCs w:val="22"/>
              </w:rPr>
              <w:t xml:space="preserve">240 pages </w:t>
            </w:r>
          </w:p>
          <w:p w:rsidR="00D05E85" w:rsidRDefault="00D05E85" w:rsidP="00D05E85">
            <w:pPr>
              <w:numPr>
                <w:ilvl w:val="0"/>
                <w:numId w:val="8"/>
              </w:numPr>
              <w:rPr>
                <w:rFonts w:ascii="Myriad Pro" w:hAnsi="Myriad Pro"/>
                <w:b/>
                <w:sz w:val="22"/>
                <w:szCs w:val="22"/>
              </w:rPr>
            </w:pPr>
            <w:r>
              <w:rPr>
                <w:rFonts w:ascii="Myriad Pro" w:hAnsi="Myriad Pro"/>
                <w:b/>
                <w:sz w:val="22"/>
                <w:szCs w:val="22"/>
              </w:rPr>
              <w:t>287x420mm</w:t>
            </w:r>
          </w:p>
          <w:p w:rsidR="00D05E85" w:rsidRPr="00EE67BC" w:rsidRDefault="00254DF9" w:rsidP="00463274">
            <w:pPr>
              <w:ind w:left="720"/>
              <w:rPr>
                <w:rFonts w:ascii="Myriad Pro" w:hAnsi="Myriad Pro"/>
                <w:b/>
                <w:sz w:val="22"/>
                <w:szCs w:val="22"/>
              </w:rPr>
            </w:pPr>
            <w:r>
              <w:rPr>
                <w:rFonts w:ascii="Myriad Pro" w:hAnsi="Myriad Pro"/>
                <w:b/>
                <w:sz w:val="22"/>
                <w:szCs w:val="22"/>
              </w:rPr>
              <w:t xml:space="preserve">Approx. 180 </w:t>
            </w:r>
            <w:r w:rsidR="00D05E85">
              <w:rPr>
                <w:rFonts w:ascii="Myriad Pro" w:hAnsi="Myriad Pro"/>
                <w:b/>
                <w:sz w:val="22"/>
                <w:szCs w:val="22"/>
              </w:rPr>
              <w:t xml:space="preserve">pages </w:t>
            </w:r>
          </w:p>
        </w:tc>
      </w:tr>
      <w:tr w:rsidR="00D05E85" w:rsidRPr="00EE67BC" w:rsidTr="00DC4DF3">
        <w:tc>
          <w:tcPr>
            <w:tcW w:w="2178" w:type="dxa"/>
            <w:tcBorders>
              <w:top w:val="single" w:sz="4" w:space="0" w:color="auto"/>
              <w:left w:val="single" w:sz="12" w:space="0" w:color="auto"/>
              <w:bottom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D05E85" w:rsidRPr="00EE67BC" w:rsidRDefault="00D05E85" w:rsidP="008C4FAC">
            <w:pPr>
              <w:jc w:val="center"/>
              <w:rPr>
                <w:rFonts w:ascii="Myriad Pro" w:hAnsi="Myriad Pro"/>
                <w:sz w:val="22"/>
                <w:szCs w:val="22"/>
              </w:rPr>
            </w:pPr>
          </w:p>
        </w:tc>
        <w:tc>
          <w:tcPr>
            <w:tcW w:w="2268" w:type="dxa"/>
            <w:tcBorders>
              <w:top w:val="single" w:sz="4" w:space="0" w:color="auto"/>
              <w:left w:val="single" w:sz="12" w:space="0" w:color="auto"/>
              <w:bottom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r w:rsidRPr="00EE67BC">
              <w:rPr>
                <w:rFonts w:ascii="Myriad Pro" w:hAnsi="Myriad Pro"/>
                <w:sz w:val="22"/>
                <w:szCs w:val="22"/>
              </w:rPr>
              <w:t>Total price</w:t>
            </w:r>
          </w:p>
        </w:tc>
      </w:tr>
      <w:tr w:rsidR="00D05E85" w:rsidRPr="00EE67BC" w:rsidTr="00DC4DF3">
        <w:tc>
          <w:tcPr>
            <w:tcW w:w="2178" w:type="dxa"/>
            <w:vMerge w:val="restart"/>
            <w:tcBorders>
              <w:top w:val="single" w:sz="12"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Pr>
                <w:rFonts w:ascii="Myriad Pro" w:hAnsi="Myriad Pro"/>
                <w:sz w:val="22"/>
                <w:szCs w:val="22"/>
              </w:rPr>
              <w:t>30</w:t>
            </w:r>
          </w:p>
        </w:tc>
        <w:tc>
          <w:tcPr>
            <w:tcW w:w="1842" w:type="dxa"/>
            <w:tcBorders>
              <w:top w:val="single" w:sz="12"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a</w:t>
            </w:r>
          </w:p>
        </w:tc>
        <w:tc>
          <w:tcPr>
            <w:tcW w:w="2268" w:type="dxa"/>
            <w:tcBorders>
              <w:top w:val="single" w:sz="12"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b</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c</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val="restart"/>
            <w:tcBorders>
              <w:top w:val="single" w:sz="4"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Pr>
                <w:rFonts w:ascii="Myriad Pro" w:hAnsi="Myriad Pro"/>
                <w:sz w:val="22"/>
                <w:szCs w:val="22"/>
              </w:rPr>
              <w:t>50</w:t>
            </w: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a</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b</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c</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val="restart"/>
            <w:tcBorders>
              <w:top w:val="single" w:sz="4"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Pr>
                <w:rFonts w:ascii="Myriad Pro" w:hAnsi="Myriad Pro"/>
                <w:sz w:val="22"/>
                <w:szCs w:val="22"/>
              </w:rPr>
              <w:t>70</w:t>
            </w: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a</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top w:val="single" w:sz="4"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b</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top w:val="single" w:sz="4"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c</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val="restart"/>
            <w:tcBorders>
              <w:top w:val="single" w:sz="4"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Pr>
                <w:rFonts w:ascii="Myriad Pro" w:hAnsi="Myriad Pro"/>
                <w:sz w:val="22"/>
                <w:szCs w:val="22"/>
              </w:rPr>
              <w:t>100</w:t>
            </w: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a</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b</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D05E85" w:rsidP="008C4FAC">
            <w:pPr>
              <w:jc w:val="center"/>
              <w:rPr>
                <w:rFonts w:ascii="Myriad Pro" w:hAnsi="Myriad Pro"/>
                <w:sz w:val="22"/>
                <w:szCs w:val="22"/>
              </w:rPr>
            </w:pPr>
            <w:r>
              <w:rPr>
                <w:rFonts w:ascii="Myriad Pro" w:hAnsi="Myriad Pro"/>
                <w:sz w:val="22"/>
                <w:szCs w:val="22"/>
              </w:rPr>
              <w:t>c</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val="restart"/>
            <w:tcBorders>
              <w:top w:val="single" w:sz="4" w:space="0" w:color="auto"/>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r w:rsidRPr="00EE67BC">
              <w:rPr>
                <w:rFonts w:ascii="Myriad Pro" w:hAnsi="Myriad Pro"/>
                <w:sz w:val="22"/>
                <w:szCs w:val="22"/>
              </w:rPr>
              <w:t>150</w:t>
            </w: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2B2122" w:rsidP="008C4FAC">
            <w:pPr>
              <w:jc w:val="center"/>
              <w:rPr>
                <w:rFonts w:ascii="Myriad Pro" w:hAnsi="Myriad Pro"/>
                <w:sz w:val="22"/>
                <w:szCs w:val="22"/>
              </w:rPr>
            </w:pPr>
            <w:r>
              <w:rPr>
                <w:rFonts w:ascii="Myriad Pro" w:hAnsi="Myriad Pro"/>
                <w:sz w:val="22"/>
                <w:szCs w:val="22"/>
              </w:rPr>
              <w:t>a</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2B2122" w:rsidP="008C4FAC">
            <w:pPr>
              <w:jc w:val="center"/>
              <w:rPr>
                <w:rFonts w:ascii="Myriad Pro" w:hAnsi="Myriad Pro"/>
                <w:sz w:val="22"/>
                <w:szCs w:val="22"/>
              </w:rPr>
            </w:pPr>
            <w:r>
              <w:rPr>
                <w:rFonts w:ascii="Myriad Pro" w:hAnsi="Myriad Pro"/>
                <w:sz w:val="22"/>
                <w:szCs w:val="22"/>
              </w:rPr>
              <w:t>b</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vMerge/>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2B2122" w:rsidP="008C4FAC">
            <w:pPr>
              <w:jc w:val="center"/>
              <w:rPr>
                <w:rFonts w:ascii="Myriad Pro" w:hAnsi="Myriad Pro"/>
                <w:sz w:val="22"/>
                <w:szCs w:val="22"/>
              </w:rPr>
            </w:pPr>
            <w:r>
              <w:rPr>
                <w:rFonts w:ascii="Myriad Pro" w:hAnsi="Myriad Pro"/>
                <w:sz w:val="22"/>
                <w:szCs w:val="22"/>
              </w:rPr>
              <w:t>c</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tcBorders>
              <w:top w:val="single" w:sz="4" w:space="0" w:color="auto"/>
              <w:left w:val="single" w:sz="12" w:space="0" w:color="auto"/>
              <w:right w:val="single" w:sz="12" w:space="0" w:color="auto"/>
            </w:tcBorders>
            <w:vAlign w:val="center"/>
          </w:tcPr>
          <w:p w:rsidR="00D05E85" w:rsidRPr="00EE67BC" w:rsidRDefault="00D05E85" w:rsidP="002B2122">
            <w:pPr>
              <w:jc w:val="center"/>
              <w:rPr>
                <w:rFonts w:ascii="Myriad Pro" w:hAnsi="Myriad Pro"/>
                <w:sz w:val="22"/>
                <w:szCs w:val="22"/>
              </w:rPr>
            </w:pPr>
            <w:r w:rsidRPr="00EE67BC">
              <w:rPr>
                <w:rFonts w:ascii="Myriad Pro" w:hAnsi="Myriad Pro"/>
                <w:sz w:val="22"/>
                <w:szCs w:val="22"/>
              </w:rPr>
              <w:t>200</w:t>
            </w: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2B2122" w:rsidP="008C4FAC">
            <w:pPr>
              <w:jc w:val="center"/>
              <w:rPr>
                <w:rFonts w:ascii="Myriad Pro" w:hAnsi="Myriad Pro"/>
                <w:sz w:val="22"/>
                <w:szCs w:val="22"/>
              </w:rPr>
            </w:pPr>
            <w:r>
              <w:rPr>
                <w:rFonts w:ascii="Myriad Pro" w:hAnsi="Myriad Pro"/>
                <w:sz w:val="22"/>
                <w:szCs w:val="22"/>
              </w:rPr>
              <w:t>a</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tcBorders>
              <w:left w:val="single" w:sz="12"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2B2122" w:rsidP="008C4FAC">
            <w:pPr>
              <w:jc w:val="center"/>
              <w:rPr>
                <w:rFonts w:ascii="Myriad Pro" w:hAnsi="Myriad Pro"/>
                <w:sz w:val="22"/>
                <w:szCs w:val="22"/>
              </w:rPr>
            </w:pPr>
            <w:r>
              <w:rPr>
                <w:rFonts w:ascii="Myriad Pro" w:hAnsi="Myriad Pro"/>
                <w:sz w:val="22"/>
                <w:szCs w:val="22"/>
              </w:rPr>
              <w:t>b</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r w:rsidR="00D05E85" w:rsidRPr="00EE67BC" w:rsidTr="00DC4DF3">
        <w:tc>
          <w:tcPr>
            <w:tcW w:w="2178" w:type="dxa"/>
            <w:tcBorders>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D05E85" w:rsidRPr="00EE67BC" w:rsidRDefault="002B2122" w:rsidP="008C4FAC">
            <w:pPr>
              <w:jc w:val="center"/>
              <w:rPr>
                <w:rFonts w:ascii="Myriad Pro" w:hAnsi="Myriad Pro"/>
                <w:sz w:val="22"/>
                <w:szCs w:val="22"/>
              </w:rPr>
            </w:pPr>
            <w:r>
              <w:rPr>
                <w:rFonts w:ascii="Myriad Pro" w:hAnsi="Myriad Pro"/>
                <w:sz w:val="22"/>
                <w:szCs w:val="22"/>
              </w:rPr>
              <w:t>c</w:t>
            </w:r>
          </w:p>
        </w:tc>
        <w:tc>
          <w:tcPr>
            <w:tcW w:w="2268" w:type="dxa"/>
            <w:tcBorders>
              <w:top w:val="single" w:sz="4" w:space="0" w:color="auto"/>
              <w:left w:val="single" w:sz="12" w:space="0" w:color="auto"/>
              <w:bottom w:val="single" w:sz="4" w:space="0" w:color="auto"/>
              <w:right w:val="single" w:sz="12" w:space="0" w:color="auto"/>
            </w:tcBorders>
            <w:vAlign w:val="center"/>
          </w:tcPr>
          <w:p w:rsidR="00D05E85" w:rsidRPr="00EE67BC" w:rsidRDefault="00D05E85"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D05E85" w:rsidRPr="00EE67BC" w:rsidRDefault="00D05E85" w:rsidP="008C4FAC">
            <w:pPr>
              <w:jc w:val="center"/>
              <w:rPr>
                <w:rFonts w:ascii="Myriad Pro" w:hAnsi="Myriad Pro"/>
                <w:sz w:val="22"/>
                <w:szCs w:val="22"/>
              </w:rPr>
            </w:pPr>
          </w:p>
        </w:tc>
      </w:tr>
    </w:tbl>
    <w:p w:rsidR="00D05E85" w:rsidRDefault="00D05E85" w:rsidP="00D05E85">
      <w:pPr>
        <w:ind w:left="1080"/>
        <w:rPr>
          <w:rFonts w:ascii="Myriad Pro" w:hAnsi="Myriad Pro"/>
          <w:b/>
          <w:bCs/>
          <w:sz w:val="22"/>
          <w:szCs w:val="22"/>
        </w:rPr>
      </w:pPr>
    </w:p>
    <w:p w:rsidR="00026C9A" w:rsidRPr="00EE67BC" w:rsidRDefault="002834DA" w:rsidP="00BE220A">
      <w:pPr>
        <w:rPr>
          <w:rFonts w:ascii="Myriad Pro" w:hAnsi="Myriad Pro"/>
          <w:b/>
          <w:sz w:val="22"/>
          <w:szCs w:val="22"/>
        </w:rPr>
      </w:pPr>
      <w:r>
        <w:rPr>
          <w:rFonts w:ascii="Myriad Pro" w:hAnsi="Myriad Pro"/>
          <w:b/>
          <w:sz w:val="22"/>
          <w:szCs w:val="22"/>
        </w:rPr>
        <w:t>3</w:t>
      </w:r>
      <w:r w:rsidR="00BE220A">
        <w:rPr>
          <w:rFonts w:ascii="Myriad Pro" w:hAnsi="Myriad Pro"/>
          <w:b/>
          <w:sz w:val="22"/>
          <w:szCs w:val="22"/>
        </w:rPr>
        <w:t>.  I</w:t>
      </w:r>
      <w:r w:rsidR="00E21BD4" w:rsidRPr="00EE67BC">
        <w:rPr>
          <w:rFonts w:ascii="Myriad Pro" w:hAnsi="Myriad Pro"/>
          <w:b/>
          <w:sz w:val="22"/>
          <w:szCs w:val="22"/>
        </w:rPr>
        <w:t>nfografik</w:t>
      </w:r>
      <w:r w:rsidR="00F63BBC">
        <w:rPr>
          <w:rFonts w:ascii="Myriad Pro" w:hAnsi="Myriad Pro"/>
          <w:b/>
          <w:sz w:val="22"/>
          <w:szCs w:val="22"/>
        </w:rPr>
        <w:t>/Infographics</w:t>
      </w:r>
    </w:p>
    <w:p w:rsidR="00E21BD4" w:rsidRPr="00EE67BC" w:rsidRDefault="00E21BD4" w:rsidP="00E21BD4">
      <w:pPr>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E21BD4" w:rsidRPr="00EE67BC" w:rsidTr="002A7C18">
        <w:trPr>
          <w:trHeight w:val="176"/>
        </w:trPr>
        <w:tc>
          <w:tcPr>
            <w:tcW w:w="8982" w:type="dxa"/>
            <w:gridSpan w:val="3"/>
            <w:tcBorders>
              <w:top w:val="single" w:sz="12" w:space="0" w:color="auto"/>
              <w:left w:val="single" w:sz="12" w:space="0" w:color="auto"/>
              <w:right w:val="single" w:sz="12" w:space="0" w:color="auto"/>
            </w:tcBorders>
          </w:tcPr>
          <w:p w:rsidR="00E21BD4" w:rsidRPr="00EE67BC" w:rsidRDefault="00E21BD4"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E21BD4" w:rsidRPr="00EE67BC" w:rsidTr="002A7C18">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587DE3" w:rsidRPr="00EE67BC" w:rsidRDefault="002834DA" w:rsidP="00587DE3">
            <w:pPr>
              <w:rPr>
                <w:rFonts w:ascii="Myriad Pro" w:hAnsi="Myriad Pro"/>
                <w:b/>
                <w:sz w:val="22"/>
                <w:szCs w:val="22"/>
              </w:rPr>
            </w:pPr>
            <w:r>
              <w:rPr>
                <w:rFonts w:ascii="Myriad Pro" w:hAnsi="Myriad Pro"/>
                <w:b/>
                <w:sz w:val="22"/>
                <w:szCs w:val="22"/>
              </w:rPr>
              <w:t>3A</w:t>
            </w:r>
            <w:r w:rsidR="00587DE3" w:rsidRPr="00EE67BC">
              <w:rPr>
                <w:rFonts w:ascii="Myriad Pro" w:hAnsi="Myriad Pro"/>
                <w:b/>
                <w:sz w:val="22"/>
                <w:szCs w:val="22"/>
              </w:rPr>
              <w:t xml:space="preserve"> – SEESAC </w:t>
            </w:r>
          </w:p>
          <w:p w:rsidR="00E21BD4" w:rsidRPr="00563A72" w:rsidRDefault="00E21BD4" w:rsidP="002A7C18">
            <w:pPr>
              <w:rPr>
                <w:rFonts w:ascii="Myriad Pro" w:hAnsi="Myriad Pro"/>
                <w:sz w:val="22"/>
                <w:szCs w:val="22"/>
                <w:lang w:val="es-ES"/>
              </w:rPr>
            </w:pPr>
            <w:r w:rsidRPr="00EE67BC">
              <w:rPr>
                <w:rFonts w:ascii="Myriad Pro" w:hAnsi="Myriad Pro"/>
                <w:iCs/>
                <w:sz w:val="22"/>
                <w:szCs w:val="22"/>
                <w:lang w:val="es-ES"/>
              </w:rPr>
              <w:t xml:space="preserve">Format:                </w:t>
            </w:r>
            <w:r w:rsidRPr="00EE67BC">
              <w:rPr>
                <w:rFonts w:ascii="Myriad Pro" w:hAnsi="Myriad Pro"/>
                <w:sz w:val="22"/>
                <w:szCs w:val="22"/>
                <w:lang w:val="es-ES"/>
              </w:rPr>
              <w:t>420 x 297 mm (otvoren), 210 x 297 mm (zatvoren)</w:t>
            </w:r>
            <w:r w:rsidRPr="00EE67BC">
              <w:rPr>
                <w:rFonts w:ascii="Myriad Pro" w:hAnsi="Myriad Pro"/>
                <w:iCs/>
                <w:sz w:val="22"/>
                <w:szCs w:val="22"/>
                <w:lang w:val="es-ES"/>
              </w:rPr>
              <w:br/>
              <w:t xml:space="preserve">Papir:                    </w:t>
            </w:r>
            <w:r w:rsidRPr="00EE67BC">
              <w:rPr>
                <w:rFonts w:ascii="Myriad Pro" w:hAnsi="Myriad Pro"/>
                <w:sz w:val="22"/>
                <w:szCs w:val="22"/>
                <w:lang w:val="es-ES"/>
              </w:rPr>
              <w:t>200 gr mat kunstdruk</w:t>
            </w:r>
            <w:r w:rsidRPr="00EE67BC">
              <w:rPr>
                <w:rFonts w:ascii="Myriad Pro" w:hAnsi="Myriad Pro"/>
                <w:iCs/>
                <w:sz w:val="22"/>
                <w:szCs w:val="22"/>
                <w:lang w:val="es-ES"/>
              </w:rPr>
              <w:br/>
              <w:t xml:space="preserve">Štampa:               </w:t>
            </w:r>
            <w:r w:rsidRPr="00EE67BC">
              <w:rPr>
                <w:rFonts w:ascii="Myriad Pro" w:hAnsi="Myriad Pro"/>
                <w:sz w:val="22"/>
                <w:szCs w:val="22"/>
                <w:lang w:val="es-ES"/>
              </w:rPr>
              <w:t>4/4, CMYK</w:t>
            </w:r>
            <w:r w:rsidRPr="00EE67BC">
              <w:rPr>
                <w:rFonts w:ascii="Myriad Pro" w:hAnsi="Myriad Pro"/>
                <w:sz w:val="22"/>
                <w:szCs w:val="22"/>
                <w:lang w:val="es-ES"/>
              </w:rPr>
              <w:br/>
            </w:r>
            <w:r w:rsidRPr="00EE67BC">
              <w:rPr>
                <w:rFonts w:ascii="Myriad Pro" w:hAnsi="Myriad Pro"/>
                <w:iCs/>
                <w:sz w:val="22"/>
                <w:szCs w:val="22"/>
                <w:lang w:val="es-ES"/>
              </w:rPr>
              <w:t xml:space="preserve">Dorada:               </w:t>
            </w:r>
            <w:r w:rsidRPr="00EE67BC">
              <w:rPr>
                <w:rFonts w:ascii="Myriad Pro" w:hAnsi="Myriad Pro"/>
                <w:sz w:val="22"/>
                <w:szCs w:val="22"/>
                <w:lang w:val="es-ES"/>
              </w:rPr>
              <w:t>plastifikacija mat 1/1, bigovanje (1 big), obrezivanje, savijanje.</w:t>
            </w:r>
            <w:r w:rsidRPr="00EE67BC">
              <w:rPr>
                <w:rFonts w:ascii="Myriad Pro" w:hAnsi="Myriad Pro"/>
                <w:sz w:val="22"/>
                <w:szCs w:val="22"/>
                <w:lang w:val="es-ES"/>
              </w:rPr>
              <w:br/>
            </w:r>
            <w:r w:rsidRPr="00EE67BC">
              <w:rPr>
                <w:rFonts w:ascii="Myriad Pro" w:hAnsi="Myriad Pro"/>
                <w:bCs/>
                <w:iCs/>
                <w:sz w:val="22"/>
                <w:szCs w:val="22"/>
                <w:lang w:val="es-ES"/>
              </w:rPr>
              <w:t>Digitalna Štampa</w:t>
            </w:r>
            <w:r w:rsidRPr="00EE67BC">
              <w:rPr>
                <w:rFonts w:ascii="Myriad Pro" w:hAnsi="Myriad Pro"/>
                <w:bCs/>
                <w:sz w:val="22"/>
                <w:szCs w:val="22"/>
                <w:lang w:val="es-ES"/>
              </w:rPr>
              <w:t xml:space="preserve">     </w:t>
            </w:r>
          </w:p>
        </w:tc>
      </w:tr>
      <w:tr w:rsidR="00E21BD4"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E21BD4" w:rsidRPr="00EE67BC" w:rsidRDefault="00E21BD4"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E21BD4" w:rsidRPr="00EE67BC" w:rsidRDefault="00E21BD4"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E21BD4" w:rsidRPr="00EE67BC" w:rsidRDefault="00E21BD4" w:rsidP="002A7C18">
            <w:pPr>
              <w:jc w:val="center"/>
              <w:rPr>
                <w:rFonts w:ascii="Myriad Pro" w:hAnsi="Myriad Pro"/>
                <w:sz w:val="22"/>
                <w:szCs w:val="22"/>
              </w:rPr>
            </w:pPr>
            <w:r w:rsidRPr="00EE67BC">
              <w:rPr>
                <w:rFonts w:ascii="Myriad Pro" w:hAnsi="Myriad Pro"/>
                <w:sz w:val="22"/>
                <w:szCs w:val="22"/>
              </w:rPr>
              <w:t>Total price</w:t>
            </w:r>
          </w:p>
        </w:tc>
      </w:tr>
      <w:tr w:rsidR="00E21BD4"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E21BD4" w:rsidRPr="00EE67BC" w:rsidRDefault="00E21BD4" w:rsidP="002A7C18">
            <w:pPr>
              <w:jc w:val="center"/>
              <w:rPr>
                <w:rFonts w:ascii="Myriad Pro" w:hAnsi="Myriad Pro"/>
                <w:sz w:val="22"/>
                <w:szCs w:val="22"/>
              </w:rPr>
            </w:pPr>
          </w:p>
        </w:tc>
      </w:tr>
      <w:tr w:rsidR="00E21BD4"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E21BD4" w:rsidRPr="00EE67BC" w:rsidRDefault="00E21BD4" w:rsidP="002A7C18">
            <w:pPr>
              <w:jc w:val="center"/>
              <w:rPr>
                <w:rFonts w:ascii="Myriad Pro" w:hAnsi="Myriad Pro"/>
                <w:sz w:val="22"/>
                <w:szCs w:val="22"/>
              </w:rPr>
            </w:pPr>
          </w:p>
        </w:tc>
      </w:tr>
      <w:tr w:rsidR="00E21BD4"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E21BD4" w:rsidRPr="00EE67BC" w:rsidRDefault="00E21BD4" w:rsidP="002A7C18">
            <w:pPr>
              <w:jc w:val="center"/>
              <w:rPr>
                <w:rFonts w:ascii="Myriad Pro" w:hAnsi="Myriad Pro"/>
                <w:sz w:val="22"/>
                <w:szCs w:val="22"/>
              </w:rPr>
            </w:pPr>
          </w:p>
        </w:tc>
      </w:tr>
      <w:tr w:rsidR="00E21BD4" w:rsidRPr="00EE67BC" w:rsidTr="002C0CC2">
        <w:tc>
          <w:tcPr>
            <w:tcW w:w="2178" w:type="dxa"/>
            <w:tcBorders>
              <w:top w:val="single" w:sz="4"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E21BD4" w:rsidRPr="00EE67BC" w:rsidRDefault="00E21BD4"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E21BD4" w:rsidRPr="00EE67BC" w:rsidRDefault="00E21BD4" w:rsidP="002A7C18">
            <w:pPr>
              <w:jc w:val="center"/>
              <w:rPr>
                <w:rFonts w:ascii="Myriad Pro" w:hAnsi="Myriad Pro"/>
                <w:sz w:val="22"/>
                <w:szCs w:val="22"/>
              </w:rPr>
            </w:pPr>
          </w:p>
        </w:tc>
      </w:tr>
      <w:tr w:rsidR="00540101"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540101" w:rsidRPr="00EE67BC" w:rsidRDefault="00540101" w:rsidP="002A7C18">
            <w:pPr>
              <w:jc w:val="center"/>
              <w:rPr>
                <w:rFonts w:ascii="Myriad Pro" w:hAnsi="Myriad Pro"/>
                <w:sz w:val="22"/>
                <w:szCs w:val="22"/>
              </w:rPr>
            </w:pPr>
          </w:p>
        </w:tc>
      </w:tr>
    </w:tbl>
    <w:p w:rsidR="002834DA" w:rsidRDefault="002834DA" w:rsidP="00E21BD4">
      <w:pPr>
        <w:rPr>
          <w:rFonts w:ascii="Myriad Pro" w:hAnsi="Myriad Pro"/>
          <w:b/>
          <w:sz w:val="22"/>
          <w:szCs w:val="22"/>
        </w:rPr>
      </w:pPr>
    </w:p>
    <w:p w:rsidR="00563A72" w:rsidRDefault="002834DA" w:rsidP="00E21BD4">
      <w:pPr>
        <w:rPr>
          <w:rFonts w:ascii="Myriad Pro" w:hAnsi="Myriad Pro"/>
          <w:b/>
          <w:sz w:val="22"/>
          <w:szCs w:val="22"/>
        </w:rPr>
      </w:pPr>
      <w:r>
        <w:rPr>
          <w:rFonts w:ascii="Myriad Pro" w:hAnsi="Myriad Pro"/>
          <w:b/>
          <w:sz w:val="22"/>
          <w:szCs w:val="22"/>
        </w:rPr>
        <w:br w:type="page"/>
      </w:r>
    </w:p>
    <w:tbl>
      <w:tblPr>
        <w:tblW w:w="8982" w:type="dxa"/>
        <w:tblInd w:w="624" w:type="dxa"/>
        <w:tblLayout w:type="fixed"/>
        <w:tblLook w:val="01E0" w:firstRow="1" w:lastRow="1" w:firstColumn="1" w:lastColumn="1" w:noHBand="0" w:noVBand="0"/>
      </w:tblPr>
      <w:tblGrid>
        <w:gridCol w:w="2178"/>
        <w:gridCol w:w="3260"/>
        <w:gridCol w:w="3544"/>
      </w:tblGrid>
      <w:tr w:rsidR="00CB7A8B" w:rsidRPr="00EE67BC" w:rsidTr="002A7C18">
        <w:trPr>
          <w:trHeight w:val="176"/>
        </w:trPr>
        <w:tc>
          <w:tcPr>
            <w:tcW w:w="8982" w:type="dxa"/>
            <w:gridSpan w:val="3"/>
            <w:tcBorders>
              <w:top w:val="single" w:sz="12" w:space="0" w:color="auto"/>
              <w:left w:val="single" w:sz="12" w:space="0" w:color="auto"/>
              <w:right w:val="single" w:sz="12" w:space="0" w:color="auto"/>
            </w:tcBorders>
          </w:tcPr>
          <w:p w:rsidR="00CB7A8B" w:rsidRPr="00EE67BC" w:rsidRDefault="00CB7A8B"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CB7A8B" w:rsidRPr="00EE67BC" w:rsidTr="007C20B0">
        <w:trPr>
          <w:trHeight w:val="538"/>
        </w:trPr>
        <w:tc>
          <w:tcPr>
            <w:tcW w:w="8982" w:type="dxa"/>
            <w:gridSpan w:val="3"/>
            <w:tcBorders>
              <w:top w:val="single" w:sz="12" w:space="0" w:color="auto"/>
              <w:left w:val="single" w:sz="12" w:space="0" w:color="auto"/>
              <w:bottom w:val="single" w:sz="4" w:space="0" w:color="auto"/>
              <w:right w:val="single" w:sz="12" w:space="0" w:color="auto"/>
            </w:tcBorders>
          </w:tcPr>
          <w:p w:rsidR="00587DE3" w:rsidRPr="00EE67BC" w:rsidRDefault="002834DA" w:rsidP="00587DE3">
            <w:pPr>
              <w:rPr>
                <w:rFonts w:ascii="Myriad Pro" w:hAnsi="Myriad Pro"/>
                <w:b/>
                <w:sz w:val="22"/>
                <w:szCs w:val="22"/>
              </w:rPr>
            </w:pPr>
            <w:r>
              <w:rPr>
                <w:rFonts w:ascii="Myriad Pro" w:hAnsi="Myriad Pro"/>
                <w:b/>
                <w:sz w:val="22"/>
                <w:szCs w:val="22"/>
              </w:rPr>
              <w:t>3B</w:t>
            </w:r>
            <w:r w:rsidR="00587DE3" w:rsidRPr="00EE67BC">
              <w:rPr>
                <w:rFonts w:ascii="Myriad Pro" w:hAnsi="Myriad Pro"/>
                <w:b/>
                <w:sz w:val="22"/>
                <w:szCs w:val="22"/>
              </w:rPr>
              <w:t xml:space="preserve"> </w:t>
            </w:r>
            <w:r w:rsidR="00587DE3">
              <w:rPr>
                <w:rFonts w:ascii="Myriad Pro" w:hAnsi="Myriad Pro"/>
                <w:b/>
                <w:sz w:val="22"/>
                <w:szCs w:val="22"/>
              </w:rPr>
              <w:t xml:space="preserve">- </w:t>
            </w:r>
            <w:r w:rsidR="00587DE3" w:rsidRPr="00EE67BC">
              <w:rPr>
                <w:rFonts w:ascii="Myriad Pro" w:hAnsi="Myriad Pro"/>
                <w:b/>
                <w:sz w:val="22"/>
                <w:szCs w:val="22"/>
              </w:rPr>
              <w:t>WinMil</w:t>
            </w:r>
          </w:p>
          <w:p w:rsidR="00CB7A8B" w:rsidRDefault="00CB7A8B" w:rsidP="00BE220A">
            <w:pPr>
              <w:rPr>
                <w:rFonts w:ascii="Myriad Pro" w:hAnsi="Myriad Pro"/>
                <w:sz w:val="22"/>
                <w:szCs w:val="22"/>
              </w:rPr>
            </w:pPr>
            <w:r w:rsidRPr="00EE67BC">
              <w:rPr>
                <w:rFonts w:ascii="Myriad Pro" w:hAnsi="Myriad Pro"/>
                <w:sz w:val="22"/>
                <w:szCs w:val="22"/>
              </w:rPr>
              <w:t>Format: list 340 x 235 mm</w:t>
            </w:r>
            <w:r w:rsidRPr="00EE67BC">
              <w:rPr>
                <w:rFonts w:ascii="Myriad Pro" w:hAnsi="Myriad Pro"/>
                <w:sz w:val="22"/>
                <w:szCs w:val="22"/>
              </w:rPr>
              <w:br/>
              <w:t>korice 172 x 118 mm (otvorene)</w:t>
            </w:r>
            <w:r w:rsidRPr="00EE67BC">
              <w:rPr>
                <w:rFonts w:ascii="Myriad Pro" w:hAnsi="Myriad Pro"/>
                <w:sz w:val="22"/>
                <w:szCs w:val="22"/>
              </w:rPr>
              <w:br/>
              <w:t>Obim: 1 list + korice </w:t>
            </w:r>
            <w:r w:rsidRPr="00EE67BC">
              <w:rPr>
                <w:rFonts w:ascii="Myriad Pro" w:hAnsi="Myriad Pro"/>
                <w:sz w:val="22"/>
                <w:szCs w:val="22"/>
              </w:rPr>
              <w:br/>
              <w:t>Materijal: list 120gr ofsetni</w:t>
            </w:r>
            <w:r w:rsidRPr="00EE67BC">
              <w:rPr>
                <w:rFonts w:ascii="Myriad Pro" w:hAnsi="Myriad Pro"/>
                <w:sz w:val="22"/>
                <w:szCs w:val="22"/>
              </w:rPr>
              <w:br/>
              <w:t>korice 300gr kunstdruk</w:t>
            </w:r>
            <w:r w:rsidRPr="00EE67BC">
              <w:rPr>
                <w:rFonts w:ascii="Myriad Pro" w:hAnsi="Myriad Pro"/>
                <w:sz w:val="22"/>
                <w:szCs w:val="22"/>
              </w:rPr>
              <w:br/>
              <w:t>Štampa: list 4/4</w:t>
            </w:r>
            <w:r w:rsidRPr="00EE67BC">
              <w:rPr>
                <w:rFonts w:ascii="Myriad Pro" w:hAnsi="Myriad Pro"/>
                <w:sz w:val="22"/>
                <w:szCs w:val="22"/>
              </w:rPr>
              <w:br/>
              <w:t>korice 4/0</w:t>
            </w:r>
            <w:r w:rsidRPr="00EE67BC">
              <w:rPr>
                <w:rFonts w:ascii="Myriad Pro" w:hAnsi="Myriad Pro"/>
                <w:sz w:val="22"/>
                <w:szCs w:val="22"/>
              </w:rPr>
              <w:br/>
              <w:t>Plastifikacija: mat 1/0 (korice)</w:t>
            </w:r>
            <w:r w:rsidRPr="00EE67BC">
              <w:rPr>
                <w:rFonts w:ascii="Myriad Pro" w:hAnsi="Myriad Pro"/>
                <w:sz w:val="22"/>
                <w:szCs w:val="22"/>
              </w:rPr>
              <w:br/>
              <w:t>Dorada: savijanje lista; bigovanje korica; lepljenje korica za list</w:t>
            </w:r>
            <w:r w:rsidR="00587DE3">
              <w:rPr>
                <w:rFonts w:ascii="Myriad Pro" w:hAnsi="Myriad Pro"/>
                <w:sz w:val="22"/>
                <w:szCs w:val="22"/>
              </w:rPr>
              <w:t xml:space="preserve"> </w:t>
            </w:r>
          </w:p>
          <w:p w:rsidR="00587DE3" w:rsidRPr="00EE67BC" w:rsidRDefault="00587DE3" w:rsidP="00BE220A">
            <w:pPr>
              <w:rPr>
                <w:rFonts w:ascii="Myriad Pro" w:hAnsi="Myriad Pro"/>
                <w:b/>
                <w:sz w:val="22"/>
                <w:szCs w:val="22"/>
              </w:rPr>
            </w:pPr>
          </w:p>
        </w:tc>
      </w:tr>
      <w:tr w:rsidR="00CB7A8B"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CB7A8B" w:rsidRPr="00EE67BC" w:rsidRDefault="00CB7A8B"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CB7A8B" w:rsidRPr="00EE67BC" w:rsidRDefault="00CB7A8B"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CB7A8B" w:rsidRPr="00EE67BC" w:rsidRDefault="00CB7A8B" w:rsidP="002A7C18">
            <w:pPr>
              <w:jc w:val="center"/>
              <w:rPr>
                <w:rFonts w:ascii="Myriad Pro" w:hAnsi="Myriad Pro"/>
                <w:sz w:val="22"/>
                <w:szCs w:val="22"/>
              </w:rPr>
            </w:pPr>
            <w:r w:rsidRPr="00EE67BC">
              <w:rPr>
                <w:rFonts w:ascii="Myriad Pro" w:hAnsi="Myriad Pro"/>
                <w:sz w:val="22"/>
                <w:szCs w:val="22"/>
              </w:rPr>
              <w:t>Total price</w:t>
            </w:r>
          </w:p>
        </w:tc>
      </w:tr>
      <w:tr w:rsidR="00CB7A8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CB7A8B" w:rsidRPr="00EE67BC" w:rsidRDefault="00CB7A8B" w:rsidP="002A7C18">
            <w:pPr>
              <w:jc w:val="center"/>
              <w:rPr>
                <w:rFonts w:ascii="Myriad Pro" w:hAnsi="Myriad Pro"/>
                <w:sz w:val="22"/>
                <w:szCs w:val="22"/>
              </w:rPr>
            </w:pPr>
          </w:p>
        </w:tc>
      </w:tr>
      <w:tr w:rsidR="00CB7A8B"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B7A8B" w:rsidRPr="00EE67BC" w:rsidRDefault="00CB7A8B" w:rsidP="002A7C18">
            <w:pPr>
              <w:jc w:val="center"/>
              <w:rPr>
                <w:rFonts w:ascii="Myriad Pro" w:hAnsi="Myriad Pro"/>
                <w:sz w:val="22"/>
                <w:szCs w:val="22"/>
              </w:rPr>
            </w:pPr>
          </w:p>
        </w:tc>
      </w:tr>
      <w:tr w:rsidR="00CB7A8B"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B7A8B" w:rsidRPr="00EE67BC" w:rsidRDefault="00CB7A8B" w:rsidP="002A7C18">
            <w:pPr>
              <w:jc w:val="center"/>
              <w:rPr>
                <w:rFonts w:ascii="Myriad Pro" w:hAnsi="Myriad Pro"/>
                <w:sz w:val="22"/>
                <w:szCs w:val="22"/>
              </w:rPr>
            </w:pPr>
          </w:p>
        </w:tc>
      </w:tr>
      <w:tr w:rsidR="00CB7A8B" w:rsidRPr="00EE67BC" w:rsidTr="002C0CC2">
        <w:tc>
          <w:tcPr>
            <w:tcW w:w="2178" w:type="dxa"/>
            <w:tcBorders>
              <w:top w:val="single" w:sz="4"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CB7A8B" w:rsidRPr="00EE67BC" w:rsidRDefault="00CB7A8B"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CB7A8B" w:rsidRPr="00EE67BC" w:rsidRDefault="00CB7A8B" w:rsidP="002A7C18">
            <w:pPr>
              <w:jc w:val="center"/>
              <w:rPr>
                <w:rFonts w:ascii="Myriad Pro" w:hAnsi="Myriad Pro"/>
                <w:sz w:val="22"/>
                <w:szCs w:val="22"/>
              </w:rPr>
            </w:pPr>
          </w:p>
        </w:tc>
      </w:tr>
      <w:tr w:rsidR="00540101"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540101" w:rsidRPr="00EE67BC" w:rsidRDefault="00540101"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540101" w:rsidRPr="00EE67BC" w:rsidRDefault="00540101" w:rsidP="002A7C18">
            <w:pPr>
              <w:jc w:val="center"/>
              <w:rPr>
                <w:rFonts w:ascii="Myriad Pro" w:hAnsi="Myriad Pro"/>
                <w:sz w:val="22"/>
                <w:szCs w:val="22"/>
              </w:rPr>
            </w:pPr>
          </w:p>
        </w:tc>
      </w:tr>
    </w:tbl>
    <w:p w:rsidR="007A3FE7" w:rsidRDefault="007A3FE7" w:rsidP="007A3FE7">
      <w:pPr>
        <w:autoSpaceDE w:val="0"/>
        <w:autoSpaceDN w:val="0"/>
        <w:adjustRightInd w:val="0"/>
        <w:rPr>
          <w:rFonts w:ascii="Georgia-Bold" w:hAnsi="Georgia-Bold" w:cs="Georgia-Bold"/>
          <w:b/>
          <w:bCs/>
          <w:color w:val="231F20"/>
          <w:sz w:val="18"/>
          <w:szCs w:val="18"/>
        </w:rPr>
      </w:pPr>
    </w:p>
    <w:tbl>
      <w:tblPr>
        <w:tblW w:w="8982" w:type="dxa"/>
        <w:tblInd w:w="624" w:type="dxa"/>
        <w:tblLayout w:type="fixed"/>
        <w:tblLook w:val="01E0" w:firstRow="1" w:lastRow="1" w:firstColumn="1" w:lastColumn="1" w:noHBand="0" w:noVBand="0"/>
      </w:tblPr>
      <w:tblGrid>
        <w:gridCol w:w="2178"/>
        <w:gridCol w:w="3260"/>
        <w:gridCol w:w="3544"/>
      </w:tblGrid>
      <w:tr w:rsidR="007A3FE7" w:rsidRPr="00EE67BC" w:rsidTr="008C4FAC">
        <w:trPr>
          <w:trHeight w:val="176"/>
        </w:trPr>
        <w:tc>
          <w:tcPr>
            <w:tcW w:w="8982" w:type="dxa"/>
            <w:gridSpan w:val="3"/>
            <w:tcBorders>
              <w:top w:val="single" w:sz="12" w:space="0" w:color="auto"/>
              <w:left w:val="single" w:sz="12" w:space="0" w:color="auto"/>
              <w:right w:val="single" w:sz="12" w:space="0" w:color="auto"/>
            </w:tcBorders>
          </w:tcPr>
          <w:p w:rsidR="007A3FE7" w:rsidRPr="00EE67BC" w:rsidRDefault="007A3FE7" w:rsidP="008C4FAC">
            <w:pPr>
              <w:jc w:val="center"/>
              <w:rPr>
                <w:rFonts w:ascii="Myriad Pro" w:hAnsi="Myriad Pro"/>
                <w:b/>
                <w:bCs/>
                <w:sz w:val="22"/>
                <w:szCs w:val="22"/>
              </w:rPr>
            </w:pPr>
            <w:r w:rsidRPr="00EE67BC">
              <w:rPr>
                <w:rFonts w:ascii="Myriad Pro" w:hAnsi="Myriad Pro"/>
                <w:b/>
                <w:bCs/>
                <w:sz w:val="22"/>
                <w:szCs w:val="22"/>
              </w:rPr>
              <w:t>Required specification</w:t>
            </w:r>
          </w:p>
        </w:tc>
      </w:tr>
      <w:tr w:rsidR="007A3FE7" w:rsidRPr="00EE67BC" w:rsidTr="008C4FAC">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3E6750" w:rsidRDefault="002834DA" w:rsidP="003E6750">
            <w:pPr>
              <w:rPr>
                <w:rFonts w:ascii="Myriad Pro" w:hAnsi="Myriad Pro"/>
                <w:b/>
                <w:sz w:val="22"/>
                <w:szCs w:val="22"/>
              </w:rPr>
            </w:pPr>
            <w:r>
              <w:rPr>
                <w:rFonts w:ascii="Myriad Pro" w:hAnsi="Myriad Pro"/>
                <w:b/>
                <w:sz w:val="22"/>
                <w:szCs w:val="22"/>
              </w:rPr>
              <w:t>3C</w:t>
            </w:r>
            <w:r w:rsidR="003E6750">
              <w:rPr>
                <w:rFonts w:ascii="Myriad Pro" w:hAnsi="Myriad Pro"/>
                <w:b/>
                <w:sz w:val="22"/>
                <w:szCs w:val="22"/>
              </w:rPr>
              <w:t xml:space="preserve"> – WPON </w:t>
            </w:r>
          </w:p>
          <w:p w:rsidR="007A3FE7" w:rsidRPr="007A3FE7" w:rsidRDefault="007A3FE7" w:rsidP="007A3FE7">
            <w:pPr>
              <w:autoSpaceDE w:val="0"/>
              <w:autoSpaceDN w:val="0"/>
              <w:adjustRightInd w:val="0"/>
              <w:rPr>
                <w:rFonts w:ascii="Myriad Pro" w:hAnsi="Myriad Pro" w:cs="Georgia"/>
                <w:color w:val="231F20"/>
                <w:sz w:val="22"/>
                <w:szCs w:val="22"/>
              </w:rPr>
            </w:pPr>
            <w:r w:rsidRPr="007A3FE7">
              <w:rPr>
                <w:rFonts w:ascii="Myriad Pro" w:hAnsi="Myriad Pro" w:cs="Georgia"/>
                <w:color w:val="231F20"/>
                <w:sz w:val="22"/>
                <w:szCs w:val="22"/>
              </w:rPr>
              <w:t>Papir: kustdruk Fedrigoni kunstdruk 135 gr,</w:t>
            </w:r>
          </w:p>
          <w:p w:rsidR="007A3FE7" w:rsidRPr="007A3FE7" w:rsidRDefault="007A3FE7" w:rsidP="007A3FE7">
            <w:pPr>
              <w:autoSpaceDE w:val="0"/>
              <w:autoSpaceDN w:val="0"/>
              <w:adjustRightInd w:val="0"/>
              <w:rPr>
                <w:rFonts w:ascii="Myriad Pro" w:hAnsi="Myriad Pro" w:cs="Georgia"/>
                <w:color w:val="231F20"/>
                <w:sz w:val="22"/>
                <w:szCs w:val="22"/>
              </w:rPr>
            </w:pPr>
            <w:r w:rsidRPr="007A3FE7">
              <w:rPr>
                <w:rFonts w:ascii="Myriad Pro" w:hAnsi="Myriad Pro" w:cs="Georgia"/>
                <w:color w:val="231F20"/>
                <w:sz w:val="22"/>
                <w:szCs w:val="22"/>
              </w:rPr>
              <w:t>Format: 480 x 340 mm,</w:t>
            </w:r>
          </w:p>
          <w:p w:rsidR="007A3FE7" w:rsidRPr="007A3FE7" w:rsidRDefault="007A3FE7" w:rsidP="007A3FE7">
            <w:pPr>
              <w:autoSpaceDE w:val="0"/>
              <w:autoSpaceDN w:val="0"/>
              <w:adjustRightInd w:val="0"/>
              <w:rPr>
                <w:rFonts w:ascii="Myriad Pro" w:hAnsi="Myriad Pro" w:cs="Georgia"/>
                <w:color w:val="231F20"/>
                <w:sz w:val="22"/>
                <w:szCs w:val="22"/>
              </w:rPr>
            </w:pPr>
            <w:r w:rsidRPr="007A3FE7">
              <w:rPr>
                <w:rFonts w:ascii="Myriad Pro" w:hAnsi="Myriad Pro" w:cs="Georgia"/>
                <w:color w:val="231F20"/>
                <w:sz w:val="22"/>
                <w:szCs w:val="22"/>
              </w:rPr>
              <w:t>Štampa: ofset 4/0 (kolor - jednostrano).</w:t>
            </w:r>
          </w:p>
          <w:p w:rsidR="007A3FE7" w:rsidRPr="00EE67BC" w:rsidRDefault="007A3FE7" w:rsidP="007A3FE7">
            <w:pPr>
              <w:autoSpaceDE w:val="0"/>
              <w:autoSpaceDN w:val="0"/>
              <w:adjustRightInd w:val="0"/>
              <w:rPr>
                <w:rFonts w:ascii="Myriad Pro" w:hAnsi="Myriad Pro"/>
                <w:b/>
                <w:sz w:val="22"/>
                <w:szCs w:val="22"/>
              </w:rPr>
            </w:pPr>
            <w:r w:rsidRPr="007A3FE7">
              <w:rPr>
                <w:rFonts w:ascii="Myriad Pro" w:hAnsi="Myriad Pro" w:cs="Georgia"/>
                <w:color w:val="231F20"/>
                <w:sz w:val="22"/>
                <w:szCs w:val="22"/>
              </w:rPr>
              <w:t>Dorada: bigovanje x 3 (tri presavijanja posle kojih će</w:t>
            </w:r>
            <w:r>
              <w:rPr>
                <w:rFonts w:ascii="Myriad Pro" w:hAnsi="Myriad Pro" w:cs="Georgia"/>
                <w:color w:val="231F20"/>
                <w:sz w:val="22"/>
                <w:szCs w:val="22"/>
              </w:rPr>
              <w:t xml:space="preserve"> </w:t>
            </w:r>
            <w:r w:rsidRPr="007A3FE7">
              <w:rPr>
                <w:rFonts w:ascii="Myriad Pro" w:hAnsi="Myriad Pro" w:cs="Georgia"/>
                <w:color w:val="231F20"/>
                <w:sz w:val="22"/>
                <w:szCs w:val="22"/>
              </w:rPr>
              <w:t>finalni format mape biti 170 x 160 mm)</w:t>
            </w:r>
          </w:p>
        </w:tc>
      </w:tr>
      <w:tr w:rsidR="007A3FE7" w:rsidRPr="00EE67BC" w:rsidTr="008C4FAC">
        <w:tc>
          <w:tcPr>
            <w:tcW w:w="2178" w:type="dxa"/>
            <w:tcBorders>
              <w:top w:val="single" w:sz="4" w:space="0" w:color="auto"/>
              <w:left w:val="single" w:sz="12" w:space="0" w:color="auto"/>
              <w:bottom w:val="single" w:sz="12" w:space="0" w:color="auto"/>
              <w:right w:val="single" w:sz="12" w:space="0" w:color="auto"/>
            </w:tcBorders>
            <w:vAlign w:val="center"/>
          </w:tcPr>
          <w:p w:rsidR="007A3FE7" w:rsidRPr="00EE67BC" w:rsidRDefault="007A3FE7" w:rsidP="008C4FAC">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7A3FE7" w:rsidRPr="00EE67BC" w:rsidRDefault="007A3FE7" w:rsidP="008C4FAC">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7A3FE7" w:rsidRPr="00EE67BC" w:rsidRDefault="007A3FE7" w:rsidP="008C4FAC">
            <w:pPr>
              <w:jc w:val="center"/>
              <w:rPr>
                <w:rFonts w:ascii="Myriad Pro" w:hAnsi="Myriad Pro"/>
                <w:sz w:val="22"/>
                <w:szCs w:val="22"/>
              </w:rPr>
            </w:pPr>
            <w:r w:rsidRPr="00EE67BC">
              <w:rPr>
                <w:rFonts w:ascii="Myriad Pro" w:hAnsi="Myriad Pro"/>
                <w:sz w:val="22"/>
                <w:szCs w:val="22"/>
              </w:rPr>
              <w:t>Total price</w:t>
            </w:r>
          </w:p>
        </w:tc>
      </w:tr>
      <w:tr w:rsidR="007A3FE7" w:rsidRPr="00EE67BC" w:rsidTr="008C4FAC">
        <w:tc>
          <w:tcPr>
            <w:tcW w:w="2178" w:type="dxa"/>
            <w:tcBorders>
              <w:top w:val="single" w:sz="12"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7A3FE7" w:rsidRPr="00EE67BC" w:rsidRDefault="007A3FE7" w:rsidP="008C4FAC">
            <w:pPr>
              <w:jc w:val="center"/>
              <w:rPr>
                <w:rFonts w:ascii="Myriad Pro" w:hAnsi="Myriad Pro"/>
                <w:sz w:val="22"/>
                <w:szCs w:val="22"/>
              </w:rPr>
            </w:pPr>
          </w:p>
        </w:tc>
      </w:tr>
      <w:tr w:rsidR="007A3FE7"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7A3FE7" w:rsidRPr="00EE67BC" w:rsidRDefault="007A3FE7" w:rsidP="008C4FAC">
            <w:pPr>
              <w:jc w:val="center"/>
              <w:rPr>
                <w:rFonts w:ascii="Myriad Pro" w:hAnsi="Myriad Pro"/>
                <w:sz w:val="22"/>
                <w:szCs w:val="22"/>
              </w:rPr>
            </w:pPr>
          </w:p>
        </w:tc>
      </w:tr>
      <w:tr w:rsidR="007A3FE7"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7A3FE7" w:rsidRPr="00EE67BC" w:rsidRDefault="007A3FE7" w:rsidP="008C4FAC">
            <w:pPr>
              <w:jc w:val="center"/>
              <w:rPr>
                <w:rFonts w:ascii="Myriad Pro" w:hAnsi="Myriad Pro"/>
                <w:sz w:val="22"/>
                <w:szCs w:val="22"/>
              </w:rPr>
            </w:pPr>
          </w:p>
        </w:tc>
      </w:tr>
      <w:tr w:rsidR="007A3FE7" w:rsidRPr="00EE67BC" w:rsidTr="000E2D50">
        <w:tc>
          <w:tcPr>
            <w:tcW w:w="2178" w:type="dxa"/>
            <w:tcBorders>
              <w:top w:val="single" w:sz="4"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7A3FE7" w:rsidRPr="00EE67BC" w:rsidRDefault="007A3FE7"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7A3FE7" w:rsidRPr="00EE67BC" w:rsidRDefault="007A3FE7" w:rsidP="008C4FAC">
            <w:pPr>
              <w:jc w:val="center"/>
              <w:rPr>
                <w:rFonts w:ascii="Myriad Pro" w:hAnsi="Myriad Pro"/>
                <w:sz w:val="22"/>
                <w:szCs w:val="22"/>
              </w:rPr>
            </w:pPr>
          </w:p>
        </w:tc>
      </w:tr>
      <w:tr w:rsidR="00540101" w:rsidRPr="00EE67BC" w:rsidTr="000E2D50">
        <w:tc>
          <w:tcPr>
            <w:tcW w:w="2178" w:type="dxa"/>
            <w:tcBorders>
              <w:top w:val="single" w:sz="4" w:space="0" w:color="auto"/>
              <w:left w:val="single" w:sz="12" w:space="0" w:color="auto"/>
              <w:bottom w:val="single" w:sz="4" w:space="0" w:color="auto"/>
              <w:right w:val="single" w:sz="12" w:space="0" w:color="auto"/>
            </w:tcBorders>
            <w:vAlign w:val="center"/>
          </w:tcPr>
          <w:p w:rsidR="00540101" w:rsidRPr="00EE67BC" w:rsidRDefault="00540101" w:rsidP="008C4FAC">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540101" w:rsidRPr="00EE67BC" w:rsidRDefault="00540101"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540101" w:rsidRPr="00EE67BC" w:rsidRDefault="00540101" w:rsidP="008C4FAC">
            <w:pPr>
              <w:jc w:val="center"/>
              <w:rPr>
                <w:rFonts w:ascii="Myriad Pro" w:hAnsi="Myriad Pro"/>
                <w:sz w:val="22"/>
                <w:szCs w:val="22"/>
              </w:rPr>
            </w:pPr>
          </w:p>
        </w:tc>
      </w:tr>
    </w:tbl>
    <w:p w:rsidR="000E2D50" w:rsidRDefault="000E2D50" w:rsidP="000E2D50">
      <w:pPr>
        <w:autoSpaceDE w:val="0"/>
        <w:autoSpaceDN w:val="0"/>
        <w:adjustRightInd w:val="0"/>
        <w:rPr>
          <w:rFonts w:ascii="Georgia-Bold" w:hAnsi="Georgia-Bold" w:cs="Georgia-Bold"/>
          <w:b/>
          <w:bCs/>
          <w:color w:val="231F20"/>
          <w:sz w:val="18"/>
          <w:szCs w:val="18"/>
        </w:rPr>
      </w:pPr>
    </w:p>
    <w:tbl>
      <w:tblPr>
        <w:tblW w:w="8982" w:type="dxa"/>
        <w:tblInd w:w="624" w:type="dxa"/>
        <w:tblLayout w:type="fixed"/>
        <w:tblLook w:val="01E0" w:firstRow="1" w:lastRow="1" w:firstColumn="1" w:lastColumn="1" w:noHBand="0" w:noVBand="0"/>
      </w:tblPr>
      <w:tblGrid>
        <w:gridCol w:w="2178"/>
        <w:gridCol w:w="3260"/>
        <w:gridCol w:w="3544"/>
      </w:tblGrid>
      <w:tr w:rsidR="000E2D50" w:rsidRPr="00EE67BC" w:rsidTr="008C4FAC">
        <w:trPr>
          <w:trHeight w:val="176"/>
        </w:trPr>
        <w:tc>
          <w:tcPr>
            <w:tcW w:w="8982" w:type="dxa"/>
            <w:gridSpan w:val="3"/>
            <w:tcBorders>
              <w:top w:val="single" w:sz="12" w:space="0" w:color="auto"/>
              <w:left w:val="single" w:sz="12" w:space="0" w:color="auto"/>
              <w:right w:val="single" w:sz="12" w:space="0" w:color="auto"/>
            </w:tcBorders>
          </w:tcPr>
          <w:p w:rsidR="000E2D50" w:rsidRPr="00EE67BC" w:rsidRDefault="000E2D50" w:rsidP="008C4FAC">
            <w:pPr>
              <w:jc w:val="center"/>
              <w:rPr>
                <w:rFonts w:ascii="Myriad Pro" w:hAnsi="Myriad Pro"/>
                <w:b/>
                <w:bCs/>
                <w:sz w:val="22"/>
                <w:szCs w:val="22"/>
              </w:rPr>
            </w:pPr>
            <w:r w:rsidRPr="00EE67BC">
              <w:rPr>
                <w:rFonts w:ascii="Myriad Pro" w:hAnsi="Myriad Pro"/>
                <w:b/>
                <w:bCs/>
                <w:sz w:val="22"/>
                <w:szCs w:val="22"/>
              </w:rPr>
              <w:t>Required specification</w:t>
            </w:r>
          </w:p>
        </w:tc>
      </w:tr>
      <w:tr w:rsidR="000E2D50" w:rsidRPr="00EE67BC" w:rsidTr="002C0CC2">
        <w:trPr>
          <w:trHeight w:val="396"/>
        </w:trPr>
        <w:tc>
          <w:tcPr>
            <w:tcW w:w="8982" w:type="dxa"/>
            <w:gridSpan w:val="3"/>
            <w:tcBorders>
              <w:top w:val="single" w:sz="12" w:space="0" w:color="auto"/>
              <w:left w:val="single" w:sz="12" w:space="0" w:color="auto"/>
              <w:bottom w:val="single" w:sz="4" w:space="0" w:color="auto"/>
              <w:right w:val="single" w:sz="12" w:space="0" w:color="auto"/>
            </w:tcBorders>
          </w:tcPr>
          <w:p w:rsidR="003E6750" w:rsidRDefault="002834DA" w:rsidP="003E6750">
            <w:pPr>
              <w:jc w:val="both"/>
              <w:rPr>
                <w:rFonts w:ascii="Myriad Pro" w:hAnsi="Myriad Pro"/>
                <w:b/>
                <w:sz w:val="22"/>
                <w:szCs w:val="22"/>
              </w:rPr>
            </w:pPr>
            <w:r>
              <w:rPr>
                <w:rFonts w:ascii="Myriad Pro" w:hAnsi="Myriad Pro"/>
                <w:b/>
                <w:sz w:val="22"/>
                <w:szCs w:val="22"/>
              </w:rPr>
              <w:t>3D</w:t>
            </w:r>
            <w:r w:rsidR="003E6750">
              <w:rPr>
                <w:rFonts w:ascii="Myriad Pro" w:hAnsi="Myriad Pro"/>
                <w:b/>
                <w:sz w:val="22"/>
                <w:szCs w:val="22"/>
              </w:rPr>
              <w:t xml:space="preserve"> – Targeting Weapons </w:t>
            </w:r>
          </w:p>
          <w:p w:rsidR="000E2D50" w:rsidRPr="000E2D50" w:rsidRDefault="000E2D50" w:rsidP="000E2D50">
            <w:pPr>
              <w:rPr>
                <w:rFonts w:ascii="Myriad Pro" w:hAnsi="Myriad Pro"/>
                <w:sz w:val="22"/>
                <w:szCs w:val="22"/>
              </w:rPr>
            </w:pPr>
            <w:r w:rsidRPr="000E2D50">
              <w:rPr>
                <w:rFonts w:ascii="Myriad Pro" w:hAnsi="Myriad Pro"/>
                <w:bCs/>
                <w:sz w:val="22"/>
                <w:szCs w:val="22"/>
              </w:rPr>
              <w:t>B2 (savijen format 250x234mm)</w:t>
            </w:r>
          </w:p>
          <w:p w:rsidR="000E2D50" w:rsidRPr="000E2D50" w:rsidRDefault="000E2D50" w:rsidP="000E2D50">
            <w:pPr>
              <w:rPr>
                <w:rFonts w:ascii="Myriad Pro" w:hAnsi="Myriad Pro"/>
                <w:sz w:val="22"/>
                <w:szCs w:val="22"/>
              </w:rPr>
            </w:pPr>
            <w:r w:rsidRPr="000E2D50">
              <w:rPr>
                <w:rFonts w:ascii="Myriad Pro" w:hAnsi="Myriad Pro"/>
                <w:sz w:val="22"/>
                <w:szCs w:val="22"/>
              </w:rPr>
              <w:t>Offset papir 150g , stampa 4/4</w:t>
            </w:r>
          </w:p>
          <w:p w:rsidR="000E2D50" w:rsidRPr="000E2D50" w:rsidRDefault="000E2D50" w:rsidP="000E2D50">
            <w:pPr>
              <w:rPr>
                <w:rFonts w:ascii="Myriad Pro" w:hAnsi="Myriad Pro"/>
                <w:sz w:val="22"/>
                <w:szCs w:val="22"/>
              </w:rPr>
            </w:pPr>
            <w:r w:rsidRPr="000E2D50">
              <w:rPr>
                <w:rFonts w:ascii="Myriad Pro" w:hAnsi="Myriad Pro"/>
                <w:sz w:val="22"/>
                <w:szCs w:val="22"/>
              </w:rPr>
              <w:t>Bigovanje - 3 biga</w:t>
            </w:r>
          </w:p>
        </w:tc>
      </w:tr>
      <w:tr w:rsidR="000E2D50" w:rsidRPr="00EE67BC" w:rsidTr="008C4FAC">
        <w:tc>
          <w:tcPr>
            <w:tcW w:w="2178" w:type="dxa"/>
            <w:tcBorders>
              <w:top w:val="single" w:sz="4" w:space="0" w:color="auto"/>
              <w:left w:val="single" w:sz="12" w:space="0" w:color="auto"/>
              <w:bottom w:val="single" w:sz="12" w:space="0" w:color="auto"/>
              <w:right w:val="single" w:sz="12" w:space="0" w:color="auto"/>
            </w:tcBorders>
            <w:vAlign w:val="center"/>
          </w:tcPr>
          <w:p w:rsidR="000E2D50" w:rsidRPr="00EE67BC" w:rsidRDefault="000E2D50" w:rsidP="008C4FAC">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0E2D50" w:rsidRPr="00EE67BC" w:rsidRDefault="000E2D50" w:rsidP="008C4FAC">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0E2D50" w:rsidRPr="00EE67BC" w:rsidRDefault="000E2D50" w:rsidP="008C4FAC">
            <w:pPr>
              <w:jc w:val="center"/>
              <w:rPr>
                <w:rFonts w:ascii="Myriad Pro" w:hAnsi="Myriad Pro"/>
                <w:sz w:val="22"/>
                <w:szCs w:val="22"/>
              </w:rPr>
            </w:pPr>
            <w:r w:rsidRPr="00EE67BC">
              <w:rPr>
                <w:rFonts w:ascii="Myriad Pro" w:hAnsi="Myriad Pro"/>
                <w:sz w:val="22"/>
                <w:szCs w:val="22"/>
              </w:rPr>
              <w:t>Total price</w:t>
            </w:r>
          </w:p>
        </w:tc>
      </w:tr>
      <w:tr w:rsidR="000E2D50" w:rsidRPr="00EE67BC" w:rsidTr="008C4FAC">
        <w:tc>
          <w:tcPr>
            <w:tcW w:w="2178" w:type="dxa"/>
            <w:tcBorders>
              <w:top w:val="single" w:sz="12"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0E2D50" w:rsidRPr="00EE67BC" w:rsidRDefault="000E2D50" w:rsidP="008C4FAC">
            <w:pPr>
              <w:jc w:val="center"/>
              <w:rPr>
                <w:rFonts w:ascii="Myriad Pro" w:hAnsi="Myriad Pro"/>
                <w:sz w:val="22"/>
                <w:szCs w:val="22"/>
              </w:rPr>
            </w:pPr>
          </w:p>
        </w:tc>
      </w:tr>
      <w:tr w:rsidR="000E2D50"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E2D50" w:rsidRPr="00EE67BC" w:rsidRDefault="000E2D50" w:rsidP="008C4FAC">
            <w:pPr>
              <w:jc w:val="center"/>
              <w:rPr>
                <w:rFonts w:ascii="Myriad Pro" w:hAnsi="Myriad Pro"/>
                <w:sz w:val="22"/>
                <w:szCs w:val="22"/>
              </w:rPr>
            </w:pPr>
          </w:p>
        </w:tc>
      </w:tr>
      <w:tr w:rsidR="000E2D50"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E2D50" w:rsidRPr="00EE67BC" w:rsidRDefault="000E2D50" w:rsidP="008C4FAC">
            <w:pPr>
              <w:jc w:val="center"/>
              <w:rPr>
                <w:rFonts w:ascii="Myriad Pro" w:hAnsi="Myriad Pro"/>
                <w:sz w:val="22"/>
                <w:szCs w:val="22"/>
              </w:rPr>
            </w:pPr>
          </w:p>
        </w:tc>
      </w:tr>
      <w:tr w:rsidR="000E2D50"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0E2D50" w:rsidRPr="00EE67BC" w:rsidRDefault="000E2D50"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E2D50" w:rsidRPr="00EE67BC" w:rsidRDefault="000E2D50" w:rsidP="008C4FAC">
            <w:pPr>
              <w:jc w:val="center"/>
              <w:rPr>
                <w:rFonts w:ascii="Myriad Pro" w:hAnsi="Myriad Pro"/>
                <w:sz w:val="22"/>
                <w:szCs w:val="22"/>
              </w:rPr>
            </w:pPr>
          </w:p>
        </w:tc>
      </w:tr>
      <w:tr w:rsidR="00D04B0B"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D04B0B" w:rsidRPr="00EE67BC" w:rsidRDefault="00D04B0B" w:rsidP="008C4FAC">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D04B0B" w:rsidRPr="00EE67BC" w:rsidRDefault="00D04B0B"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D04B0B" w:rsidRPr="00EE67BC" w:rsidRDefault="00D04B0B" w:rsidP="008C4FAC">
            <w:pPr>
              <w:jc w:val="center"/>
              <w:rPr>
                <w:rFonts w:ascii="Myriad Pro" w:hAnsi="Myriad Pro"/>
                <w:sz w:val="22"/>
                <w:szCs w:val="22"/>
              </w:rPr>
            </w:pPr>
          </w:p>
        </w:tc>
      </w:tr>
    </w:tbl>
    <w:p w:rsidR="002834DA" w:rsidRDefault="002834DA" w:rsidP="000E2D50">
      <w:pPr>
        <w:jc w:val="both"/>
        <w:rPr>
          <w:rFonts w:ascii="Myriad Pro" w:hAnsi="Myriad Pro"/>
          <w:b/>
          <w:sz w:val="22"/>
          <w:szCs w:val="22"/>
        </w:rPr>
      </w:pPr>
    </w:p>
    <w:p w:rsidR="00057385" w:rsidRDefault="002834DA" w:rsidP="000E2D50">
      <w:pPr>
        <w:jc w:val="both"/>
        <w:rPr>
          <w:rFonts w:ascii="Myriad Pro" w:hAnsi="Myriad Pro"/>
          <w:b/>
          <w:sz w:val="22"/>
          <w:szCs w:val="22"/>
        </w:rPr>
      </w:pPr>
      <w:r>
        <w:rPr>
          <w:rFonts w:ascii="Myriad Pro" w:hAnsi="Myriad Pro"/>
          <w:b/>
          <w:sz w:val="22"/>
          <w:szCs w:val="22"/>
        </w:rPr>
        <w:br w:type="page"/>
      </w:r>
    </w:p>
    <w:p w:rsidR="000B4E98" w:rsidRDefault="002834DA" w:rsidP="001247C4">
      <w:pPr>
        <w:jc w:val="both"/>
        <w:rPr>
          <w:rFonts w:ascii="Myriad Pro" w:hAnsi="Myriad Pro"/>
          <w:b/>
          <w:sz w:val="22"/>
          <w:szCs w:val="22"/>
        </w:rPr>
      </w:pPr>
      <w:r>
        <w:rPr>
          <w:rFonts w:ascii="Myriad Pro" w:hAnsi="Myriad Pro"/>
          <w:b/>
          <w:sz w:val="22"/>
          <w:szCs w:val="22"/>
        </w:rPr>
        <w:t>4</w:t>
      </w:r>
      <w:r w:rsidR="001247C4">
        <w:rPr>
          <w:rFonts w:ascii="Myriad Pro" w:hAnsi="Myriad Pro"/>
          <w:b/>
          <w:sz w:val="22"/>
          <w:szCs w:val="22"/>
        </w:rPr>
        <w:t xml:space="preserve"> – </w:t>
      </w:r>
      <w:r w:rsidR="000B4E98" w:rsidRPr="00EE67BC">
        <w:rPr>
          <w:rFonts w:ascii="Myriad Pro" w:hAnsi="Myriad Pro"/>
          <w:b/>
          <w:sz w:val="22"/>
          <w:szCs w:val="22"/>
        </w:rPr>
        <w:t>Le</w:t>
      </w:r>
      <w:r w:rsidR="001247C4">
        <w:rPr>
          <w:rFonts w:ascii="Myriad Pro" w:hAnsi="Myriad Pro"/>
          <w:b/>
          <w:sz w:val="22"/>
          <w:szCs w:val="22"/>
        </w:rPr>
        <w:t>afleti</w:t>
      </w:r>
      <w:r w:rsidR="00FA2479" w:rsidRPr="00EE67BC">
        <w:rPr>
          <w:rFonts w:ascii="Myriad Pro" w:hAnsi="Myriad Pro"/>
          <w:b/>
          <w:sz w:val="22"/>
          <w:szCs w:val="22"/>
        </w:rPr>
        <w:t xml:space="preserve"> </w:t>
      </w:r>
    </w:p>
    <w:p w:rsidR="001247C4" w:rsidRPr="00EE67BC" w:rsidRDefault="001247C4" w:rsidP="001247C4">
      <w:pPr>
        <w:jc w:val="both"/>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0B4E98" w:rsidRPr="00EE67BC" w:rsidTr="00C4085F">
        <w:trPr>
          <w:trHeight w:val="176"/>
        </w:trPr>
        <w:tc>
          <w:tcPr>
            <w:tcW w:w="8982" w:type="dxa"/>
            <w:gridSpan w:val="3"/>
            <w:tcBorders>
              <w:top w:val="single" w:sz="12" w:space="0" w:color="auto"/>
              <w:left w:val="single" w:sz="12" w:space="0" w:color="auto"/>
              <w:right w:val="single" w:sz="12" w:space="0" w:color="auto"/>
            </w:tcBorders>
          </w:tcPr>
          <w:p w:rsidR="000B4E98" w:rsidRPr="00EE67BC" w:rsidRDefault="000B4E98" w:rsidP="00C4085F">
            <w:pPr>
              <w:jc w:val="center"/>
              <w:rPr>
                <w:rFonts w:ascii="Myriad Pro" w:hAnsi="Myriad Pro"/>
                <w:b/>
                <w:bCs/>
                <w:sz w:val="22"/>
                <w:szCs w:val="22"/>
              </w:rPr>
            </w:pPr>
            <w:r w:rsidRPr="00EE67BC">
              <w:rPr>
                <w:rFonts w:ascii="Myriad Pro" w:hAnsi="Myriad Pro"/>
                <w:b/>
                <w:bCs/>
                <w:sz w:val="22"/>
                <w:szCs w:val="22"/>
              </w:rPr>
              <w:t>Required specification</w:t>
            </w:r>
          </w:p>
        </w:tc>
      </w:tr>
      <w:tr w:rsidR="000B4E98" w:rsidRPr="00EE67BC" w:rsidTr="005B7288">
        <w:trPr>
          <w:trHeight w:val="362"/>
        </w:trPr>
        <w:tc>
          <w:tcPr>
            <w:tcW w:w="8982" w:type="dxa"/>
            <w:gridSpan w:val="3"/>
            <w:tcBorders>
              <w:top w:val="single" w:sz="12" w:space="0" w:color="auto"/>
              <w:left w:val="single" w:sz="12" w:space="0" w:color="auto"/>
              <w:bottom w:val="single" w:sz="4" w:space="0" w:color="auto"/>
              <w:right w:val="single" w:sz="12" w:space="0" w:color="auto"/>
            </w:tcBorders>
          </w:tcPr>
          <w:p w:rsidR="001A3A64" w:rsidRPr="00EE67BC" w:rsidRDefault="002834DA" w:rsidP="001A3A64">
            <w:pPr>
              <w:rPr>
                <w:rFonts w:ascii="Myriad Pro" w:hAnsi="Myriad Pro"/>
                <w:b/>
                <w:sz w:val="22"/>
                <w:szCs w:val="22"/>
              </w:rPr>
            </w:pPr>
            <w:r>
              <w:rPr>
                <w:rFonts w:ascii="Myriad Pro" w:hAnsi="Myriad Pro"/>
                <w:b/>
                <w:sz w:val="22"/>
                <w:szCs w:val="22"/>
              </w:rPr>
              <w:t>4A</w:t>
            </w:r>
            <w:r w:rsidR="003E6750">
              <w:rPr>
                <w:rFonts w:ascii="Myriad Pro" w:hAnsi="Myriad Pro"/>
                <w:b/>
                <w:sz w:val="22"/>
                <w:szCs w:val="22"/>
              </w:rPr>
              <w:t xml:space="preserve"> - </w:t>
            </w:r>
            <w:r w:rsidR="001A3A64" w:rsidRPr="00EE67BC">
              <w:rPr>
                <w:rFonts w:ascii="Myriad Pro" w:hAnsi="Myriad Pro"/>
                <w:b/>
                <w:sz w:val="22"/>
                <w:szCs w:val="22"/>
              </w:rPr>
              <w:t>ACP</w:t>
            </w:r>
          </w:p>
          <w:p w:rsidR="000B4E98" w:rsidRPr="00EE67BC" w:rsidRDefault="001A3A64" w:rsidP="001A3A64">
            <w:pPr>
              <w:rPr>
                <w:rFonts w:ascii="Myriad Pro" w:hAnsi="Myriad Pro"/>
                <w:sz w:val="22"/>
                <w:szCs w:val="22"/>
              </w:rPr>
            </w:pPr>
            <w:r w:rsidRPr="00EE67BC">
              <w:rPr>
                <w:rFonts w:ascii="Myriad Pro" w:hAnsi="Myriad Pro"/>
                <w:sz w:val="22"/>
                <w:szCs w:val="22"/>
              </w:rPr>
              <w:t>Format: 400x200</w:t>
            </w:r>
            <w:r w:rsidRPr="00EE67BC">
              <w:rPr>
                <w:rFonts w:ascii="Myriad Pro" w:hAnsi="Myriad Pro"/>
                <w:sz w:val="22"/>
                <w:szCs w:val="22"/>
              </w:rPr>
              <w:br/>
              <w:t>Bigovanje (na 3 mesta) - 8 strana - harmonika - dimenzija jedne strane 100x200 - format uspravan</w:t>
            </w:r>
            <w:r w:rsidRPr="00EE67BC">
              <w:rPr>
                <w:rFonts w:ascii="Myriad Pro" w:hAnsi="Myriad Pro"/>
                <w:sz w:val="22"/>
                <w:szCs w:val="22"/>
              </w:rPr>
              <w:br/>
              <w:t xml:space="preserve">Papir: 200gr </w:t>
            </w:r>
            <w:r w:rsidRPr="00EE67BC">
              <w:rPr>
                <w:rFonts w:ascii="Myriad Pro" w:hAnsi="Myriad Pro"/>
                <w:sz w:val="22"/>
                <w:szCs w:val="22"/>
              </w:rPr>
              <w:br/>
              <w:t xml:space="preserve">Dorada: </w:t>
            </w:r>
            <w:r w:rsidRPr="00EE67BC">
              <w:rPr>
                <w:rFonts w:ascii="Myriad Pro" w:hAnsi="Myriad Pro"/>
                <w:bCs/>
                <w:sz w:val="22"/>
                <w:szCs w:val="22"/>
              </w:rPr>
              <w:t>mat plastifikacija</w:t>
            </w:r>
            <w:r w:rsidRPr="00EE67BC">
              <w:rPr>
                <w:rFonts w:ascii="Myriad Pro" w:hAnsi="Myriad Pro"/>
                <w:sz w:val="22"/>
                <w:szCs w:val="22"/>
              </w:rPr>
              <w:br/>
              <w:t xml:space="preserve">Tiraz: 300 komada </w:t>
            </w:r>
            <w:r w:rsidRPr="00EE67BC">
              <w:rPr>
                <w:rFonts w:ascii="Myriad Pro" w:hAnsi="Myriad Pro"/>
                <w:sz w:val="22"/>
                <w:szCs w:val="22"/>
              </w:rPr>
              <w:br/>
              <w:t>Obostrana stampa</w:t>
            </w:r>
          </w:p>
        </w:tc>
      </w:tr>
      <w:tr w:rsidR="000B4E98" w:rsidRPr="00EE67BC" w:rsidTr="00C4085F">
        <w:tc>
          <w:tcPr>
            <w:tcW w:w="2178" w:type="dxa"/>
            <w:tcBorders>
              <w:top w:val="single" w:sz="4" w:space="0" w:color="auto"/>
              <w:left w:val="single" w:sz="12" w:space="0" w:color="auto"/>
              <w:bottom w:val="single" w:sz="12"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r w:rsidRPr="00EE67BC">
              <w:rPr>
                <w:rFonts w:ascii="Myriad Pro" w:hAnsi="Myriad Pro"/>
                <w:sz w:val="22"/>
                <w:szCs w:val="22"/>
              </w:rPr>
              <w:t>Total price</w:t>
            </w:r>
          </w:p>
        </w:tc>
      </w:tr>
      <w:tr w:rsidR="00D04B0B" w:rsidRPr="00EE67BC" w:rsidTr="00C4085F">
        <w:tc>
          <w:tcPr>
            <w:tcW w:w="2178"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C4085F">
            <w:pPr>
              <w:jc w:val="center"/>
              <w:rPr>
                <w:rFonts w:ascii="Myriad Pro" w:hAnsi="Myriad Pro"/>
                <w:sz w:val="22"/>
                <w:szCs w:val="22"/>
              </w:rPr>
            </w:pPr>
            <w:r>
              <w:rPr>
                <w:rFonts w:ascii="Myriad Pro" w:hAnsi="Myriad Pro"/>
                <w:sz w:val="22"/>
                <w:szCs w:val="22"/>
              </w:rPr>
              <w:t>1000</w:t>
            </w:r>
          </w:p>
        </w:tc>
        <w:tc>
          <w:tcPr>
            <w:tcW w:w="3260"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C4085F">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D04B0B" w:rsidRPr="00EE67BC" w:rsidRDefault="00D04B0B" w:rsidP="00C4085F">
            <w:pPr>
              <w:jc w:val="center"/>
              <w:rPr>
                <w:rFonts w:ascii="Myriad Pro" w:hAnsi="Myriad Pro"/>
                <w:sz w:val="22"/>
                <w:szCs w:val="22"/>
              </w:rPr>
            </w:pPr>
          </w:p>
        </w:tc>
      </w:tr>
      <w:tr w:rsidR="000B4E98" w:rsidRPr="00EE67BC" w:rsidTr="00C4085F">
        <w:tc>
          <w:tcPr>
            <w:tcW w:w="2178" w:type="dxa"/>
            <w:tcBorders>
              <w:top w:val="single" w:sz="12"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800</w:t>
            </w:r>
          </w:p>
        </w:tc>
        <w:tc>
          <w:tcPr>
            <w:tcW w:w="3260" w:type="dxa"/>
            <w:tcBorders>
              <w:top w:val="single" w:sz="12"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r w:rsidR="000B4E98" w:rsidRPr="00EE67BC" w:rsidTr="00C4085F">
        <w:tc>
          <w:tcPr>
            <w:tcW w:w="2178"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600</w:t>
            </w:r>
          </w:p>
        </w:tc>
        <w:tc>
          <w:tcPr>
            <w:tcW w:w="3260"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r w:rsidR="000B4E98" w:rsidRPr="00EE67BC" w:rsidTr="00C4085F">
        <w:tc>
          <w:tcPr>
            <w:tcW w:w="2178"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r w:rsidR="000B4E98" w:rsidRPr="00EE67BC" w:rsidTr="00C4085F">
        <w:tc>
          <w:tcPr>
            <w:tcW w:w="2178"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r w:rsidR="000B4E98" w:rsidRPr="00EE67BC" w:rsidTr="00C4085F">
        <w:tc>
          <w:tcPr>
            <w:tcW w:w="2178"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r w:rsidR="000B4E98" w:rsidRPr="00EE67BC" w:rsidTr="00C4085F">
        <w:tc>
          <w:tcPr>
            <w:tcW w:w="2178"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r w:rsidR="000B4E98" w:rsidRPr="00EE67BC" w:rsidTr="00C4085F">
        <w:tc>
          <w:tcPr>
            <w:tcW w:w="2178" w:type="dxa"/>
            <w:tcBorders>
              <w:top w:val="single" w:sz="4" w:space="0" w:color="auto"/>
              <w:left w:val="single" w:sz="12" w:space="0" w:color="auto"/>
              <w:bottom w:val="single" w:sz="12" w:space="0" w:color="auto"/>
              <w:right w:val="single" w:sz="12" w:space="0" w:color="auto"/>
            </w:tcBorders>
            <w:vAlign w:val="center"/>
          </w:tcPr>
          <w:p w:rsidR="000B4E98" w:rsidRPr="00EE67BC" w:rsidRDefault="000B4E98" w:rsidP="00C4085F">
            <w:pPr>
              <w:jc w:val="center"/>
              <w:rPr>
                <w:rFonts w:ascii="Myriad Pro" w:hAnsi="Myriad Pro"/>
                <w:sz w:val="22"/>
                <w:szCs w:val="22"/>
              </w:rPr>
            </w:pPr>
            <w:r w:rsidRPr="00EE67BC">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0B4E98" w:rsidRPr="00EE67BC" w:rsidRDefault="000B4E98" w:rsidP="00C4085F">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0B4E98" w:rsidRPr="00EE67BC" w:rsidRDefault="000B4E98" w:rsidP="00C4085F">
            <w:pPr>
              <w:jc w:val="center"/>
              <w:rPr>
                <w:rFonts w:ascii="Myriad Pro" w:hAnsi="Myriad Pro"/>
                <w:sz w:val="22"/>
                <w:szCs w:val="22"/>
              </w:rPr>
            </w:pPr>
          </w:p>
        </w:tc>
      </w:tr>
    </w:tbl>
    <w:p w:rsidR="00FA2479" w:rsidRPr="00EE67BC" w:rsidRDefault="00FA2479" w:rsidP="001247C4">
      <w:pPr>
        <w:pStyle w:val="ListParagraph"/>
        <w:widowControl/>
        <w:overflowPunct/>
        <w:adjustRightInd/>
        <w:spacing w:after="200" w:line="276" w:lineRule="auto"/>
        <w:ind w:left="0"/>
        <w:rPr>
          <w:rFonts w:ascii="Myriad Pro" w:hAnsi="Myriad Pro"/>
          <w:b/>
          <w:szCs w:val="22"/>
        </w:rPr>
      </w:pPr>
    </w:p>
    <w:tbl>
      <w:tblPr>
        <w:tblW w:w="8982" w:type="dxa"/>
        <w:tblInd w:w="624" w:type="dxa"/>
        <w:tblLayout w:type="fixed"/>
        <w:tblLook w:val="01E0" w:firstRow="1" w:lastRow="1" w:firstColumn="1" w:lastColumn="1" w:noHBand="0" w:noVBand="0"/>
      </w:tblPr>
      <w:tblGrid>
        <w:gridCol w:w="2178"/>
        <w:gridCol w:w="3260"/>
        <w:gridCol w:w="3544"/>
      </w:tblGrid>
      <w:tr w:rsidR="00FA2479" w:rsidRPr="00EE67BC" w:rsidTr="002A7C18">
        <w:trPr>
          <w:trHeight w:val="176"/>
        </w:trPr>
        <w:tc>
          <w:tcPr>
            <w:tcW w:w="8982" w:type="dxa"/>
            <w:gridSpan w:val="3"/>
            <w:tcBorders>
              <w:top w:val="single" w:sz="12" w:space="0" w:color="auto"/>
              <w:left w:val="single" w:sz="12" w:space="0" w:color="auto"/>
              <w:right w:val="single" w:sz="12" w:space="0" w:color="auto"/>
            </w:tcBorders>
          </w:tcPr>
          <w:p w:rsidR="00FA2479" w:rsidRPr="00EE67BC" w:rsidRDefault="00FA2479"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FA2479" w:rsidRPr="00EE67BC" w:rsidTr="002A7C18">
        <w:trPr>
          <w:trHeight w:val="362"/>
        </w:trPr>
        <w:tc>
          <w:tcPr>
            <w:tcW w:w="8982" w:type="dxa"/>
            <w:gridSpan w:val="3"/>
            <w:tcBorders>
              <w:top w:val="single" w:sz="12" w:space="0" w:color="auto"/>
              <w:left w:val="single" w:sz="12" w:space="0" w:color="auto"/>
              <w:bottom w:val="single" w:sz="4" w:space="0" w:color="auto"/>
              <w:right w:val="single" w:sz="12" w:space="0" w:color="auto"/>
            </w:tcBorders>
          </w:tcPr>
          <w:p w:rsidR="001A3A64" w:rsidRPr="001247C4" w:rsidRDefault="002834DA" w:rsidP="001A3A64">
            <w:pPr>
              <w:rPr>
                <w:rFonts w:ascii="Myriad Pro" w:hAnsi="Myriad Pro"/>
                <w:b/>
                <w:sz w:val="22"/>
                <w:szCs w:val="22"/>
              </w:rPr>
            </w:pPr>
            <w:r>
              <w:rPr>
                <w:rFonts w:ascii="Myriad Pro" w:hAnsi="Myriad Pro"/>
                <w:b/>
                <w:sz w:val="22"/>
                <w:szCs w:val="22"/>
              </w:rPr>
              <w:t>4B</w:t>
            </w:r>
            <w:r w:rsidR="007C20B0">
              <w:rPr>
                <w:rFonts w:ascii="Myriad Pro" w:hAnsi="Myriad Pro"/>
                <w:b/>
                <w:sz w:val="22"/>
                <w:szCs w:val="22"/>
              </w:rPr>
              <w:t xml:space="preserve"> - </w:t>
            </w:r>
            <w:r w:rsidR="001A3A64" w:rsidRPr="001247C4">
              <w:rPr>
                <w:rFonts w:ascii="Myriad Pro" w:hAnsi="Myriad Pro"/>
                <w:b/>
                <w:sz w:val="22"/>
                <w:szCs w:val="22"/>
              </w:rPr>
              <w:t xml:space="preserve">EUSAC </w:t>
            </w:r>
          </w:p>
          <w:p w:rsidR="00FA2479" w:rsidRPr="00EE67BC" w:rsidRDefault="001A3A64" w:rsidP="0018587D">
            <w:pPr>
              <w:rPr>
                <w:rFonts w:ascii="Myriad Pro" w:hAnsi="Myriad Pro"/>
                <w:sz w:val="22"/>
                <w:szCs w:val="22"/>
              </w:rPr>
            </w:pPr>
            <w:r w:rsidRPr="00EE67BC">
              <w:rPr>
                <w:rFonts w:ascii="Myriad Pro" w:hAnsi="Myriad Pro"/>
                <w:sz w:val="22"/>
                <w:szCs w:val="22"/>
              </w:rPr>
              <w:t>Stampa: ofset - obostrana</w:t>
            </w:r>
            <w:r w:rsidRPr="00EE67BC">
              <w:rPr>
                <w:rFonts w:ascii="Myriad Pro" w:hAnsi="Myriad Pro"/>
                <w:sz w:val="22"/>
                <w:szCs w:val="22"/>
              </w:rPr>
              <w:br/>
              <w:t>Papir: 200gr</w:t>
            </w:r>
            <w:r w:rsidRPr="00EE67BC">
              <w:rPr>
                <w:rFonts w:ascii="Myriad Pro" w:hAnsi="Myriad Pro"/>
                <w:sz w:val="22"/>
                <w:szCs w:val="22"/>
              </w:rPr>
              <w:br/>
              <w:t>Format: 297x200 ra</w:t>
            </w:r>
            <w:r w:rsidR="004114C0" w:rsidRPr="00EE67BC">
              <w:rPr>
                <w:rFonts w:ascii="Myriad Pro" w:hAnsi="Myriad Pro"/>
                <w:sz w:val="22"/>
                <w:szCs w:val="22"/>
              </w:rPr>
              <w:t>s</w:t>
            </w:r>
            <w:r w:rsidRPr="00EE67BC">
              <w:rPr>
                <w:rFonts w:ascii="Myriad Pro" w:hAnsi="Myriad Pro"/>
                <w:sz w:val="22"/>
                <w:szCs w:val="22"/>
              </w:rPr>
              <w:t>klopljeno, 100x200 sklopljeno</w:t>
            </w:r>
            <w:r w:rsidRPr="00EE67BC">
              <w:rPr>
                <w:rFonts w:ascii="Myriad Pro" w:hAnsi="Myriad Pro"/>
                <w:sz w:val="22"/>
                <w:szCs w:val="22"/>
              </w:rPr>
              <w:br/>
              <w:t>sklapa se kao knjiga, ne harmonika (jedan list koji se sklapa unutra kraci - 97x200)</w:t>
            </w:r>
            <w:r w:rsidRPr="00EE67BC">
              <w:rPr>
                <w:rFonts w:ascii="Myriad Pro" w:hAnsi="Myriad Pro"/>
                <w:sz w:val="22"/>
                <w:szCs w:val="22"/>
              </w:rPr>
              <w:br/>
            </w:r>
            <w:r w:rsidRPr="00EE67BC">
              <w:rPr>
                <w:rFonts w:ascii="Myriad Pro" w:hAnsi="Myriad Pro"/>
                <w:bCs/>
                <w:sz w:val="22"/>
                <w:szCs w:val="22"/>
              </w:rPr>
              <w:t>Dorada:</w:t>
            </w:r>
            <w:r w:rsidRPr="00EE67BC">
              <w:rPr>
                <w:rFonts w:ascii="Myriad Pro" w:hAnsi="Myriad Pro"/>
                <w:sz w:val="22"/>
                <w:szCs w:val="22"/>
              </w:rPr>
              <w:t xml:space="preserve"> bigovanje, </w:t>
            </w:r>
            <w:r w:rsidRPr="00EE67BC">
              <w:rPr>
                <w:rFonts w:ascii="Myriad Pro" w:hAnsi="Myriad Pro"/>
                <w:bCs/>
                <w:sz w:val="22"/>
                <w:szCs w:val="22"/>
              </w:rPr>
              <w:t>savijanje mat plastifikacija</w:t>
            </w: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r w:rsidRPr="00EE67BC">
              <w:rPr>
                <w:rFonts w:ascii="Myriad Pro" w:hAnsi="Myriad Pro"/>
                <w:sz w:val="22"/>
                <w:szCs w:val="22"/>
              </w:rPr>
              <w:t>Total price</w:t>
            </w:r>
          </w:p>
        </w:tc>
      </w:tr>
      <w:tr w:rsidR="00D04B0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r>
              <w:rPr>
                <w:rFonts w:ascii="Myriad Pro" w:hAnsi="Myriad Pro"/>
                <w:sz w:val="22"/>
                <w:szCs w:val="22"/>
              </w:rPr>
              <w:t>1000</w:t>
            </w:r>
          </w:p>
        </w:tc>
        <w:tc>
          <w:tcPr>
            <w:tcW w:w="3260"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D04B0B" w:rsidRPr="00EE67BC" w:rsidRDefault="00D04B0B" w:rsidP="002A7C18">
            <w:pPr>
              <w:jc w:val="center"/>
              <w:rPr>
                <w:rFonts w:ascii="Myriad Pro" w:hAnsi="Myriad Pro"/>
                <w:sz w:val="22"/>
                <w:szCs w:val="22"/>
              </w:rPr>
            </w:pPr>
          </w:p>
        </w:tc>
      </w:tr>
      <w:tr w:rsidR="00FA2479"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800</w:t>
            </w:r>
          </w:p>
        </w:tc>
        <w:tc>
          <w:tcPr>
            <w:tcW w:w="3260" w:type="dxa"/>
            <w:tcBorders>
              <w:top w:val="single" w:sz="12"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600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bl>
    <w:p w:rsidR="002834DA" w:rsidRDefault="002834DA" w:rsidP="00177861">
      <w:pPr>
        <w:jc w:val="both"/>
        <w:rPr>
          <w:rFonts w:ascii="Myriad Pro" w:hAnsi="Myriad Pro"/>
          <w:b/>
          <w:sz w:val="22"/>
          <w:szCs w:val="22"/>
        </w:rPr>
      </w:pPr>
    </w:p>
    <w:p w:rsidR="00FA2479" w:rsidRPr="00EE67BC" w:rsidRDefault="002834DA" w:rsidP="00177861">
      <w:pPr>
        <w:jc w:val="both"/>
        <w:rPr>
          <w:rFonts w:ascii="Myriad Pro" w:hAnsi="Myriad Pro"/>
          <w:b/>
          <w:sz w:val="22"/>
          <w:szCs w:val="22"/>
        </w:rPr>
      </w:pPr>
      <w:r>
        <w:rPr>
          <w:rFonts w:ascii="Myriad Pro" w:hAnsi="Myriad Pro"/>
          <w:b/>
          <w:sz w:val="22"/>
          <w:szCs w:val="22"/>
        </w:rPr>
        <w:br w:type="page"/>
      </w:r>
    </w:p>
    <w:tbl>
      <w:tblPr>
        <w:tblW w:w="8982" w:type="dxa"/>
        <w:tblInd w:w="624" w:type="dxa"/>
        <w:tblLayout w:type="fixed"/>
        <w:tblLook w:val="01E0" w:firstRow="1" w:lastRow="1" w:firstColumn="1" w:lastColumn="1" w:noHBand="0" w:noVBand="0"/>
      </w:tblPr>
      <w:tblGrid>
        <w:gridCol w:w="2178"/>
        <w:gridCol w:w="3260"/>
        <w:gridCol w:w="3544"/>
      </w:tblGrid>
      <w:tr w:rsidR="00FA2479" w:rsidRPr="00EE67BC" w:rsidTr="002A7C18">
        <w:trPr>
          <w:trHeight w:val="176"/>
        </w:trPr>
        <w:tc>
          <w:tcPr>
            <w:tcW w:w="8982" w:type="dxa"/>
            <w:gridSpan w:val="3"/>
            <w:tcBorders>
              <w:top w:val="single" w:sz="12" w:space="0" w:color="auto"/>
              <w:left w:val="single" w:sz="12" w:space="0" w:color="auto"/>
              <w:right w:val="single" w:sz="12" w:space="0" w:color="auto"/>
            </w:tcBorders>
          </w:tcPr>
          <w:p w:rsidR="00FA2479" w:rsidRPr="00EE67BC" w:rsidRDefault="00FA2479"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FA2479" w:rsidRPr="00EE67BC" w:rsidTr="002A7C18">
        <w:trPr>
          <w:trHeight w:val="362"/>
        </w:trPr>
        <w:tc>
          <w:tcPr>
            <w:tcW w:w="8982" w:type="dxa"/>
            <w:gridSpan w:val="3"/>
            <w:tcBorders>
              <w:top w:val="single" w:sz="12" w:space="0" w:color="auto"/>
              <w:left w:val="single" w:sz="12" w:space="0" w:color="auto"/>
              <w:bottom w:val="single" w:sz="4" w:space="0" w:color="auto"/>
              <w:right w:val="single" w:sz="12" w:space="0" w:color="auto"/>
            </w:tcBorders>
          </w:tcPr>
          <w:p w:rsidR="001A3A64" w:rsidRPr="00EE67BC" w:rsidRDefault="002834DA" w:rsidP="001A3A64">
            <w:pPr>
              <w:rPr>
                <w:rFonts w:ascii="Myriad Pro" w:hAnsi="Myriad Pro"/>
                <w:b/>
                <w:sz w:val="22"/>
                <w:szCs w:val="22"/>
              </w:rPr>
            </w:pPr>
            <w:r>
              <w:rPr>
                <w:rFonts w:ascii="Myriad Pro" w:hAnsi="Myriad Pro"/>
                <w:b/>
                <w:sz w:val="22"/>
                <w:szCs w:val="22"/>
              </w:rPr>
              <w:t>4C</w:t>
            </w:r>
            <w:r w:rsidR="007C20B0">
              <w:rPr>
                <w:rFonts w:ascii="Myriad Pro" w:hAnsi="Myriad Pro"/>
                <w:b/>
                <w:sz w:val="22"/>
                <w:szCs w:val="22"/>
              </w:rPr>
              <w:t xml:space="preserve"> - </w:t>
            </w:r>
            <w:r w:rsidR="001A3A64" w:rsidRPr="00EE67BC">
              <w:rPr>
                <w:rFonts w:ascii="Myriad Pro" w:hAnsi="Myriad Pro"/>
                <w:b/>
                <w:sz w:val="22"/>
                <w:szCs w:val="22"/>
              </w:rPr>
              <w:t xml:space="preserve">SEESAC </w:t>
            </w:r>
          </w:p>
          <w:p w:rsidR="00FA2479" w:rsidRPr="00EE67BC" w:rsidRDefault="001A3A64" w:rsidP="001A3A64">
            <w:pPr>
              <w:rPr>
                <w:rFonts w:ascii="Myriad Pro" w:hAnsi="Myriad Pro"/>
                <w:sz w:val="22"/>
                <w:szCs w:val="22"/>
              </w:rPr>
            </w:pPr>
            <w:r w:rsidRPr="00EE67BC">
              <w:rPr>
                <w:rFonts w:ascii="Myriad Pro" w:hAnsi="Myriad Pro"/>
                <w:sz w:val="22"/>
                <w:szCs w:val="22"/>
              </w:rPr>
              <w:t>Papir 200gr kunstdruk mat</w:t>
            </w:r>
            <w:r w:rsidRPr="00EE67BC">
              <w:rPr>
                <w:rFonts w:ascii="Myriad Pro" w:hAnsi="Myriad Pro"/>
                <w:sz w:val="22"/>
                <w:szCs w:val="22"/>
              </w:rPr>
              <w:br/>
              <w:t>Stampa: 4/4</w:t>
            </w:r>
            <w:r w:rsidRPr="00EE67BC">
              <w:rPr>
                <w:rFonts w:ascii="Myriad Pro" w:hAnsi="Myriad Pro"/>
                <w:sz w:val="22"/>
                <w:szCs w:val="22"/>
              </w:rPr>
              <w:br/>
              <w:t>Dorada: bigovanje, mat plastifiakcija</w:t>
            </w:r>
            <w:r w:rsidRPr="00EE67BC">
              <w:rPr>
                <w:rFonts w:ascii="Myriad Pro" w:hAnsi="Myriad Pro"/>
                <w:sz w:val="22"/>
                <w:szCs w:val="22"/>
              </w:rPr>
              <w:br/>
              <w:t>Format: 297x200 (otvara se kao kniga, ne kao harmonika - kraca strana ulazi ispod)</w:t>
            </w: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r w:rsidRPr="00EE67BC">
              <w:rPr>
                <w:rFonts w:ascii="Myriad Pro" w:hAnsi="Myriad Pro"/>
                <w:sz w:val="22"/>
                <w:szCs w:val="22"/>
              </w:rPr>
              <w:t>Total price</w:t>
            </w:r>
          </w:p>
        </w:tc>
      </w:tr>
      <w:tr w:rsidR="00D04B0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r>
              <w:rPr>
                <w:rFonts w:ascii="Myriad Pro" w:hAnsi="Myriad Pro"/>
                <w:sz w:val="22"/>
                <w:szCs w:val="22"/>
              </w:rPr>
              <w:t>1000</w:t>
            </w:r>
          </w:p>
        </w:tc>
        <w:tc>
          <w:tcPr>
            <w:tcW w:w="3260"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D04B0B" w:rsidRPr="00EE67BC" w:rsidRDefault="00D04B0B" w:rsidP="002A7C18">
            <w:pPr>
              <w:jc w:val="center"/>
              <w:rPr>
                <w:rFonts w:ascii="Myriad Pro" w:hAnsi="Myriad Pro"/>
                <w:sz w:val="22"/>
                <w:szCs w:val="22"/>
              </w:rPr>
            </w:pPr>
          </w:p>
        </w:tc>
      </w:tr>
      <w:tr w:rsidR="00FA2479"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800</w:t>
            </w:r>
          </w:p>
        </w:tc>
        <w:tc>
          <w:tcPr>
            <w:tcW w:w="3260" w:type="dxa"/>
            <w:tcBorders>
              <w:top w:val="single" w:sz="12"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600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rPr>
          <w:trHeight w:val="176"/>
        </w:trPr>
        <w:tc>
          <w:tcPr>
            <w:tcW w:w="8982" w:type="dxa"/>
            <w:gridSpan w:val="3"/>
            <w:tcBorders>
              <w:top w:val="single" w:sz="12" w:space="0" w:color="auto"/>
              <w:left w:val="single" w:sz="12" w:space="0" w:color="auto"/>
              <w:right w:val="single" w:sz="12" w:space="0" w:color="auto"/>
            </w:tcBorders>
          </w:tcPr>
          <w:p w:rsidR="00FA2479" w:rsidRPr="00EE67BC" w:rsidRDefault="00FA2479"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FA2479" w:rsidRPr="00EE67BC" w:rsidTr="002A7C18">
        <w:trPr>
          <w:trHeight w:val="362"/>
        </w:trPr>
        <w:tc>
          <w:tcPr>
            <w:tcW w:w="8982" w:type="dxa"/>
            <w:gridSpan w:val="3"/>
            <w:tcBorders>
              <w:top w:val="single" w:sz="12" w:space="0" w:color="auto"/>
              <w:left w:val="single" w:sz="12" w:space="0" w:color="auto"/>
              <w:bottom w:val="single" w:sz="4" w:space="0" w:color="auto"/>
              <w:right w:val="single" w:sz="12" w:space="0" w:color="auto"/>
            </w:tcBorders>
          </w:tcPr>
          <w:p w:rsidR="001A3A64" w:rsidRPr="00EE67BC" w:rsidRDefault="002834DA" w:rsidP="0018587D">
            <w:pPr>
              <w:pStyle w:val="ListParagraph"/>
              <w:widowControl/>
              <w:overflowPunct/>
              <w:adjustRightInd/>
              <w:spacing w:line="240" w:lineRule="auto"/>
              <w:ind w:left="0"/>
              <w:contextualSpacing w:val="0"/>
              <w:rPr>
                <w:rFonts w:ascii="Myriad Pro" w:hAnsi="Myriad Pro"/>
                <w:b/>
                <w:szCs w:val="22"/>
              </w:rPr>
            </w:pPr>
            <w:r>
              <w:rPr>
                <w:rFonts w:ascii="Myriad Pro" w:hAnsi="Myriad Pro"/>
                <w:b/>
                <w:szCs w:val="22"/>
              </w:rPr>
              <w:t>4D</w:t>
            </w:r>
            <w:r w:rsidR="007C20B0">
              <w:rPr>
                <w:rFonts w:ascii="Myriad Pro" w:hAnsi="Myriad Pro"/>
                <w:b/>
                <w:szCs w:val="22"/>
              </w:rPr>
              <w:t xml:space="preserve"> - </w:t>
            </w:r>
            <w:r w:rsidR="001A3A64" w:rsidRPr="00EE67BC">
              <w:rPr>
                <w:rFonts w:ascii="Myriad Pro" w:hAnsi="Myriad Pro"/>
                <w:b/>
                <w:szCs w:val="22"/>
              </w:rPr>
              <w:t xml:space="preserve">RSSRP </w:t>
            </w:r>
          </w:p>
          <w:p w:rsidR="001A3A64" w:rsidRPr="00EE67BC" w:rsidRDefault="001A3A64" w:rsidP="00444AA7">
            <w:pPr>
              <w:pStyle w:val="NoSpacing"/>
              <w:rPr>
                <w:rFonts w:ascii="Myriad Pro" w:hAnsi="Myriad Pro"/>
              </w:rPr>
            </w:pPr>
            <w:r w:rsidRPr="00EE67BC">
              <w:rPr>
                <w:rFonts w:ascii="Myriad Pro" w:hAnsi="Myriad Pro"/>
              </w:rPr>
              <w:t>format A4</w:t>
            </w:r>
          </w:p>
          <w:p w:rsidR="001A3A64" w:rsidRPr="00EE67BC" w:rsidRDefault="001A3A64" w:rsidP="001A3A64">
            <w:pPr>
              <w:pStyle w:val="NoSpacing"/>
              <w:rPr>
                <w:rFonts w:ascii="Myriad Pro" w:hAnsi="Myriad Pro"/>
              </w:rPr>
            </w:pPr>
            <w:r w:rsidRPr="00EE67BC">
              <w:rPr>
                <w:rFonts w:ascii="Myriad Pro" w:hAnsi="Myriad Pro"/>
              </w:rPr>
              <w:t>stampa: 4/4</w:t>
            </w:r>
          </w:p>
          <w:p w:rsidR="001A3A64" w:rsidRPr="00EE67BC" w:rsidRDefault="001A3A64" w:rsidP="001A3A64">
            <w:pPr>
              <w:pStyle w:val="NoSpacing"/>
              <w:rPr>
                <w:rFonts w:ascii="Myriad Pro" w:hAnsi="Myriad Pro"/>
              </w:rPr>
            </w:pPr>
            <w:r w:rsidRPr="00EE67BC">
              <w:rPr>
                <w:rFonts w:ascii="Myriad Pro" w:hAnsi="Myriad Pro"/>
              </w:rPr>
              <w:t xml:space="preserve">papir: </w:t>
            </w:r>
            <w:r w:rsidR="00824BBB" w:rsidRPr="00EE67BC">
              <w:rPr>
                <w:rFonts w:ascii="Myriad Pro" w:hAnsi="Myriad Pro"/>
              </w:rPr>
              <w:t>150</w:t>
            </w:r>
            <w:r w:rsidRPr="00EE67BC">
              <w:rPr>
                <w:rFonts w:ascii="Myriad Pro" w:hAnsi="Myriad Pro"/>
              </w:rPr>
              <w:t xml:space="preserve"> g reciklirani</w:t>
            </w:r>
            <w:r w:rsidR="00444AA7" w:rsidRPr="00EE67BC">
              <w:rPr>
                <w:rFonts w:ascii="Myriad Pro" w:hAnsi="Myriad Pro"/>
              </w:rPr>
              <w:t xml:space="preserve"> (i/ili 200 g kunstdruk) </w:t>
            </w:r>
          </w:p>
          <w:p w:rsidR="00FA2479" w:rsidRDefault="001A3A64" w:rsidP="0018587D">
            <w:pPr>
              <w:pStyle w:val="NoSpacing"/>
              <w:rPr>
                <w:rFonts w:ascii="Myriad Pro" w:hAnsi="Myriad Pro"/>
              </w:rPr>
            </w:pPr>
            <w:r w:rsidRPr="00EE67BC">
              <w:rPr>
                <w:rFonts w:ascii="Myriad Pro" w:hAnsi="Myriad Pro"/>
              </w:rPr>
              <w:t>dorada: secenje i savijanje/bigovanje (jedan big po duzoj strani)</w:t>
            </w:r>
          </w:p>
          <w:p w:rsidR="00FA2479" w:rsidRPr="00EE67BC" w:rsidRDefault="001247C4" w:rsidP="001247C4">
            <w:pPr>
              <w:pStyle w:val="NoSpacing"/>
              <w:rPr>
                <w:rFonts w:ascii="Myriad Pro" w:hAnsi="Myriad Pro"/>
                <w:b/>
              </w:rPr>
            </w:pPr>
            <w:r>
              <w:rPr>
                <w:rFonts w:ascii="Myriad Pro" w:hAnsi="Myriad Pro"/>
              </w:rPr>
              <w:t xml:space="preserve">Dati ponudu za obe vrste papira </w:t>
            </w: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r w:rsidRPr="00EE67BC">
              <w:rPr>
                <w:rFonts w:ascii="Myriad Pro" w:hAnsi="Myriad Pro"/>
                <w:sz w:val="22"/>
                <w:szCs w:val="22"/>
              </w:rPr>
              <w:t>Total price</w:t>
            </w:r>
          </w:p>
        </w:tc>
      </w:tr>
      <w:tr w:rsidR="00FA2479"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FA2479" w:rsidRPr="00EE67BC" w:rsidRDefault="00D04B0B" w:rsidP="002A7C18">
            <w:pPr>
              <w:jc w:val="center"/>
              <w:rPr>
                <w:rFonts w:ascii="Myriad Pro" w:hAnsi="Myriad Pro"/>
                <w:sz w:val="22"/>
                <w:szCs w:val="22"/>
              </w:rPr>
            </w:pPr>
            <w:r>
              <w:rPr>
                <w:rFonts w:ascii="Myriad Pro" w:hAnsi="Myriad Pro"/>
                <w:sz w:val="22"/>
                <w:szCs w:val="22"/>
              </w:rPr>
              <w:t>10</w:t>
            </w:r>
            <w:r w:rsidR="00FA2479" w:rsidRPr="00EE67BC">
              <w:rPr>
                <w:rFonts w:ascii="Myriad Pro" w:hAnsi="Myriad Pro"/>
                <w:sz w:val="22"/>
                <w:szCs w:val="22"/>
              </w:rPr>
              <w:t>00</w:t>
            </w:r>
          </w:p>
        </w:tc>
        <w:tc>
          <w:tcPr>
            <w:tcW w:w="3260" w:type="dxa"/>
            <w:tcBorders>
              <w:top w:val="single" w:sz="12"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D04B0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r>
              <w:rPr>
                <w:rFonts w:ascii="Myriad Pro" w:hAnsi="Myriad Pro"/>
                <w:sz w:val="22"/>
                <w:szCs w:val="22"/>
              </w:rPr>
              <w:t>800</w:t>
            </w:r>
          </w:p>
        </w:tc>
        <w:tc>
          <w:tcPr>
            <w:tcW w:w="3260"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D04B0B" w:rsidRPr="00EE67BC" w:rsidRDefault="00D04B0B"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600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bl>
    <w:p w:rsidR="00FA2479" w:rsidRPr="00EE67BC" w:rsidRDefault="00FA2479" w:rsidP="00177861">
      <w:pPr>
        <w:jc w:val="both"/>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FA2479" w:rsidRPr="00EE67BC" w:rsidTr="002A7C18">
        <w:trPr>
          <w:trHeight w:val="176"/>
        </w:trPr>
        <w:tc>
          <w:tcPr>
            <w:tcW w:w="8982" w:type="dxa"/>
            <w:gridSpan w:val="3"/>
            <w:tcBorders>
              <w:top w:val="single" w:sz="12" w:space="0" w:color="auto"/>
              <w:left w:val="single" w:sz="12" w:space="0" w:color="auto"/>
              <w:right w:val="single" w:sz="12" w:space="0" w:color="auto"/>
            </w:tcBorders>
          </w:tcPr>
          <w:p w:rsidR="00FA2479" w:rsidRPr="00EE67BC" w:rsidRDefault="00FA2479"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FA2479" w:rsidRPr="00EE67BC" w:rsidTr="002A7C18">
        <w:trPr>
          <w:trHeight w:val="362"/>
        </w:trPr>
        <w:tc>
          <w:tcPr>
            <w:tcW w:w="8982" w:type="dxa"/>
            <w:gridSpan w:val="3"/>
            <w:tcBorders>
              <w:top w:val="single" w:sz="12" w:space="0" w:color="auto"/>
              <w:left w:val="single" w:sz="12" w:space="0" w:color="auto"/>
              <w:bottom w:val="single" w:sz="4" w:space="0" w:color="auto"/>
              <w:right w:val="single" w:sz="12" w:space="0" w:color="auto"/>
            </w:tcBorders>
          </w:tcPr>
          <w:p w:rsidR="00444AA7" w:rsidRPr="00EE67BC" w:rsidRDefault="002834DA" w:rsidP="00444AA7">
            <w:pPr>
              <w:pStyle w:val="NoSpacing"/>
              <w:rPr>
                <w:rFonts w:ascii="Myriad Pro" w:hAnsi="Myriad Pro"/>
                <w:b/>
              </w:rPr>
            </w:pPr>
            <w:r>
              <w:rPr>
                <w:rFonts w:ascii="Myriad Pro" w:hAnsi="Myriad Pro"/>
                <w:b/>
              </w:rPr>
              <w:t>$E</w:t>
            </w:r>
            <w:r w:rsidR="007C20B0">
              <w:rPr>
                <w:rFonts w:ascii="Myriad Pro" w:hAnsi="Myriad Pro"/>
                <w:b/>
              </w:rPr>
              <w:t xml:space="preserve"> – WinMil </w:t>
            </w:r>
          </w:p>
          <w:p w:rsidR="00444AA7" w:rsidRPr="00EE67BC" w:rsidRDefault="00444AA7" w:rsidP="00444AA7">
            <w:pPr>
              <w:pStyle w:val="NoSpacing"/>
              <w:rPr>
                <w:rFonts w:ascii="Myriad Pro" w:eastAsia="Times New Roman" w:hAnsi="Myriad Pro" w:cs="Arial"/>
                <w:color w:val="000000"/>
              </w:rPr>
            </w:pPr>
            <w:r w:rsidRPr="00EE67BC">
              <w:rPr>
                <w:rFonts w:ascii="Myriad Pro" w:eastAsia="Times New Roman" w:hAnsi="Myriad Pro" w:cs="Arial"/>
                <w:color w:val="000000"/>
              </w:rPr>
              <w:t>Format: 100x200mm sklopljeno, 200x200mm rasklopljeno</w:t>
            </w:r>
          </w:p>
          <w:p w:rsidR="00444AA7" w:rsidRPr="00EE67BC" w:rsidRDefault="00444AA7" w:rsidP="00444AA7">
            <w:pPr>
              <w:pStyle w:val="NoSpacing"/>
              <w:rPr>
                <w:rFonts w:ascii="Myriad Pro" w:eastAsia="Times New Roman" w:hAnsi="Myriad Pro" w:cs="Arial"/>
                <w:color w:val="000000"/>
              </w:rPr>
            </w:pPr>
            <w:r w:rsidRPr="00EE67BC">
              <w:rPr>
                <w:rFonts w:ascii="Myriad Pro" w:eastAsia="Times New Roman" w:hAnsi="Myriad Pro" w:cs="Arial"/>
                <w:color w:val="000000"/>
              </w:rPr>
              <w:t>Papir: kunstdruk mat 250/300gr</w:t>
            </w:r>
          </w:p>
          <w:p w:rsidR="00444AA7" w:rsidRPr="00EE67BC" w:rsidRDefault="00444AA7" w:rsidP="00444AA7">
            <w:pPr>
              <w:pStyle w:val="NoSpacing"/>
              <w:rPr>
                <w:rFonts w:ascii="Myriad Pro" w:eastAsia="Times New Roman" w:hAnsi="Myriad Pro" w:cs="Arial"/>
                <w:color w:val="000000"/>
              </w:rPr>
            </w:pPr>
            <w:r w:rsidRPr="00EE67BC">
              <w:rPr>
                <w:rFonts w:ascii="Myriad Pro" w:eastAsia="Times New Roman" w:hAnsi="Myriad Pro" w:cs="Arial"/>
                <w:color w:val="000000"/>
              </w:rPr>
              <w:t>Stampa: 4/4</w:t>
            </w:r>
          </w:p>
          <w:p w:rsidR="00FA2479" w:rsidRPr="00A1653B" w:rsidRDefault="00444AA7" w:rsidP="00A1653B">
            <w:pPr>
              <w:pStyle w:val="NoSpacing"/>
              <w:rPr>
                <w:rFonts w:ascii="Myriad Pro" w:eastAsia="Times New Roman" w:hAnsi="Myriad Pro" w:cs="Arial"/>
                <w:color w:val="000000"/>
              </w:rPr>
            </w:pPr>
            <w:r w:rsidRPr="00EE67BC">
              <w:rPr>
                <w:rFonts w:ascii="Myriad Pro" w:eastAsia="Times New Roman" w:hAnsi="Myriad Pro" w:cs="Arial"/>
                <w:color w:val="000000"/>
              </w:rPr>
              <w:t>Dorada: mat plastifikacija,</w:t>
            </w:r>
            <w:r w:rsidR="00A1653B" w:rsidRPr="003B1D74">
              <w:rPr>
                <w:rFonts w:ascii="Myriad Pro" w:eastAsia="Times New Roman" w:hAnsi="Myriad Pro" w:cs="Arial"/>
                <w:color w:val="000000"/>
              </w:rPr>
              <w:t xml:space="preserve"> secenje, savijanje</w:t>
            </w: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r w:rsidRPr="00EE67BC">
              <w:rPr>
                <w:rFonts w:ascii="Myriad Pro" w:hAnsi="Myriad Pro"/>
                <w:sz w:val="22"/>
                <w:szCs w:val="22"/>
              </w:rPr>
              <w:t>Total price</w:t>
            </w:r>
          </w:p>
        </w:tc>
      </w:tr>
      <w:tr w:rsidR="00FA2479"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FA2479" w:rsidRPr="00EE67BC" w:rsidRDefault="00D04B0B" w:rsidP="002A7C18">
            <w:pPr>
              <w:jc w:val="center"/>
              <w:rPr>
                <w:rFonts w:ascii="Myriad Pro" w:hAnsi="Myriad Pro"/>
                <w:sz w:val="22"/>
                <w:szCs w:val="22"/>
              </w:rPr>
            </w:pPr>
            <w:r>
              <w:rPr>
                <w:rFonts w:ascii="Myriad Pro" w:hAnsi="Myriad Pro"/>
                <w:sz w:val="22"/>
                <w:szCs w:val="22"/>
              </w:rPr>
              <w:t>10</w:t>
            </w:r>
            <w:r w:rsidR="00FA2479" w:rsidRPr="00EE67BC">
              <w:rPr>
                <w:rFonts w:ascii="Myriad Pro" w:hAnsi="Myriad Pro"/>
                <w:sz w:val="22"/>
                <w:szCs w:val="22"/>
              </w:rPr>
              <w:t>00</w:t>
            </w:r>
          </w:p>
        </w:tc>
        <w:tc>
          <w:tcPr>
            <w:tcW w:w="3260" w:type="dxa"/>
            <w:tcBorders>
              <w:top w:val="single" w:sz="12"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D04B0B"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r>
              <w:rPr>
                <w:rFonts w:ascii="Myriad Pro" w:hAnsi="Myriad Pro"/>
                <w:sz w:val="22"/>
                <w:szCs w:val="22"/>
              </w:rPr>
              <w:t>800</w:t>
            </w:r>
          </w:p>
        </w:tc>
        <w:tc>
          <w:tcPr>
            <w:tcW w:w="3260" w:type="dxa"/>
            <w:tcBorders>
              <w:top w:val="single" w:sz="12" w:space="0" w:color="auto"/>
              <w:left w:val="single" w:sz="12" w:space="0" w:color="auto"/>
              <w:bottom w:val="single" w:sz="4" w:space="0" w:color="auto"/>
              <w:right w:val="single" w:sz="12" w:space="0" w:color="auto"/>
            </w:tcBorders>
            <w:vAlign w:val="center"/>
          </w:tcPr>
          <w:p w:rsidR="00D04B0B" w:rsidRPr="00EE67BC" w:rsidRDefault="00D04B0B"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D04B0B" w:rsidRPr="00EE67BC" w:rsidRDefault="00D04B0B"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600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500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r w:rsidR="00FA2479"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FA2479" w:rsidRPr="00EE67BC" w:rsidRDefault="00FA2479"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FA2479" w:rsidRPr="00EE67BC" w:rsidRDefault="00FA2479" w:rsidP="002A7C18">
            <w:pPr>
              <w:jc w:val="center"/>
              <w:rPr>
                <w:rFonts w:ascii="Myriad Pro" w:hAnsi="Myriad Pro"/>
                <w:sz w:val="22"/>
                <w:szCs w:val="22"/>
              </w:rPr>
            </w:pPr>
          </w:p>
        </w:tc>
      </w:tr>
    </w:tbl>
    <w:p w:rsidR="00015882" w:rsidRPr="00EE67BC" w:rsidRDefault="00015882" w:rsidP="00015882">
      <w:pPr>
        <w:jc w:val="both"/>
        <w:rPr>
          <w:rFonts w:ascii="Myriad Pro" w:hAnsi="Myriad Pro" w:cs="Calibri"/>
          <w:b/>
          <w:sz w:val="22"/>
          <w:szCs w:val="22"/>
        </w:rPr>
      </w:pPr>
    </w:p>
    <w:p w:rsidR="00A1653B" w:rsidRDefault="002834DA" w:rsidP="00463274">
      <w:pPr>
        <w:jc w:val="both"/>
        <w:rPr>
          <w:rFonts w:ascii="Myriad Pro" w:hAnsi="Myriad Pro"/>
          <w:b/>
          <w:sz w:val="22"/>
          <w:szCs w:val="22"/>
        </w:rPr>
      </w:pPr>
      <w:r>
        <w:rPr>
          <w:rFonts w:ascii="Myriad Pro" w:hAnsi="Myriad Pro"/>
          <w:b/>
          <w:sz w:val="22"/>
          <w:szCs w:val="22"/>
        </w:rPr>
        <w:t>5</w:t>
      </w:r>
      <w:r w:rsidR="00463274">
        <w:rPr>
          <w:rFonts w:ascii="Myriad Pro" w:hAnsi="Myriad Pro"/>
          <w:b/>
          <w:sz w:val="22"/>
          <w:szCs w:val="22"/>
        </w:rPr>
        <w:t xml:space="preserve">. </w:t>
      </w:r>
      <w:r w:rsidR="00922607">
        <w:rPr>
          <w:rFonts w:ascii="Myriad Pro" w:hAnsi="Myriad Pro"/>
          <w:b/>
          <w:sz w:val="22"/>
          <w:szCs w:val="22"/>
        </w:rPr>
        <w:t>Kalendar</w:t>
      </w:r>
    </w:p>
    <w:p w:rsidR="00922607" w:rsidRDefault="00922607" w:rsidP="000073A2">
      <w:pPr>
        <w:ind w:left="720"/>
        <w:jc w:val="both"/>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922607" w:rsidRPr="00EE67BC" w:rsidTr="008C4FAC">
        <w:trPr>
          <w:trHeight w:val="176"/>
        </w:trPr>
        <w:tc>
          <w:tcPr>
            <w:tcW w:w="8982" w:type="dxa"/>
            <w:gridSpan w:val="3"/>
            <w:tcBorders>
              <w:top w:val="single" w:sz="12" w:space="0" w:color="auto"/>
              <w:left w:val="single" w:sz="12" w:space="0" w:color="auto"/>
              <w:right w:val="single" w:sz="12" w:space="0" w:color="auto"/>
            </w:tcBorders>
          </w:tcPr>
          <w:p w:rsidR="00922607" w:rsidRPr="00EE67BC" w:rsidRDefault="00922607" w:rsidP="008C4FAC">
            <w:pPr>
              <w:jc w:val="center"/>
              <w:rPr>
                <w:rFonts w:ascii="Myriad Pro" w:hAnsi="Myriad Pro"/>
                <w:b/>
                <w:bCs/>
                <w:sz w:val="22"/>
                <w:szCs w:val="22"/>
              </w:rPr>
            </w:pPr>
            <w:r w:rsidRPr="00EE67BC">
              <w:rPr>
                <w:rFonts w:ascii="Myriad Pro" w:hAnsi="Myriad Pro"/>
                <w:b/>
                <w:bCs/>
                <w:sz w:val="22"/>
                <w:szCs w:val="22"/>
              </w:rPr>
              <w:t>Required specification</w:t>
            </w:r>
          </w:p>
        </w:tc>
      </w:tr>
      <w:tr w:rsidR="00922607" w:rsidRPr="00EE67BC" w:rsidTr="008C4FAC">
        <w:trPr>
          <w:trHeight w:val="362"/>
        </w:trPr>
        <w:tc>
          <w:tcPr>
            <w:tcW w:w="8982" w:type="dxa"/>
            <w:gridSpan w:val="3"/>
            <w:tcBorders>
              <w:top w:val="single" w:sz="12" w:space="0" w:color="auto"/>
              <w:left w:val="single" w:sz="12" w:space="0" w:color="auto"/>
              <w:bottom w:val="single" w:sz="4" w:space="0" w:color="auto"/>
              <w:right w:val="single" w:sz="12" w:space="0" w:color="auto"/>
            </w:tcBorders>
          </w:tcPr>
          <w:p w:rsidR="00922607" w:rsidRPr="00922607" w:rsidRDefault="00922607" w:rsidP="008C4FAC">
            <w:pPr>
              <w:pStyle w:val="NoSpacing"/>
              <w:rPr>
                <w:rFonts w:ascii="Myriad Pro" w:hAnsi="Myriad Pro"/>
              </w:rPr>
            </w:pPr>
            <w:r w:rsidRPr="00922607">
              <w:rPr>
                <w:rFonts w:ascii="Myriad Pro" w:hAnsi="Myriad Pro"/>
              </w:rPr>
              <w:t xml:space="preserve">Stoni  kalendar </w:t>
            </w:r>
          </w:p>
          <w:p w:rsidR="00922607" w:rsidRPr="00922607" w:rsidRDefault="00922607" w:rsidP="00922607">
            <w:pPr>
              <w:rPr>
                <w:rFonts w:ascii="Myriad Pro" w:hAnsi="Myriad Pro"/>
                <w:sz w:val="22"/>
                <w:szCs w:val="22"/>
              </w:rPr>
            </w:pPr>
            <w:r w:rsidRPr="00922607">
              <w:rPr>
                <w:rFonts w:ascii="Myriad Pro" w:hAnsi="Myriad Pro"/>
                <w:sz w:val="22"/>
                <w:szCs w:val="22"/>
              </w:rPr>
              <w:t>Obim: naslovna strana + 12 listova + postolje;</w:t>
            </w:r>
          </w:p>
          <w:p w:rsidR="00922607" w:rsidRPr="00922607" w:rsidRDefault="00922607" w:rsidP="00922607">
            <w:pPr>
              <w:rPr>
                <w:rFonts w:ascii="Myriad Pro" w:hAnsi="Myriad Pro"/>
                <w:sz w:val="22"/>
                <w:szCs w:val="22"/>
              </w:rPr>
            </w:pPr>
            <w:r w:rsidRPr="00922607">
              <w:rPr>
                <w:rFonts w:ascii="Myriad Pro" w:hAnsi="Myriad Pro"/>
                <w:sz w:val="22"/>
                <w:szCs w:val="22"/>
              </w:rPr>
              <w:t>Format: 180x140mm – listovi, 180x160mm – postolje;</w:t>
            </w:r>
          </w:p>
          <w:p w:rsidR="00922607" w:rsidRPr="00922607" w:rsidRDefault="00922607" w:rsidP="00922607">
            <w:pPr>
              <w:rPr>
                <w:rFonts w:ascii="Myriad Pro" w:hAnsi="Myriad Pro"/>
                <w:sz w:val="22"/>
                <w:szCs w:val="22"/>
              </w:rPr>
            </w:pPr>
            <w:r w:rsidRPr="00922607">
              <w:rPr>
                <w:rFonts w:ascii="Myriad Pro" w:hAnsi="Myriad Pro"/>
                <w:sz w:val="22"/>
                <w:szCs w:val="22"/>
              </w:rPr>
              <w:t>Hartija: kunstrduk 250gr/m2 – listovi, kunstrduk mat 135gr, lepenka 2mm – postolje;</w:t>
            </w:r>
          </w:p>
          <w:p w:rsidR="00922607" w:rsidRPr="00922607" w:rsidRDefault="00922607" w:rsidP="00922607">
            <w:pPr>
              <w:rPr>
                <w:rFonts w:ascii="Myriad Pro" w:hAnsi="Myriad Pro"/>
                <w:sz w:val="22"/>
                <w:szCs w:val="22"/>
              </w:rPr>
            </w:pPr>
            <w:r w:rsidRPr="00922607">
              <w:rPr>
                <w:rFonts w:ascii="Myriad Pro" w:hAnsi="Myriad Pro"/>
                <w:sz w:val="22"/>
                <w:szCs w:val="22"/>
              </w:rPr>
              <w:t xml:space="preserve">Štampa: obostrani kolor 4/4; </w:t>
            </w:r>
          </w:p>
          <w:p w:rsidR="00922607" w:rsidRPr="00922607" w:rsidRDefault="00922607" w:rsidP="00922607">
            <w:pPr>
              <w:rPr>
                <w:rFonts w:ascii="Myriad Pro" w:hAnsi="Myriad Pro"/>
                <w:sz w:val="22"/>
                <w:szCs w:val="22"/>
                <w:lang w:val="sr-Latn-BA"/>
              </w:rPr>
            </w:pPr>
            <w:r w:rsidRPr="00922607">
              <w:rPr>
                <w:rFonts w:ascii="Myriad Pro" w:hAnsi="Myriad Pro"/>
                <w:sz w:val="22"/>
                <w:szCs w:val="22"/>
              </w:rPr>
              <w:t>Postolje: štampa 4/0, sa mat p</w:t>
            </w:r>
            <w:r w:rsidRPr="00922607">
              <w:rPr>
                <w:rFonts w:ascii="Myriad Pro" w:hAnsi="Myriad Pro"/>
                <w:sz w:val="22"/>
                <w:szCs w:val="22"/>
                <w:lang w:val="sr-Latn-BA"/>
              </w:rPr>
              <w:t>lastifikacijom 1/0;</w:t>
            </w:r>
          </w:p>
          <w:p w:rsidR="00922607" w:rsidRPr="00922607" w:rsidRDefault="00922607" w:rsidP="00922607">
            <w:pPr>
              <w:pStyle w:val="NoSpacing"/>
              <w:rPr>
                <w:rFonts w:ascii="Myriad Pro" w:hAnsi="Myriad Pro"/>
              </w:rPr>
            </w:pPr>
            <w:r w:rsidRPr="00922607">
              <w:rPr>
                <w:rFonts w:ascii="Myriad Pro" w:hAnsi="Myriad Pro"/>
                <w:lang w:val="sr-Latn-BA"/>
              </w:rPr>
              <w:t>Dorada: obrezivanje listova, kompletiranje, kaširanje, postolja, bigovanje postolja, spiralni povez na 180mm – metalna spirala</w:t>
            </w:r>
          </w:p>
          <w:p w:rsidR="00922607" w:rsidRPr="00922607" w:rsidRDefault="00922607" w:rsidP="008C4FAC">
            <w:pPr>
              <w:pStyle w:val="NoSpacing"/>
              <w:rPr>
                <w:rFonts w:ascii="Myriad Pro" w:eastAsia="Times New Roman" w:hAnsi="Myriad Pro" w:cs="Arial"/>
                <w:color w:val="000000"/>
              </w:rPr>
            </w:pPr>
            <w:r w:rsidRPr="00922607">
              <w:rPr>
                <w:rFonts w:ascii="Myriad Pro" w:eastAsia="Times New Roman" w:hAnsi="Myriad Pro" w:cs="Arial"/>
                <w:color w:val="000000"/>
              </w:rPr>
              <w:t>Format: 100x200mm sklopljeno, 200x200mm rasklopljeno</w:t>
            </w:r>
          </w:p>
          <w:p w:rsidR="00922607" w:rsidRPr="00922607" w:rsidRDefault="00922607" w:rsidP="008C4FAC">
            <w:pPr>
              <w:pStyle w:val="NoSpacing"/>
              <w:rPr>
                <w:rFonts w:ascii="Myriad Pro" w:eastAsia="Times New Roman" w:hAnsi="Myriad Pro" w:cs="Arial"/>
                <w:color w:val="000000"/>
              </w:rPr>
            </w:pPr>
            <w:r w:rsidRPr="00922607">
              <w:rPr>
                <w:rFonts w:ascii="Myriad Pro" w:eastAsia="Times New Roman" w:hAnsi="Myriad Pro" w:cs="Arial"/>
                <w:color w:val="000000"/>
              </w:rPr>
              <w:t>Papir: kunstdruk mat 250/300gr</w:t>
            </w:r>
          </w:p>
          <w:p w:rsidR="00922607" w:rsidRPr="00922607" w:rsidRDefault="00922607" w:rsidP="008C4FAC">
            <w:pPr>
              <w:pStyle w:val="NoSpacing"/>
              <w:rPr>
                <w:rFonts w:ascii="Myriad Pro" w:eastAsia="Times New Roman" w:hAnsi="Myriad Pro" w:cs="Arial"/>
                <w:color w:val="000000"/>
              </w:rPr>
            </w:pPr>
            <w:r w:rsidRPr="00922607">
              <w:rPr>
                <w:rFonts w:ascii="Myriad Pro" w:eastAsia="Times New Roman" w:hAnsi="Myriad Pro" w:cs="Arial"/>
                <w:color w:val="000000"/>
              </w:rPr>
              <w:t>Stampa: 4/4</w:t>
            </w:r>
          </w:p>
          <w:p w:rsidR="00922607" w:rsidRPr="00A1653B" w:rsidRDefault="00922607" w:rsidP="008C4FAC">
            <w:pPr>
              <w:pStyle w:val="NoSpacing"/>
              <w:rPr>
                <w:rFonts w:ascii="Myriad Pro" w:eastAsia="Times New Roman" w:hAnsi="Myriad Pro" w:cs="Arial"/>
                <w:color w:val="000000"/>
              </w:rPr>
            </w:pPr>
            <w:r w:rsidRPr="00922607">
              <w:rPr>
                <w:rFonts w:ascii="Myriad Pro" w:eastAsia="Times New Roman" w:hAnsi="Myriad Pro" w:cs="Arial"/>
                <w:color w:val="000000"/>
              </w:rPr>
              <w:t>Dorada: mat plastifikacija, secenje, savijanje</w:t>
            </w:r>
          </w:p>
        </w:tc>
      </w:tr>
      <w:tr w:rsidR="00922607" w:rsidRPr="00EE67BC" w:rsidTr="008C4FAC">
        <w:tc>
          <w:tcPr>
            <w:tcW w:w="2178" w:type="dxa"/>
            <w:tcBorders>
              <w:top w:val="single" w:sz="4" w:space="0" w:color="auto"/>
              <w:left w:val="single" w:sz="12" w:space="0" w:color="auto"/>
              <w:bottom w:val="single" w:sz="12" w:space="0" w:color="auto"/>
              <w:right w:val="single" w:sz="12" w:space="0" w:color="auto"/>
            </w:tcBorders>
            <w:vAlign w:val="center"/>
          </w:tcPr>
          <w:p w:rsidR="00922607" w:rsidRPr="00EE67BC" w:rsidRDefault="00922607" w:rsidP="008C4FAC">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922607" w:rsidRPr="00EE67BC" w:rsidRDefault="00922607" w:rsidP="008C4FAC">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922607" w:rsidRPr="00EE67BC" w:rsidRDefault="00922607" w:rsidP="008C4FAC">
            <w:pPr>
              <w:jc w:val="center"/>
              <w:rPr>
                <w:rFonts w:ascii="Myriad Pro" w:hAnsi="Myriad Pro"/>
                <w:sz w:val="22"/>
                <w:szCs w:val="22"/>
              </w:rPr>
            </w:pPr>
            <w:r w:rsidRPr="00EE67BC">
              <w:rPr>
                <w:rFonts w:ascii="Myriad Pro" w:hAnsi="Myriad Pro"/>
                <w:sz w:val="22"/>
                <w:szCs w:val="22"/>
              </w:rPr>
              <w:t>Total price</w:t>
            </w:r>
          </w:p>
        </w:tc>
      </w:tr>
      <w:tr w:rsidR="00922607" w:rsidRPr="00EE67BC" w:rsidTr="008C4FAC">
        <w:tc>
          <w:tcPr>
            <w:tcW w:w="2178" w:type="dxa"/>
            <w:tcBorders>
              <w:top w:val="single" w:sz="12" w:space="0" w:color="auto"/>
              <w:left w:val="single" w:sz="12" w:space="0" w:color="auto"/>
              <w:bottom w:val="single" w:sz="4" w:space="0" w:color="auto"/>
              <w:right w:val="single" w:sz="12" w:space="0" w:color="auto"/>
            </w:tcBorders>
            <w:vAlign w:val="center"/>
          </w:tcPr>
          <w:p w:rsidR="00922607" w:rsidRPr="00EE67BC" w:rsidRDefault="00922607" w:rsidP="00922607">
            <w:pPr>
              <w:jc w:val="center"/>
              <w:rPr>
                <w:rFonts w:ascii="Myriad Pro" w:hAnsi="Myriad Pro"/>
                <w:sz w:val="22"/>
                <w:szCs w:val="22"/>
              </w:rPr>
            </w:pPr>
            <w:r>
              <w:rPr>
                <w:rFonts w:ascii="Myriad Pro" w:hAnsi="Myriad Pro"/>
                <w:sz w:val="22"/>
                <w:szCs w:val="22"/>
              </w:rPr>
              <w:t>5</w:t>
            </w:r>
            <w:r w:rsidRPr="00EE67BC">
              <w:rPr>
                <w:rFonts w:ascii="Myriad Pro" w:hAnsi="Myriad Pro"/>
                <w:sz w:val="22"/>
                <w:szCs w:val="22"/>
              </w:rPr>
              <w:t>0</w:t>
            </w:r>
          </w:p>
        </w:tc>
        <w:tc>
          <w:tcPr>
            <w:tcW w:w="3260" w:type="dxa"/>
            <w:tcBorders>
              <w:top w:val="single" w:sz="12"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922607" w:rsidRPr="00EE67BC" w:rsidRDefault="00922607" w:rsidP="008C4FAC">
            <w:pPr>
              <w:jc w:val="center"/>
              <w:rPr>
                <w:rFonts w:ascii="Myriad Pro" w:hAnsi="Myriad Pro"/>
                <w:sz w:val="22"/>
                <w:szCs w:val="22"/>
              </w:rPr>
            </w:pPr>
          </w:p>
        </w:tc>
      </w:tr>
      <w:tr w:rsidR="00922607"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r>
              <w:rPr>
                <w:rFonts w:ascii="Myriad Pro" w:hAnsi="Myriad Pro"/>
                <w:sz w:val="22"/>
                <w:szCs w:val="22"/>
              </w:rPr>
              <w:t>1</w:t>
            </w:r>
            <w:r w:rsidRPr="00EE67BC">
              <w:rPr>
                <w:rFonts w:ascii="Myriad Pro" w:hAnsi="Myriad Pro"/>
                <w:sz w:val="22"/>
                <w:szCs w:val="22"/>
              </w:rPr>
              <w:t>00</w:t>
            </w:r>
          </w:p>
        </w:tc>
        <w:tc>
          <w:tcPr>
            <w:tcW w:w="3260" w:type="dxa"/>
            <w:tcBorders>
              <w:top w:val="single" w:sz="4"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922607" w:rsidRPr="00EE67BC" w:rsidRDefault="00922607" w:rsidP="008C4FAC">
            <w:pPr>
              <w:jc w:val="center"/>
              <w:rPr>
                <w:rFonts w:ascii="Myriad Pro" w:hAnsi="Myriad Pro"/>
                <w:sz w:val="22"/>
                <w:szCs w:val="22"/>
              </w:rPr>
            </w:pPr>
          </w:p>
        </w:tc>
      </w:tr>
      <w:tr w:rsidR="00922607"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r>
              <w:rPr>
                <w:rFonts w:ascii="Myriad Pro" w:hAnsi="Myriad Pro"/>
                <w:sz w:val="22"/>
                <w:szCs w:val="22"/>
              </w:rPr>
              <w:t>150</w:t>
            </w:r>
          </w:p>
        </w:tc>
        <w:tc>
          <w:tcPr>
            <w:tcW w:w="3260" w:type="dxa"/>
            <w:tcBorders>
              <w:top w:val="single" w:sz="4"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922607" w:rsidRPr="00EE67BC" w:rsidRDefault="00922607" w:rsidP="008C4FAC">
            <w:pPr>
              <w:jc w:val="center"/>
              <w:rPr>
                <w:rFonts w:ascii="Myriad Pro" w:hAnsi="Myriad Pro"/>
                <w:sz w:val="22"/>
                <w:szCs w:val="22"/>
              </w:rPr>
            </w:pPr>
          </w:p>
        </w:tc>
      </w:tr>
      <w:tr w:rsidR="00922607"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r>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922607" w:rsidRPr="00EE67BC" w:rsidRDefault="00922607"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922607" w:rsidRPr="00EE67BC" w:rsidRDefault="00922607" w:rsidP="008C4FAC">
            <w:pPr>
              <w:jc w:val="center"/>
              <w:rPr>
                <w:rFonts w:ascii="Myriad Pro" w:hAnsi="Myriad Pro"/>
                <w:sz w:val="22"/>
                <w:szCs w:val="22"/>
              </w:rPr>
            </w:pPr>
          </w:p>
        </w:tc>
      </w:tr>
      <w:tr w:rsidR="00D04B0B"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D04B0B" w:rsidRDefault="00D04B0B" w:rsidP="008C4FAC">
            <w:pPr>
              <w:jc w:val="center"/>
              <w:rPr>
                <w:rFonts w:ascii="Myriad Pro" w:hAnsi="Myriad Pro"/>
                <w:sz w:val="22"/>
                <w:szCs w:val="22"/>
              </w:rPr>
            </w:pPr>
            <w:r>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D04B0B" w:rsidRPr="00EE67BC" w:rsidRDefault="00D04B0B"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D04B0B" w:rsidRPr="00EE67BC" w:rsidRDefault="00D04B0B" w:rsidP="008C4FAC">
            <w:pPr>
              <w:jc w:val="center"/>
              <w:rPr>
                <w:rFonts w:ascii="Myriad Pro" w:hAnsi="Myriad Pro"/>
                <w:sz w:val="22"/>
                <w:szCs w:val="22"/>
              </w:rPr>
            </w:pPr>
          </w:p>
        </w:tc>
      </w:tr>
    </w:tbl>
    <w:p w:rsidR="00A1653B" w:rsidRDefault="00A1653B" w:rsidP="000073A2">
      <w:pPr>
        <w:ind w:left="720"/>
        <w:jc w:val="both"/>
        <w:rPr>
          <w:rFonts w:ascii="Myriad Pro" w:hAnsi="Myriad Pro"/>
          <w:b/>
          <w:sz w:val="22"/>
          <w:szCs w:val="22"/>
        </w:rPr>
      </w:pPr>
    </w:p>
    <w:p w:rsidR="000073A2" w:rsidRPr="00EE67BC" w:rsidRDefault="002834DA" w:rsidP="00463274">
      <w:pPr>
        <w:jc w:val="both"/>
        <w:rPr>
          <w:rFonts w:ascii="Myriad Pro" w:hAnsi="Myriad Pro"/>
          <w:b/>
          <w:sz w:val="22"/>
          <w:szCs w:val="22"/>
        </w:rPr>
      </w:pPr>
      <w:r>
        <w:rPr>
          <w:rFonts w:ascii="Myriad Pro" w:hAnsi="Myriad Pro"/>
          <w:b/>
          <w:sz w:val="22"/>
          <w:szCs w:val="22"/>
        </w:rPr>
        <w:t>6</w:t>
      </w:r>
      <w:r w:rsidR="00463274">
        <w:rPr>
          <w:rFonts w:ascii="Myriad Pro" w:hAnsi="Myriad Pro"/>
          <w:b/>
          <w:sz w:val="22"/>
          <w:szCs w:val="22"/>
        </w:rPr>
        <w:t xml:space="preserve">. </w:t>
      </w:r>
      <w:r w:rsidR="0009598E" w:rsidRPr="00EE67BC">
        <w:rPr>
          <w:rFonts w:ascii="Myriad Pro" w:hAnsi="Myriad Pro"/>
          <w:b/>
          <w:sz w:val="22"/>
          <w:szCs w:val="22"/>
        </w:rPr>
        <w:t>Olovke</w:t>
      </w:r>
    </w:p>
    <w:p w:rsidR="000073A2" w:rsidRPr="00EE67BC" w:rsidRDefault="000073A2" w:rsidP="000073A2">
      <w:pPr>
        <w:jc w:val="both"/>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1842"/>
        <w:gridCol w:w="2268"/>
        <w:gridCol w:w="2694"/>
      </w:tblGrid>
      <w:tr w:rsidR="000073A2" w:rsidRPr="00EE67BC" w:rsidTr="008412F0">
        <w:trPr>
          <w:trHeight w:val="176"/>
        </w:trPr>
        <w:tc>
          <w:tcPr>
            <w:tcW w:w="8982" w:type="dxa"/>
            <w:gridSpan w:val="4"/>
            <w:tcBorders>
              <w:top w:val="single" w:sz="12" w:space="0" w:color="auto"/>
              <w:left w:val="single" w:sz="12" w:space="0" w:color="auto"/>
              <w:right w:val="single" w:sz="12" w:space="0" w:color="auto"/>
            </w:tcBorders>
          </w:tcPr>
          <w:p w:rsidR="000073A2" w:rsidRPr="00EE67BC" w:rsidRDefault="000073A2" w:rsidP="000073A2">
            <w:pPr>
              <w:jc w:val="center"/>
              <w:rPr>
                <w:rFonts w:ascii="Myriad Pro" w:hAnsi="Myriad Pro"/>
                <w:b/>
                <w:bCs/>
                <w:sz w:val="22"/>
                <w:szCs w:val="22"/>
              </w:rPr>
            </w:pPr>
            <w:r w:rsidRPr="00EE67BC">
              <w:rPr>
                <w:rFonts w:ascii="Myriad Pro" w:hAnsi="Myriad Pro"/>
                <w:b/>
                <w:bCs/>
                <w:sz w:val="22"/>
                <w:szCs w:val="22"/>
              </w:rPr>
              <w:t>Required specification</w:t>
            </w:r>
          </w:p>
        </w:tc>
      </w:tr>
      <w:tr w:rsidR="000073A2" w:rsidRPr="00EE67BC" w:rsidTr="008412F0">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256455" w:rsidRPr="00EE67BC" w:rsidRDefault="00256455" w:rsidP="00256455">
            <w:pPr>
              <w:shd w:val="clear" w:color="auto" w:fill="FFFFFF"/>
              <w:rPr>
                <w:rFonts w:ascii="Myriad Pro" w:hAnsi="Myriad Pro"/>
                <w:b/>
                <w:sz w:val="22"/>
                <w:szCs w:val="22"/>
              </w:rPr>
            </w:pPr>
            <w:r w:rsidRPr="00EE67BC">
              <w:rPr>
                <w:rFonts w:ascii="Myriad Pro" w:hAnsi="Myriad Pro"/>
                <w:b/>
                <w:sz w:val="22"/>
                <w:szCs w:val="22"/>
              </w:rPr>
              <w:t>Olovke sa brendiranjem. Dostaviti ponude za vrste: Bart, Mona, Oggie Plus</w:t>
            </w:r>
            <w:r w:rsidR="00A1653B">
              <w:rPr>
                <w:rFonts w:ascii="Myriad Pro" w:hAnsi="Myriad Pro"/>
                <w:b/>
                <w:sz w:val="22"/>
                <w:szCs w:val="22"/>
              </w:rPr>
              <w:t xml:space="preserve">ali I </w:t>
            </w:r>
            <w:r w:rsidRPr="00EE67BC">
              <w:rPr>
                <w:rFonts w:ascii="Myriad Pro" w:hAnsi="Myriad Pro"/>
                <w:b/>
                <w:sz w:val="22"/>
                <w:szCs w:val="22"/>
              </w:rPr>
              <w:t xml:space="preserve"> i/ili</w:t>
            </w:r>
            <w:r w:rsidR="004114C0" w:rsidRPr="00EE67BC">
              <w:rPr>
                <w:rFonts w:ascii="Myriad Pro" w:hAnsi="Myriad Pro"/>
                <w:b/>
                <w:sz w:val="22"/>
                <w:szCs w:val="22"/>
              </w:rPr>
              <w:t xml:space="preserve"> </w:t>
            </w:r>
            <w:r w:rsidR="00751AC1" w:rsidRPr="00EE67BC">
              <w:rPr>
                <w:rFonts w:ascii="Myriad Pro" w:hAnsi="Myriad Pro"/>
                <w:b/>
                <w:sz w:val="22"/>
                <w:szCs w:val="22"/>
              </w:rPr>
              <w:t xml:space="preserve">ponuditi slicne olovke. Ukljuciti cenu brenidranja olovaka. </w:t>
            </w:r>
          </w:p>
          <w:p w:rsidR="00256455" w:rsidRPr="00EE67BC" w:rsidRDefault="00256455" w:rsidP="00256455">
            <w:pPr>
              <w:shd w:val="clear" w:color="auto" w:fill="FFFFFF"/>
              <w:rPr>
                <w:rFonts w:ascii="Myriad Pro" w:hAnsi="Myriad Pro"/>
                <w:b/>
                <w:sz w:val="22"/>
                <w:szCs w:val="22"/>
              </w:rPr>
            </w:pPr>
          </w:p>
        </w:tc>
      </w:tr>
      <w:tr w:rsidR="000073A2"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0073A2" w:rsidRPr="00EE67BC" w:rsidRDefault="000073A2" w:rsidP="000073A2">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0073A2" w:rsidRPr="00EE67BC" w:rsidRDefault="00D04B0B" w:rsidP="000073A2">
            <w:pPr>
              <w:jc w:val="center"/>
              <w:rPr>
                <w:rFonts w:ascii="Myriad Pro" w:hAnsi="Myriad Pro"/>
                <w:sz w:val="22"/>
                <w:szCs w:val="22"/>
              </w:rPr>
            </w:pPr>
            <w:r>
              <w:rPr>
                <w:rFonts w:ascii="Myriad Pro" w:hAnsi="Myriad Pro"/>
                <w:sz w:val="22"/>
                <w:szCs w:val="22"/>
              </w:rPr>
              <w:t>Tip Olovke</w:t>
            </w:r>
          </w:p>
        </w:tc>
        <w:tc>
          <w:tcPr>
            <w:tcW w:w="2268" w:type="dxa"/>
            <w:tcBorders>
              <w:top w:val="single" w:sz="4" w:space="0" w:color="auto"/>
              <w:left w:val="single" w:sz="12" w:space="0" w:color="auto"/>
              <w:bottom w:val="single" w:sz="12" w:space="0" w:color="auto"/>
              <w:right w:val="single" w:sz="12" w:space="0" w:color="auto"/>
            </w:tcBorders>
            <w:vAlign w:val="center"/>
          </w:tcPr>
          <w:p w:rsidR="000073A2" w:rsidRPr="00EE67BC" w:rsidRDefault="000073A2" w:rsidP="000073A2">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r w:rsidRPr="00EE67BC">
              <w:rPr>
                <w:rFonts w:ascii="Myriad Pro" w:hAnsi="Myriad Pro"/>
                <w:sz w:val="22"/>
                <w:szCs w:val="22"/>
              </w:rPr>
              <w:t>Total price</w:t>
            </w:r>
          </w:p>
        </w:tc>
      </w:tr>
      <w:tr w:rsidR="000073A2" w:rsidRPr="00EE67BC" w:rsidTr="008412F0">
        <w:tc>
          <w:tcPr>
            <w:tcW w:w="2178" w:type="dxa"/>
            <w:vMerge w:val="restart"/>
            <w:tcBorders>
              <w:top w:val="single" w:sz="12" w:space="0" w:color="auto"/>
              <w:left w:val="single" w:sz="12" w:space="0" w:color="auto"/>
              <w:right w:val="single" w:sz="12" w:space="0" w:color="auto"/>
            </w:tcBorders>
            <w:vAlign w:val="center"/>
          </w:tcPr>
          <w:p w:rsidR="000073A2" w:rsidRPr="00EE67BC" w:rsidRDefault="00751AC1" w:rsidP="000073A2">
            <w:pPr>
              <w:jc w:val="center"/>
              <w:rPr>
                <w:rFonts w:ascii="Myriad Pro" w:hAnsi="Myriad Pro"/>
                <w:sz w:val="22"/>
                <w:szCs w:val="22"/>
              </w:rPr>
            </w:pPr>
            <w:r w:rsidRPr="00EE67BC">
              <w:rPr>
                <w:rFonts w:ascii="Myriad Pro" w:hAnsi="Myriad Pro"/>
                <w:sz w:val="22"/>
                <w:szCs w:val="22"/>
              </w:rPr>
              <w:t>100</w:t>
            </w:r>
          </w:p>
        </w:tc>
        <w:tc>
          <w:tcPr>
            <w:tcW w:w="1842" w:type="dxa"/>
            <w:tcBorders>
              <w:top w:val="single" w:sz="12"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12"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tcBorders>
              <w:left w:val="single" w:sz="12"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tcBorders>
              <w:left w:val="single" w:sz="12"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tcBorders>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val="restart"/>
            <w:tcBorders>
              <w:top w:val="single" w:sz="4" w:space="0" w:color="auto"/>
              <w:left w:val="single" w:sz="12" w:space="0" w:color="auto"/>
              <w:right w:val="single" w:sz="12" w:space="0" w:color="auto"/>
            </w:tcBorders>
            <w:vAlign w:val="center"/>
          </w:tcPr>
          <w:p w:rsidR="000073A2" w:rsidRPr="00EE67BC" w:rsidRDefault="00751AC1" w:rsidP="000073A2">
            <w:pPr>
              <w:jc w:val="center"/>
              <w:rPr>
                <w:rFonts w:ascii="Myriad Pro" w:hAnsi="Myriad Pro"/>
                <w:sz w:val="22"/>
                <w:szCs w:val="22"/>
              </w:rPr>
            </w:pPr>
            <w:r w:rsidRPr="00EE67BC">
              <w:rPr>
                <w:rFonts w:ascii="Myriad Pro" w:hAnsi="Myriad Pro"/>
                <w:sz w:val="22"/>
                <w:szCs w:val="22"/>
              </w:rPr>
              <w:t>2</w:t>
            </w:r>
            <w:r w:rsidR="000073A2" w:rsidRPr="00EE67BC">
              <w:rPr>
                <w:rFonts w:ascii="Myriad Pro" w:hAnsi="Myriad Pro"/>
                <w:sz w:val="22"/>
                <w:szCs w:val="22"/>
              </w:rPr>
              <w:t>00</w:t>
            </w: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tcBorders>
              <w:left w:val="single" w:sz="12"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tcBorders>
              <w:left w:val="single" w:sz="12"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85028B">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0073A2" w:rsidRPr="00EE67BC" w:rsidTr="008412F0">
        <w:tc>
          <w:tcPr>
            <w:tcW w:w="2178" w:type="dxa"/>
            <w:vMerge/>
            <w:tcBorders>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0073A2" w:rsidRPr="00EE67BC" w:rsidRDefault="000073A2"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0073A2" w:rsidRPr="00EE67BC" w:rsidRDefault="000073A2"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0073A2" w:rsidRPr="00EE67BC" w:rsidRDefault="000073A2" w:rsidP="000073A2">
            <w:pPr>
              <w:jc w:val="center"/>
              <w:rPr>
                <w:rFonts w:ascii="Myriad Pro" w:hAnsi="Myriad Pro"/>
                <w:sz w:val="22"/>
                <w:szCs w:val="22"/>
              </w:rPr>
            </w:pPr>
          </w:p>
        </w:tc>
      </w:tr>
      <w:tr w:rsidR="00686ACB" w:rsidRPr="00EE67BC" w:rsidTr="008412F0">
        <w:tc>
          <w:tcPr>
            <w:tcW w:w="2178" w:type="dxa"/>
            <w:vMerge w:val="restart"/>
            <w:tcBorders>
              <w:top w:val="single" w:sz="4" w:space="0" w:color="auto"/>
              <w:left w:val="single" w:sz="12" w:space="0" w:color="auto"/>
              <w:bottom w:val="single" w:sz="4" w:space="0" w:color="auto"/>
              <w:right w:val="single" w:sz="12" w:space="0" w:color="auto"/>
            </w:tcBorders>
            <w:vAlign w:val="center"/>
          </w:tcPr>
          <w:p w:rsidR="00686ACB" w:rsidRPr="00EE67BC" w:rsidRDefault="00751AC1" w:rsidP="000073A2">
            <w:pPr>
              <w:jc w:val="center"/>
              <w:rPr>
                <w:rFonts w:ascii="Myriad Pro" w:hAnsi="Myriad Pro"/>
                <w:sz w:val="22"/>
                <w:szCs w:val="22"/>
              </w:rPr>
            </w:pPr>
            <w:r w:rsidRPr="00EE67BC">
              <w:rPr>
                <w:rFonts w:ascii="Myriad Pro" w:hAnsi="Myriad Pro"/>
                <w:sz w:val="22"/>
                <w:szCs w:val="22"/>
              </w:rPr>
              <w:t>30</w:t>
            </w:r>
            <w:r w:rsidR="00686ACB" w:rsidRPr="00EE67BC">
              <w:rPr>
                <w:rFonts w:ascii="Myriad Pro" w:hAnsi="Myriad Pro"/>
                <w:sz w:val="22"/>
                <w:szCs w:val="22"/>
              </w:rPr>
              <w:t>0</w:t>
            </w: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0073A2">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val="restart"/>
            <w:tcBorders>
              <w:top w:val="single" w:sz="4" w:space="0" w:color="auto"/>
              <w:left w:val="single" w:sz="12" w:space="0" w:color="auto"/>
              <w:right w:val="single" w:sz="12" w:space="0" w:color="auto"/>
            </w:tcBorders>
            <w:vAlign w:val="center"/>
          </w:tcPr>
          <w:p w:rsidR="00686ACB" w:rsidRPr="00EE67BC" w:rsidRDefault="00751AC1" w:rsidP="000073A2">
            <w:pPr>
              <w:jc w:val="center"/>
              <w:rPr>
                <w:rFonts w:ascii="Myriad Pro" w:hAnsi="Myriad Pro"/>
                <w:sz w:val="22"/>
                <w:szCs w:val="22"/>
              </w:rPr>
            </w:pPr>
            <w:r w:rsidRPr="00EE67BC">
              <w:rPr>
                <w:rFonts w:ascii="Myriad Pro" w:hAnsi="Myriad Pro"/>
                <w:sz w:val="22"/>
                <w:szCs w:val="22"/>
              </w:rPr>
              <w:t>500</w:t>
            </w: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AF207A">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tcBorders>
              <w:left w:val="single" w:sz="12"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AF207A">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tcBorders>
              <w:left w:val="single" w:sz="12"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686ACB" w:rsidRPr="00EE67BC" w:rsidRDefault="00686ACB" w:rsidP="00AF207A">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r w:rsidR="00686ACB" w:rsidRPr="00EE67BC" w:rsidTr="008412F0">
        <w:tc>
          <w:tcPr>
            <w:tcW w:w="2178" w:type="dxa"/>
            <w:vMerge/>
            <w:tcBorders>
              <w:left w:val="single" w:sz="12" w:space="0" w:color="auto"/>
              <w:bottom w:val="single" w:sz="12"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1842" w:type="dxa"/>
            <w:tcBorders>
              <w:top w:val="single" w:sz="4" w:space="0" w:color="auto"/>
              <w:left w:val="single" w:sz="12" w:space="0" w:color="auto"/>
              <w:bottom w:val="single" w:sz="12" w:space="0" w:color="auto"/>
              <w:right w:val="single" w:sz="12" w:space="0" w:color="auto"/>
            </w:tcBorders>
          </w:tcPr>
          <w:p w:rsidR="00686ACB" w:rsidRPr="00EE67BC" w:rsidRDefault="00686ACB" w:rsidP="000073A2">
            <w:pPr>
              <w:jc w:val="center"/>
              <w:rPr>
                <w:rFonts w:ascii="Myriad Pro" w:hAnsi="Myriad Pro"/>
                <w:sz w:val="22"/>
                <w:szCs w:val="22"/>
              </w:rPr>
            </w:pPr>
          </w:p>
        </w:tc>
        <w:tc>
          <w:tcPr>
            <w:tcW w:w="2268" w:type="dxa"/>
            <w:tcBorders>
              <w:top w:val="single" w:sz="4" w:space="0" w:color="auto"/>
              <w:left w:val="single" w:sz="12" w:space="0" w:color="auto"/>
              <w:bottom w:val="single" w:sz="12" w:space="0" w:color="auto"/>
              <w:right w:val="single" w:sz="12" w:space="0" w:color="auto"/>
            </w:tcBorders>
            <w:vAlign w:val="center"/>
          </w:tcPr>
          <w:p w:rsidR="00686ACB" w:rsidRPr="00EE67BC" w:rsidRDefault="00686ACB" w:rsidP="000073A2">
            <w:pPr>
              <w:jc w:val="center"/>
              <w:rPr>
                <w:rFonts w:ascii="Myriad Pro" w:hAnsi="Myriad Pro"/>
                <w:sz w:val="22"/>
                <w:szCs w:val="22"/>
              </w:rPr>
            </w:pP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686ACB" w:rsidRPr="00EE67BC" w:rsidRDefault="00686ACB" w:rsidP="000073A2">
            <w:pPr>
              <w:jc w:val="center"/>
              <w:rPr>
                <w:rFonts w:ascii="Myriad Pro" w:hAnsi="Myriad Pro"/>
                <w:sz w:val="22"/>
                <w:szCs w:val="22"/>
              </w:rPr>
            </w:pPr>
          </w:p>
        </w:tc>
      </w:tr>
    </w:tbl>
    <w:p w:rsidR="00EE0258" w:rsidRDefault="00EE0258" w:rsidP="00EE0258">
      <w:pPr>
        <w:rPr>
          <w:rFonts w:ascii="Myriad Pro" w:hAnsi="Myriad Pro"/>
          <w:b/>
          <w:bCs/>
          <w:sz w:val="22"/>
          <w:szCs w:val="22"/>
        </w:rPr>
      </w:pPr>
    </w:p>
    <w:p w:rsidR="00BE220A" w:rsidRPr="00EE67BC" w:rsidRDefault="002834DA" w:rsidP="00EE0258">
      <w:pPr>
        <w:rPr>
          <w:rFonts w:ascii="Myriad Pro" w:hAnsi="Myriad Pro"/>
          <w:b/>
          <w:bCs/>
          <w:sz w:val="22"/>
          <w:szCs w:val="22"/>
        </w:rPr>
      </w:pPr>
      <w:r>
        <w:rPr>
          <w:rFonts w:ascii="Myriad Pro" w:hAnsi="Myriad Pro"/>
          <w:b/>
          <w:bCs/>
          <w:sz w:val="22"/>
          <w:szCs w:val="22"/>
        </w:rPr>
        <w:br w:type="page"/>
        <w:t>7</w:t>
      </w:r>
      <w:r w:rsidR="00EE0258">
        <w:rPr>
          <w:rFonts w:ascii="Myriad Pro" w:hAnsi="Myriad Pro"/>
          <w:b/>
          <w:bCs/>
          <w:sz w:val="22"/>
          <w:szCs w:val="22"/>
        </w:rPr>
        <w:t xml:space="preserve">. </w:t>
      </w:r>
      <w:r w:rsidR="00BE220A" w:rsidRPr="00EE67BC">
        <w:rPr>
          <w:rFonts w:ascii="Myriad Pro" w:hAnsi="Myriad Pro"/>
          <w:b/>
          <w:bCs/>
          <w:sz w:val="22"/>
          <w:szCs w:val="22"/>
        </w:rPr>
        <w:t>Papirne kese</w:t>
      </w:r>
    </w:p>
    <w:p w:rsidR="00BE220A" w:rsidRPr="00EE67BC" w:rsidRDefault="00BE220A" w:rsidP="00BE220A">
      <w:pPr>
        <w:rPr>
          <w:rFonts w:ascii="Myriad Pro" w:hAnsi="Myriad Pro"/>
          <w:b/>
          <w:bCs/>
          <w:sz w:val="22"/>
          <w:szCs w:val="22"/>
        </w:rPr>
      </w:pPr>
    </w:p>
    <w:tbl>
      <w:tblPr>
        <w:tblW w:w="8982" w:type="dxa"/>
        <w:tblInd w:w="624" w:type="dxa"/>
        <w:tblLayout w:type="fixed"/>
        <w:tblLook w:val="01E0" w:firstRow="1" w:lastRow="1" w:firstColumn="1" w:lastColumn="1" w:noHBand="0" w:noVBand="0"/>
      </w:tblPr>
      <w:tblGrid>
        <w:gridCol w:w="2178"/>
        <w:gridCol w:w="3260"/>
        <w:gridCol w:w="3544"/>
      </w:tblGrid>
      <w:tr w:rsidR="00BE220A" w:rsidRPr="00EE67BC" w:rsidTr="00B845E2">
        <w:trPr>
          <w:trHeight w:val="148"/>
        </w:trPr>
        <w:tc>
          <w:tcPr>
            <w:tcW w:w="8982" w:type="dxa"/>
            <w:gridSpan w:val="3"/>
            <w:tcBorders>
              <w:top w:val="single" w:sz="12" w:space="0" w:color="auto"/>
              <w:left w:val="single" w:sz="12" w:space="0" w:color="auto"/>
              <w:right w:val="single" w:sz="12" w:space="0" w:color="auto"/>
            </w:tcBorders>
          </w:tcPr>
          <w:p w:rsidR="00BE220A" w:rsidRPr="00EE67BC" w:rsidRDefault="00BE220A" w:rsidP="002A7C18">
            <w:pPr>
              <w:jc w:val="center"/>
              <w:rPr>
                <w:rFonts w:ascii="Myriad Pro" w:hAnsi="Myriad Pro"/>
                <w:b/>
                <w:bCs/>
                <w:i/>
                <w:sz w:val="22"/>
                <w:szCs w:val="22"/>
              </w:rPr>
            </w:pPr>
            <w:r w:rsidRPr="00EE67BC">
              <w:rPr>
                <w:rFonts w:ascii="Myriad Pro" w:hAnsi="Myriad Pro"/>
                <w:b/>
                <w:bCs/>
                <w:i/>
                <w:sz w:val="22"/>
                <w:szCs w:val="22"/>
              </w:rPr>
              <w:t>Required specification</w:t>
            </w:r>
          </w:p>
        </w:tc>
      </w:tr>
      <w:tr w:rsidR="00BE220A" w:rsidRPr="00EE67BC" w:rsidTr="002A7C18">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BE220A" w:rsidRPr="00B845E2" w:rsidRDefault="00B845E2" w:rsidP="002A7C18">
            <w:pPr>
              <w:autoSpaceDE w:val="0"/>
              <w:autoSpaceDN w:val="0"/>
              <w:adjustRightInd w:val="0"/>
              <w:spacing w:before="30" w:line="276" w:lineRule="auto"/>
              <w:ind w:right="3126"/>
              <w:rPr>
                <w:rFonts w:ascii="Myriad Pro" w:hAnsi="Myriad Pro" w:cs="Georgia"/>
                <w:color w:val="231F20"/>
                <w:sz w:val="22"/>
                <w:szCs w:val="22"/>
              </w:rPr>
            </w:pPr>
            <w:r w:rsidRPr="00B845E2">
              <w:rPr>
                <w:rFonts w:ascii="Myriad Pro" w:hAnsi="Myriad Pro" w:cs="Georgia"/>
                <w:color w:val="231F20"/>
                <w:spacing w:val="-1"/>
                <w:sz w:val="22"/>
                <w:szCs w:val="22"/>
              </w:rPr>
              <w:t>Fo</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m</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t:</w:t>
            </w:r>
            <w:r w:rsidRPr="00B845E2">
              <w:rPr>
                <w:rFonts w:ascii="Myriad Pro" w:hAnsi="Myriad Pro" w:cs="Georgia"/>
                <w:color w:val="231F20"/>
                <w:spacing w:val="-1"/>
                <w:sz w:val="22"/>
                <w:szCs w:val="22"/>
              </w:rPr>
              <w:t xml:space="preserve"> z</w:t>
            </w:r>
            <w:r w:rsidRPr="00B845E2">
              <w:rPr>
                <w:rFonts w:ascii="Myriad Pro" w:hAnsi="Myriad Pro" w:cs="Georgia"/>
                <w:color w:val="231F20"/>
                <w:sz w:val="22"/>
                <w:szCs w:val="22"/>
              </w:rPr>
              <w:t>a m</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t</w:t>
            </w:r>
            <w:r w:rsidRPr="00B845E2">
              <w:rPr>
                <w:rFonts w:ascii="Myriad Pro" w:hAnsi="Myriad Pro" w:cs="Georgia"/>
                <w:color w:val="231F20"/>
                <w:spacing w:val="-1"/>
                <w:sz w:val="22"/>
                <w:szCs w:val="22"/>
              </w:rPr>
              <w:t>e</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ij</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l</w:t>
            </w:r>
            <w:r w:rsidRPr="00B845E2">
              <w:rPr>
                <w:rFonts w:ascii="Myriad Pro" w:hAnsi="Myriad Pro" w:cs="Georgia"/>
                <w:color w:val="231F20"/>
                <w:spacing w:val="-1"/>
                <w:sz w:val="22"/>
                <w:szCs w:val="22"/>
              </w:rPr>
              <w:t xml:space="preserve"> A</w:t>
            </w:r>
            <w:r w:rsidRPr="00B845E2">
              <w:rPr>
                <w:rFonts w:ascii="Myriad Pro" w:hAnsi="Myriad Pro" w:cs="Georgia"/>
                <w:color w:val="231F20"/>
                <w:sz w:val="22"/>
                <w:szCs w:val="22"/>
              </w:rPr>
              <w:t>4</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w:t>
            </w:r>
            <w:r w:rsidRPr="00B845E2">
              <w:rPr>
                <w:rFonts w:ascii="Myriad Pro" w:hAnsi="Myriad Pro" w:cs="Georgia"/>
                <w:color w:val="231F20"/>
                <w:spacing w:val="3"/>
                <w:sz w:val="22"/>
                <w:szCs w:val="22"/>
              </w:rPr>
              <w:t>2</w:t>
            </w:r>
            <w:r w:rsidRPr="00B845E2">
              <w:rPr>
                <w:rFonts w:ascii="Myriad Pro" w:hAnsi="Myriad Pro" w:cs="Georgia"/>
                <w:color w:val="231F20"/>
                <w:spacing w:val="-1"/>
                <w:sz w:val="22"/>
                <w:szCs w:val="22"/>
              </w:rPr>
              <w:t>4</w:t>
            </w:r>
            <w:r w:rsidRPr="00B845E2">
              <w:rPr>
                <w:rFonts w:ascii="Myriad Pro" w:hAnsi="Myriad Pro" w:cs="Georgia"/>
                <w:color w:val="231F20"/>
                <w:sz w:val="22"/>
                <w:szCs w:val="22"/>
              </w:rPr>
              <w:t>5</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 xml:space="preserve">x </w:t>
            </w:r>
            <w:r w:rsidRPr="00B845E2">
              <w:rPr>
                <w:rFonts w:ascii="Myriad Pro" w:hAnsi="Myriad Pro" w:cs="Georgia"/>
                <w:color w:val="231F20"/>
                <w:spacing w:val="-1"/>
                <w:sz w:val="22"/>
                <w:szCs w:val="22"/>
              </w:rPr>
              <w:t>34</w:t>
            </w:r>
            <w:r w:rsidRPr="00B845E2">
              <w:rPr>
                <w:rFonts w:ascii="Myriad Pro" w:hAnsi="Myriad Pro" w:cs="Georgia"/>
                <w:color w:val="231F20"/>
                <w:sz w:val="22"/>
                <w:szCs w:val="22"/>
              </w:rPr>
              <w:t>5</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 xml:space="preserve">x </w:t>
            </w:r>
            <w:r w:rsidRPr="00B845E2">
              <w:rPr>
                <w:rFonts w:ascii="Myriad Pro" w:hAnsi="Myriad Pro" w:cs="Georgia"/>
                <w:color w:val="231F20"/>
                <w:spacing w:val="1"/>
                <w:sz w:val="22"/>
                <w:szCs w:val="22"/>
              </w:rPr>
              <w:t>8</w:t>
            </w:r>
            <w:r w:rsidRPr="00B845E2">
              <w:rPr>
                <w:rFonts w:ascii="Myriad Pro" w:hAnsi="Myriad Pro" w:cs="Georgia"/>
                <w:color w:val="231F20"/>
                <w:sz w:val="22"/>
                <w:szCs w:val="22"/>
              </w:rPr>
              <w:t>0 mm),</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j</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d</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a</w:t>
            </w:r>
            <w:r w:rsidRPr="00B845E2">
              <w:rPr>
                <w:rFonts w:ascii="Myriad Pro" w:hAnsi="Myriad Pro" w:cs="Georgia"/>
                <w:color w:val="231F20"/>
                <w:spacing w:val="3"/>
                <w:sz w:val="22"/>
                <w:szCs w:val="22"/>
              </w:rPr>
              <w:t xml:space="preserve"> </w:t>
            </w:r>
            <w:r w:rsidRPr="00B845E2">
              <w:rPr>
                <w:rFonts w:ascii="Myriad Pro" w:hAnsi="Myriad Pro" w:cs="Georgia"/>
                <w:color w:val="231F20"/>
                <w:spacing w:val="-1"/>
                <w:sz w:val="22"/>
                <w:szCs w:val="22"/>
              </w:rPr>
              <w:t>kes</w:t>
            </w:r>
            <w:r w:rsidRPr="00B845E2">
              <w:rPr>
                <w:rFonts w:ascii="Myriad Pro" w:hAnsi="Myriad Pro" w:cs="Georgia"/>
                <w:color w:val="231F20"/>
                <w:sz w:val="22"/>
                <w:szCs w:val="22"/>
              </w:rPr>
              <w:t xml:space="preserve">a iz </w:t>
            </w:r>
            <w:r>
              <w:rPr>
                <w:rFonts w:ascii="Myriad Pro" w:hAnsi="Myriad Pro" w:cs="Georgia"/>
                <w:color w:val="231F20"/>
                <w:sz w:val="22"/>
                <w:szCs w:val="22"/>
              </w:rPr>
              <w:t xml:space="preserve"> </w:t>
            </w:r>
            <w:r w:rsidRPr="00B845E2">
              <w:rPr>
                <w:rFonts w:ascii="Myriad Pro" w:hAnsi="Myriad Pro" w:cs="Georgia"/>
                <w:color w:val="231F20"/>
                <w:sz w:val="22"/>
                <w:szCs w:val="22"/>
              </w:rPr>
              <w:t xml:space="preserve">  </w:t>
            </w:r>
            <w:r>
              <w:rPr>
                <w:rFonts w:ascii="Myriad Pro" w:hAnsi="Myriad Pro" w:cs="Georgia"/>
                <w:color w:val="231F20"/>
                <w:sz w:val="22"/>
                <w:szCs w:val="22"/>
              </w:rPr>
              <w:t xml:space="preserve">                              </w:t>
            </w:r>
            <w:r w:rsidR="00A1653B" w:rsidRPr="00B845E2">
              <w:rPr>
                <w:rFonts w:ascii="Myriad Pro" w:hAnsi="Myriad Pro" w:cs="Georgia"/>
                <w:color w:val="231F20"/>
                <w:sz w:val="22"/>
                <w:szCs w:val="22"/>
              </w:rPr>
              <w:t>t</w:t>
            </w:r>
            <w:r w:rsidR="00BE220A" w:rsidRPr="00B845E2">
              <w:rPr>
                <w:rFonts w:ascii="Myriad Pro" w:hAnsi="Myriad Pro" w:cs="Georgia"/>
                <w:color w:val="231F20"/>
                <w:spacing w:val="1"/>
                <w:sz w:val="22"/>
                <w:szCs w:val="22"/>
              </w:rPr>
              <w:t>a</w:t>
            </w:r>
            <w:r w:rsidR="00BE220A" w:rsidRPr="00B845E2">
              <w:rPr>
                <w:rFonts w:ascii="Myriad Pro" w:hAnsi="Myriad Pro" w:cs="Georgia"/>
                <w:color w:val="231F20"/>
                <w:sz w:val="22"/>
                <w:szCs w:val="22"/>
              </w:rPr>
              <w:t>b</w:t>
            </w:r>
            <w:r w:rsidR="00BE220A" w:rsidRPr="00B845E2">
              <w:rPr>
                <w:rFonts w:ascii="Myriad Pro" w:hAnsi="Myriad Pro" w:cs="Georgia"/>
                <w:color w:val="231F20"/>
                <w:spacing w:val="1"/>
                <w:sz w:val="22"/>
                <w:szCs w:val="22"/>
              </w:rPr>
              <w:t>a</w:t>
            </w:r>
            <w:r w:rsidR="00BE220A" w:rsidRPr="00B845E2">
              <w:rPr>
                <w:rFonts w:ascii="Myriad Pro" w:hAnsi="Myriad Pro" w:cs="Georgia"/>
                <w:color w:val="231F20"/>
                <w:spacing w:val="-1"/>
                <w:sz w:val="22"/>
                <w:szCs w:val="22"/>
              </w:rPr>
              <w:t>k</w:t>
            </w:r>
            <w:r w:rsidR="00BE220A" w:rsidRPr="00B845E2">
              <w:rPr>
                <w:rFonts w:ascii="Myriad Pro" w:hAnsi="Myriad Pro" w:cs="Georgia"/>
                <w:color w:val="231F20"/>
                <w:sz w:val="22"/>
                <w:szCs w:val="22"/>
              </w:rPr>
              <w:t xml:space="preserve">a B2 formata         </w:t>
            </w:r>
          </w:p>
          <w:p w:rsidR="00BE220A" w:rsidRPr="00B845E2" w:rsidRDefault="00BE220A" w:rsidP="002A7C18">
            <w:pPr>
              <w:autoSpaceDE w:val="0"/>
              <w:autoSpaceDN w:val="0"/>
              <w:adjustRightInd w:val="0"/>
              <w:ind w:right="-20"/>
              <w:rPr>
                <w:rFonts w:ascii="Myriad Pro" w:hAnsi="Myriad Pro" w:cs="Georgia"/>
                <w:color w:val="000000"/>
                <w:sz w:val="22"/>
                <w:szCs w:val="22"/>
              </w:rPr>
            </w:pPr>
            <w:r w:rsidRPr="00B845E2">
              <w:rPr>
                <w:rFonts w:ascii="Myriad Pro" w:hAnsi="Myriad Pro" w:cs="Georgia"/>
                <w:color w:val="231F20"/>
                <w:spacing w:val="1"/>
                <w:sz w:val="22"/>
                <w:szCs w:val="22"/>
              </w:rPr>
              <w:t>Pa</w:t>
            </w:r>
            <w:r w:rsidRPr="00B845E2">
              <w:rPr>
                <w:rFonts w:ascii="Myriad Pro" w:hAnsi="Myriad Pro" w:cs="Georgia"/>
                <w:color w:val="231F20"/>
                <w:sz w:val="22"/>
                <w:szCs w:val="22"/>
              </w:rPr>
              <w:t>pi</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k</w:t>
            </w:r>
            <w:r w:rsidRPr="00B845E2">
              <w:rPr>
                <w:rFonts w:ascii="Myriad Pro" w:hAnsi="Myriad Pro" w:cs="Georgia"/>
                <w:color w:val="231F20"/>
                <w:sz w:val="22"/>
                <w:szCs w:val="22"/>
              </w:rPr>
              <w:t>u</w:t>
            </w:r>
            <w:r w:rsidRPr="00B845E2">
              <w:rPr>
                <w:rFonts w:ascii="Myriad Pro" w:hAnsi="Myriad Pro" w:cs="Georgia"/>
                <w:color w:val="231F20"/>
                <w:spacing w:val="-1"/>
                <w:sz w:val="22"/>
                <w:szCs w:val="22"/>
              </w:rPr>
              <w:t>ns</w:t>
            </w:r>
            <w:r w:rsidRPr="00B845E2">
              <w:rPr>
                <w:rFonts w:ascii="Myriad Pro" w:hAnsi="Myriad Pro" w:cs="Georgia"/>
                <w:color w:val="231F20"/>
                <w:sz w:val="22"/>
                <w:szCs w:val="22"/>
              </w:rPr>
              <w:t>td</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uk</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F</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d</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ig</w:t>
            </w:r>
            <w:r w:rsidRPr="00B845E2">
              <w:rPr>
                <w:rFonts w:ascii="Myriad Pro" w:hAnsi="Myriad Pro" w:cs="Georgia"/>
                <w:color w:val="231F20"/>
                <w:spacing w:val="1"/>
                <w:sz w:val="22"/>
                <w:szCs w:val="22"/>
              </w:rPr>
              <w:t>o</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 xml:space="preserve">i </w:t>
            </w:r>
            <w:r w:rsidRPr="00B845E2">
              <w:rPr>
                <w:rFonts w:ascii="Myriad Pro" w:hAnsi="Myriad Pro" w:cs="Georgia"/>
                <w:color w:val="231F20"/>
                <w:spacing w:val="-1"/>
                <w:sz w:val="22"/>
                <w:szCs w:val="22"/>
              </w:rPr>
              <w:t>1</w:t>
            </w:r>
            <w:r w:rsidRPr="00B845E2">
              <w:rPr>
                <w:rFonts w:ascii="Myriad Pro" w:hAnsi="Myriad Pro" w:cs="Georgia"/>
                <w:color w:val="231F20"/>
                <w:spacing w:val="3"/>
                <w:sz w:val="22"/>
                <w:szCs w:val="22"/>
              </w:rPr>
              <w:t>7</w:t>
            </w:r>
            <w:r w:rsidRPr="00B845E2">
              <w:rPr>
                <w:rFonts w:ascii="Myriad Pro" w:hAnsi="Myriad Pro" w:cs="Georgia"/>
                <w:color w:val="231F20"/>
                <w:sz w:val="22"/>
                <w:szCs w:val="22"/>
              </w:rPr>
              <w:t>0 g</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/m</w:t>
            </w:r>
            <w:r w:rsidRPr="00B845E2">
              <w:rPr>
                <w:rFonts w:ascii="Myriad Pro" w:hAnsi="Myriad Pro" w:cs="Georgia"/>
                <w:color w:val="231F20"/>
                <w:position w:val="5"/>
                <w:sz w:val="22"/>
                <w:szCs w:val="22"/>
              </w:rPr>
              <w:t>2</w:t>
            </w:r>
          </w:p>
          <w:p w:rsidR="00BE220A" w:rsidRPr="00B845E2" w:rsidRDefault="00BE220A" w:rsidP="002A7C18">
            <w:pPr>
              <w:autoSpaceDE w:val="0"/>
              <w:autoSpaceDN w:val="0"/>
              <w:adjustRightInd w:val="0"/>
              <w:spacing w:before="30" w:line="276" w:lineRule="auto"/>
              <w:ind w:right="4732"/>
              <w:rPr>
                <w:rFonts w:ascii="Myriad Pro" w:hAnsi="Myriad Pro" w:cs="Georgia"/>
                <w:color w:val="000000"/>
                <w:sz w:val="22"/>
                <w:szCs w:val="22"/>
              </w:rPr>
            </w:pPr>
            <w:r w:rsidRPr="00B845E2">
              <w:rPr>
                <w:rFonts w:ascii="Myriad Pro" w:hAnsi="Myriad Pro" w:cs="Georgia"/>
                <w:color w:val="231F20"/>
                <w:sz w:val="22"/>
                <w:szCs w:val="22"/>
              </w:rPr>
              <w:t>Št</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mp</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of</w:t>
            </w:r>
            <w:r w:rsidRPr="00B845E2">
              <w:rPr>
                <w:rFonts w:ascii="Myriad Pro" w:hAnsi="Myriad Pro" w:cs="Georgia"/>
                <w:color w:val="231F20"/>
                <w:spacing w:val="1"/>
                <w:sz w:val="22"/>
                <w:szCs w:val="22"/>
              </w:rPr>
              <w:t>f</w:t>
            </w:r>
            <w:r w:rsidRPr="00B845E2">
              <w:rPr>
                <w:rFonts w:ascii="Myriad Pro" w:hAnsi="Myriad Pro" w:cs="Georgia"/>
                <w:color w:val="231F20"/>
                <w:spacing w:val="-1"/>
                <w:sz w:val="22"/>
                <w:szCs w:val="22"/>
              </w:rPr>
              <w:t>se</w:t>
            </w:r>
            <w:r w:rsidRPr="00B845E2">
              <w:rPr>
                <w:rFonts w:ascii="Myriad Pro" w:hAnsi="Myriad Pro" w:cs="Georgia"/>
                <w:color w:val="231F20"/>
                <w:sz w:val="22"/>
                <w:szCs w:val="22"/>
              </w:rPr>
              <w:t xml:space="preserve">t </w:t>
            </w:r>
            <w:r w:rsidRPr="00B845E2">
              <w:rPr>
                <w:rFonts w:ascii="Myriad Pro" w:hAnsi="Myriad Pro" w:cs="Georgia"/>
                <w:color w:val="231F20"/>
                <w:spacing w:val="-1"/>
                <w:sz w:val="22"/>
                <w:szCs w:val="22"/>
              </w:rPr>
              <w:t>4</w:t>
            </w:r>
            <w:r w:rsidRPr="00B845E2">
              <w:rPr>
                <w:rFonts w:ascii="Myriad Pro" w:hAnsi="Myriad Pro" w:cs="Georgia"/>
                <w:color w:val="231F20"/>
                <w:sz w:val="22"/>
                <w:szCs w:val="22"/>
              </w:rPr>
              <w:t>/0</w:t>
            </w:r>
            <w:r w:rsidRPr="00B845E2">
              <w:rPr>
                <w:rFonts w:ascii="Myriad Pro" w:hAnsi="Myriad Pro" w:cs="Georgia"/>
                <w:color w:val="231F20"/>
                <w:spacing w:val="2"/>
                <w:sz w:val="22"/>
                <w:szCs w:val="22"/>
              </w:rPr>
              <w:t xml:space="preserve"> </w:t>
            </w:r>
            <w:r w:rsidRPr="00B845E2">
              <w:rPr>
                <w:rFonts w:ascii="Myriad Pro" w:hAnsi="Myriad Pro" w:cs="Georgia"/>
                <w:color w:val="231F20"/>
                <w:sz w:val="22"/>
                <w:szCs w:val="22"/>
              </w:rPr>
              <w:t>(j</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d</w:t>
            </w:r>
            <w:r w:rsidRPr="00B845E2">
              <w:rPr>
                <w:rFonts w:ascii="Myriad Pro" w:hAnsi="Myriad Pro" w:cs="Georgia"/>
                <w:color w:val="231F20"/>
                <w:spacing w:val="2"/>
                <w:sz w:val="22"/>
                <w:szCs w:val="22"/>
              </w:rPr>
              <w:t>n</w:t>
            </w:r>
            <w:r w:rsidRPr="00B845E2">
              <w:rPr>
                <w:rFonts w:ascii="Myriad Pro" w:hAnsi="Myriad Pro" w:cs="Georgia"/>
                <w:color w:val="231F20"/>
                <w:spacing w:val="-1"/>
                <w:sz w:val="22"/>
                <w:szCs w:val="22"/>
              </w:rPr>
              <w:t>os</w:t>
            </w:r>
            <w:r w:rsidRPr="00B845E2">
              <w:rPr>
                <w:rFonts w:ascii="Myriad Pro" w:hAnsi="Myriad Pro" w:cs="Georgia"/>
                <w:color w:val="231F20"/>
                <w:sz w:val="22"/>
                <w:szCs w:val="22"/>
              </w:rPr>
              <w:t>t</w:t>
            </w:r>
            <w:r w:rsidRPr="00B845E2">
              <w:rPr>
                <w:rFonts w:ascii="Myriad Pro" w:hAnsi="Myriad Pro" w:cs="Georgia"/>
                <w:color w:val="231F20"/>
                <w:spacing w:val="1"/>
                <w:sz w:val="22"/>
                <w:szCs w:val="22"/>
              </w:rPr>
              <w:t>ar</w:t>
            </w:r>
            <w:r w:rsidRPr="00B845E2">
              <w:rPr>
                <w:rFonts w:ascii="Myriad Pro" w:hAnsi="Myriad Pro" w:cs="Georgia"/>
                <w:color w:val="231F20"/>
                <w:spacing w:val="2"/>
                <w:sz w:val="22"/>
                <w:szCs w:val="22"/>
              </w:rPr>
              <w:t>n</w:t>
            </w:r>
            <w:r w:rsidRPr="00B845E2">
              <w:rPr>
                <w:rFonts w:ascii="Myriad Pro" w:hAnsi="Myriad Pro" w:cs="Georgia"/>
                <w:color w:val="231F20"/>
                <w:sz w:val="22"/>
                <w:szCs w:val="22"/>
              </w:rPr>
              <w:t xml:space="preserve">i </w:t>
            </w:r>
            <w:r w:rsidRPr="00B845E2">
              <w:rPr>
                <w:rFonts w:ascii="Myriad Pro" w:hAnsi="Myriad Pro" w:cs="Georgia"/>
                <w:color w:val="231F20"/>
                <w:spacing w:val="-1"/>
                <w:sz w:val="22"/>
                <w:szCs w:val="22"/>
              </w:rPr>
              <w:t>ko</w:t>
            </w:r>
            <w:r w:rsidRPr="00B845E2">
              <w:rPr>
                <w:rFonts w:ascii="Myriad Pro" w:hAnsi="Myriad Pro" w:cs="Georgia"/>
                <w:color w:val="231F20"/>
                <w:spacing w:val="1"/>
                <w:sz w:val="22"/>
                <w:szCs w:val="22"/>
              </w:rPr>
              <w:t>l</w:t>
            </w:r>
            <w:r w:rsidRPr="00B845E2">
              <w:rPr>
                <w:rFonts w:ascii="Myriad Pro" w:hAnsi="Myriad Pro" w:cs="Georgia"/>
                <w:color w:val="231F20"/>
                <w:spacing w:val="-1"/>
                <w:sz w:val="22"/>
                <w:szCs w:val="22"/>
              </w:rPr>
              <w:t>o</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 xml:space="preserve">); </w:t>
            </w:r>
            <w:r w:rsidRPr="00B845E2">
              <w:rPr>
                <w:rFonts w:ascii="Myriad Pro" w:hAnsi="Myriad Pro" w:cs="Georgia"/>
                <w:color w:val="231F20"/>
                <w:spacing w:val="1"/>
                <w:sz w:val="22"/>
                <w:szCs w:val="22"/>
              </w:rPr>
              <w:t>P</w:t>
            </w:r>
            <w:r w:rsidRPr="00B845E2">
              <w:rPr>
                <w:rFonts w:ascii="Myriad Pro" w:hAnsi="Myriad Pro" w:cs="Georgia"/>
                <w:color w:val="231F20"/>
                <w:spacing w:val="-1"/>
                <w:sz w:val="22"/>
                <w:szCs w:val="22"/>
              </w:rPr>
              <w:t>l</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s</w:t>
            </w:r>
            <w:r w:rsidRPr="00B845E2">
              <w:rPr>
                <w:rFonts w:ascii="Myriad Pro" w:hAnsi="Myriad Pro" w:cs="Georgia"/>
                <w:color w:val="231F20"/>
                <w:sz w:val="22"/>
                <w:szCs w:val="22"/>
              </w:rPr>
              <w:t>ti</w:t>
            </w:r>
            <w:r w:rsidRPr="00B845E2">
              <w:rPr>
                <w:rFonts w:ascii="Myriad Pro" w:hAnsi="Myriad Pro" w:cs="Georgia"/>
                <w:color w:val="231F20"/>
                <w:spacing w:val="-1"/>
                <w:sz w:val="22"/>
                <w:szCs w:val="22"/>
              </w:rPr>
              <w:t>f</w:t>
            </w:r>
            <w:r w:rsidRPr="00B845E2">
              <w:rPr>
                <w:rFonts w:ascii="Myriad Pro" w:hAnsi="Myriad Pro" w:cs="Georgia"/>
                <w:color w:val="231F20"/>
                <w:sz w:val="22"/>
                <w:szCs w:val="22"/>
              </w:rPr>
              <w:t>i</w:t>
            </w:r>
            <w:r w:rsidRPr="00B845E2">
              <w:rPr>
                <w:rFonts w:ascii="Myriad Pro" w:hAnsi="Myriad Pro" w:cs="Georgia"/>
                <w:color w:val="231F20"/>
                <w:spacing w:val="-1"/>
                <w:sz w:val="22"/>
                <w:szCs w:val="22"/>
              </w:rPr>
              <w:t>k</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cij</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m</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 xml:space="preserve">t </w:t>
            </w:r>
            <w:r w:rsidRPr="00B845E2">
              <w:rPr>
                <w:rFonts w:ascii="Myriad Pro" w:hAnsi="Myriad Pro" w:cs="Georgia"/>
                <w:color w:val="231F20"/>
                <w:spacing w:val="1"/>
                <w:sz w:val="22"/>
                <w:szCs w:val="22"/>
              </w:rPr>
              <w:t>f</w:t>
            </w:r>
            <w:r w:rsidRPr="00B845E2">
              <w:rPr>
                <w:rFonts w:ascii="Myriad Pro" w:hAnsi="Myriad Pro" w:cs="Georgia"/>
                <w:color w:val="231F20"/>
                <w:spacing w:val="-1"/>
                <w:sz w:val="22"/>
                <w:szCs w:val="22"/>
              </w:rPr>
              <w:t>ol</w:t>
            </w:r>
            <w:r w:rsidRPr="00B845E2">
              <w:rPr>
                <w:rFonts w:ascii="Myriad Pro" w:hAnsi="Myriad Pro" w:cs="Georgia"/>
                <w:color w:val="231F20"/>
                <w:sz w:val="22"/>
                <w:szCs w:val="22"/>
              </w:rPr>
              <w:t xml:space="preserve">ija </w:t>
            </w:r>
            <w:r w:rsidRPr="00B845E2">
              <w:rPr>
                <w:rFonts w:ascii="Myriad Pro" w:hAnsi="Myriad Pro" w:cs="Georgia"/>
                <w:color w:val="231F20"/>
                <w:spacing w:val="-1"/>
                <w:sz w:val="22"/>
                <w:szCs w:val="22"/>
              </w:rPr>
              <w:t>1</w:t>
            </w:r>
            <w:r w:rsidRPr="00B845E2">
              <w:rPr>
                <w:rFonts w:ascii="Myriad Pro" w:hAnsi="Myriad Pro" w:cs="Georgia"/>
                <w:color w:val="231F20"/>
                <w:sz w:val="22"/>
                <w:szCs w:val="22"/>
              </w:rPr>
              <w:t>/0</w:t>
            </w:r>
          </w:p>
          <w:p w:rsidR="00BE220A" w:rsidRPr="00B845E2" w:rsidRDefault="00BE220A" w:rsidP="00B845E2">
            <w:pPr>
              <w:autoSpaceDE w:val="0"/>
              <w:autoSpaceDN w:val="0"/>
              <w:adjustRightInd w:val="0"/>
              <w:spacing w:line="276" w:lineRule="auto"/>
              <w:ind w:right="3061"/>
              <w:rPr>
                <w:rFonts w:ascii="Myriad Pro" w:hAnsi="Myriad Pro" w:cs="Georgia"/>
                <w:color w:val="231F20"/>
                <w:sz w:val="22"/>
                <w:szCs w:val="22"/>
              </w:rPr>
            </w:pPr>
            <w:r w:rsidRPr="00B845E2">
              <w:rPr>
                <w:rFonts w:ascii="Myriad Pro" w:hAnsi="Myriad Pro" w:cs="Georgia"/>
                <w:color w:val="231F20"/>
                <w:sz w:val="22"/>
                <w:szCs w:val="22"/>
              </w:rPr>
              <w:t>D</w:t>
            </w:r>
            <w:r w:rsidRPr="00B845E2">
              <w:rPr>
                <w:rFonts w:ascii="Myriad Pro" w:hAnsi="Myriad Pro" w:cs="Georgia"/>
                <w:color w:val="231F20"/>
                <w:spacing w:val="-1"/>
                <w:sz w:val="22"/>
                <w:szCs w:val="22"/>
              </w:rPr>
              <w:t>o</w:t>
            </w:r>
            <w:r w:rsidRPr="00B845E2">
              <w:rPr>
                <w:rFonts w:ascii="Myriad Pro" w:hAnsi="Myriad Pro" w:cs="Georgia"/>
                <w:color w:val="231F20"/>
                <w:spacing w:val="1"/>
                <w:sz w:val="22"/>
                <w:szCs w:val="22"/>
              </w:rPr>
              <w:t>ra</w:t>
            </w:r>
            <w:r w:rsidRPr="00B845E2">
              <w:rPr>
                <w:rFonts w:ascii="Myriad Pro" w:hAnsi="Myriad Pro" w:cs="Georgia"/>
                <w:color w:val="231F20"/>
                <w:sz w:val="22"/>
                <w:szCs w:val="22"/>
              </w:rPr>
              <w:t>d</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š</w:t>
            </w:r>
            <w:r w:rsidRPr="00B845E2">
              <w:rPr>
                <w:rFonts w:ascii="Myriad Pro" w:hAnsi="Myriad Pro" w:cs="Georgia"/>
                <w:color w:val="231F20"/>
                <w:sz w:val="22"/>
                <w:szCs w:val="22"/>
              </w:rPr>
              <w:t>t</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c</w:t>
            </w:r>
            <w:r w:rsidRPr="00B845E2">
              <w:rPr>
                <w:rFonts w:ascii="Myriad Pro" w:hAnsi="Myriad Pro" w:cs="Georgia"/>
                <w:color w:val="231F20"/>
                <w:spacing w:val="1"/>
                <w:sz w:val="22"/>
                <w:szCs w:val="22"/>
              </w:rPr>
              <w:t>o</w:t>
            </w:r>
            <w:r w:rsidRPr="00B845E2">
              <w:rPr>
                <w:rFonts w:ascii="Myriad Pro" w:hAnsi="Myriad Pro" w:cs="Georgia"/>
                <w:color w:val="231F20"/>
                <w:spacing w:val="-1"/>
                <w:sz w:val="22"/>
                <w:szCs w:val="22"/>
              </w:rPr>
              <w:t>v</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j</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w:t>
            </w:r>
            <w:r w:rsidRPr="00B845E2">
              <w:rPr>
                <w:rFonts w:ascii="Myriad Pro" w:hAnsi="Myriad Pro" w:cs="Georgia"/>
                <w:color w:val="231F20"/>
                <w:spacing w:val="-1"/>
                <w:sz w:val="22"/>
                <w:szCs w:val="22"/>
              </w:rPr>
              <w:t>skl</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p</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n</w:t>
            </w:r>
            <w:r w:rsidRPr="00B845E2">
              <w:rPr>
                <w:rFonts w:ascii="Myriad Pro" w:hAnsi="Myriad Pro" w:cs="Georgia"/>
                <w:color w:val="231F20"/>
                <w:spacing w:val="3"/>
                <w:sz w:val="22"/>
                <w:szCs w:val="22"/>
              </w:rPr>
              <w:t>j</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p</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kov</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j</w:t>
            </w:r>
            <w:r w:rsidRPr="00B845E2">
              <w:rPr>
                <w:rFonts w:ascii="Myriad Pro" w:hAnsi="Myriad Pro" w:cs="Georgia"/>
                <w:color w:val="231F20"/>
                <w:spacing w:val="2"/>
                <w:sz w:val="22"/>
                <w:szCs w:val="22"/>
              </w:rPr>
              <w:t>e</w:t>
            </w:r>
            <w:r w:rsidRPr="00B845E2">
              <w:rPr>
                <w:rFonts w:ascii="Myriad Pro" w:hAnsi="Myriad Pro" w:cs="Georgia"/>
                <w:color w:val="231F20"/>
                <w:sz w:val="22"/>
                <w:szCs w:val="22"/>
              </w:rPr>
              <w:t>,</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m</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t</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l</w:t>
            </w:r>
            <w:r w:rsidRPr="00B845E2">
              <w:rPr>
                <w:rFonts w:ascii="Myriad Pro" w:hAnsi="Myriad Pro" w:cs="Georgia"/>
                <w:color w:val="231F20"/>
                <w:spacing w:val="2"/>
                <w:sz w:val="22"/>
                <w:szCs w:val="22"/>
              </w:rPr>
              <w:t>n</w:t>
            </w:r>
            <w:r w:rsidRPr="00B845E2">
              <w:rPr>
                <w:rFonts w:ascii="Myriad Pro" w:hAnsi="Myriad Pro" w:cs="Georgia"/>
                <w:color w:val="231F20"/>
                <w:sz w:val="22"/>
                <w:szCs w:val="22"/>
              </w:rPr>
              <w:t>e</w:t>
            </w:r>
            <w:r w:rsidRPr="00B845E2">
              <w:rPr>
                <w:rFonts w:ascii="Myriad Pro" w:hAnsi="Myriad Pro" w:cs="Georgia"/>
                <w:color w:val="231F20"/>
                <w:spacing w:val="-1"/>
                <w:sz w:val="22"/>
                <w:szCs w:val="22"/>
              </w:rPr>
              <w:t xml:space="preserve"> </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i</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g</w:t>
            </w:r>
            <w:r w:rsidRPr="00B845E2">
              <w:rPr>
                <w:rFonts w:ascii="Myriad Pro" w:hAnsi="Myriad Pro" w:cs="Georgia"/>
                <w:color w:val="231F20"/>
                <w:spacing w:val="-1"/>
                <w:sz w:val="22"/>
                <w:szCs w:val="22"/>
              </w:rPr>
              <w:t>l</w:t>
            </w:r>
            <w:r w:rsidRPr="00B845E2">
              <w:rPr>
                <w:rFonts w:ascii="Myriad Pro" w:hAnsi="Myriad Pro" w:cs="Georgia"/>
                <w:color w:val="231F20"/>
                <w:spacing w:val="3"/>
                <w:sz w:val="22"/>
                <w:szCs w:val="22"/>
              </w:rPr>
              <w:t>i</w:t>
            </w:r>
            <w:r w:rsidR="00B845E2">
              <w:rPr>
                <w:rFonts w:ascii="Myriad Pro" w:hAnsi="Myriad Pro" w:cs="Georgia"/>
                <w:color w:val="231F20"/>
                <w:sz w:val="22"/>
                <w:szCs w:val="22"/>
              </w:rPr>
              <w:t>ce                  s</w:t>
            </w:r>
            <w:r w:rsidRPr="00B845E2">
              <w:rPr>
                <w:rFonts w:ascii="Myriad Pro" w:hAnsi="Myriad Pro" w:cs="Georgia"/>
                <w:color w:val="231F20"/>
                <w:spacing w:val="1"/>
                <w:sz w:val="22"/>
                <w:szCs w:val="22"/>
              </w:rPr>
              <w:t>r</w:t>
            </w:r>
            <w:r w:rsidRPr="00B845E2">
              <w:rPr>
                <w:rFonts w:ascii="Myriad Pro" w:hAnsi="Myriad Pro" w:cs="Georgia"/>
                <w:color w:val="231F20"/>
                <w:spacing w:val="-1"/>
                <w:sz w:val="22"/>
                <w:szCs w:val="22"/>
              </w:rPr>
              <w:t>e</w:t>
            </w:r>
            <w:r w:rsidRPr="00B845E2">
              <w:rPr>
                <w:rFonts w:ascii="Myriad Pro" w:hAnsi="Myriad Pro" w:cs="Georgia"/>
                <w:color w:val="231F20"/>
                <w:sz w:val="22"/>
                <w:szCs w:val="22"/>
              </w:rPr>
              <w:t>b</w:t>
            </w:r>
            <w:r w:rsidRPr="00B845E2">
              <w:rPr>
                <w:rFonts w:ascii="Myriad Pro" w:hAnsi="Myriad Pro" w:cs="Georgia"/>
                <w:color w:val="231F20"/>
                <w:spacing w:val="1"/>
                <w:sz w:val="22"/>
                <w:szCs w:val="22"/>
              </w:rPr>
              <w:t>r</w:t>
            </w:r>
            <w:r w:rsidRPr="00B845E2">
              <w:rPr>
                <w:rFonts w:ascii="Myriad Pro" w:hAnsi="Myriad Pro" w:cs="Georgia"/>
                <w:color w:val="231F20"/>
                <w:spacing w:val="-1"/>
                <w:sz w:val="22"/>
                <w:szCs w:val="22"/>
              </w:rPr>
              <w:t>n</w:t>
            </w:r>
            <w:r w:rsidRPr="00B845E2">
              <w:rPr>
                <w:rFonts w:ascii="Myriad Pro" w:hAnsi="Myriad Pro" w:cs="Georgia"/>
                <w:color w:val="231F20"/>
                <w:sz w:val="22"/>
                <w:szCs w:val="22"/>
              </w:rPr>
              <w:t>e</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b</w:t>
            </w:r>
            <w:r w:rsidRPr="00B845E2">
              <w:rPr>
                <w:rFonts w:ascii="Myriad Pro" w:hAnsi="Myriad Pro" w:cs="Georgia"/>
                <w:color w:val="231F20"/>
                <w:spacing w:val="-1"/>
                <w:sz w:val="22"/>
                <w:szCs w:val="22"/>
              </w:rPr>
              <w:t>o</w:t>
            </w:r>
            <w:r w:rsidRPr="00B845E2">
              <w:rPr>
                <w:rFonts w:ascii="Myriad Pro" w:hAnsi="Myriad Pro" w:cs="Georgia"/>
                <w:color w:val="231F20"/>
                <w:sz w:val="22"/>
                <w:szCs w:val="22"/>
              </w:rPr>
              <w:t>je</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i</w:t>
            </w:r>
            <w:r w:rsidRPr="00B845E2">
              <w:rPr>
                <w:rFonts w:ascii="Myriad Pro" w:hAnsi="Myriad Pro" w:cs="Georgia"/>
                <w:color w:val="231F20"/>
                <w:spacing w:val="2"/>
                <w:sz w:val="22"/>
                <w:szCs w:val="22"/>
              </w:rPr>
              <w:t xml:space="preserve"> </w:t>
            </w:r>
            <w:r w:rsidRPr="00B845E2">
              <w:rPr>
                <w:rFonts w:ascii="Myriad Pro" w:hAnsi="Myriad Pro" w:cs="Georgia"/>
                <w:color w:val="231F20"/>
                <w:spacing w:val="1"/>
                <w:sz w:val="22"/>
                <w:szCs w:val="22"/>
              </w:rPr>
              <w:t>r</w:t>
            </w:r>
            <w:r w:rsidRPr="00B845E2">
              <w:rPr>
                <w:rFonts w:ascii="Myriad Pro" w:hAnsi="Myriad Pro" w:cs="Georgia"/>
                <w:color w:val="231F20"/>
                <w:sz w:val="22"/>
                <w:szCs w:val="22"/>
              </w:rPr>
              <w:t>uč</w:t>
            </w:r>
            <w:r w:rsidRPr="00B845E2">
              <w:rPr>
                <w:rFonts w:ascii="Myriad Pro" w:hAnsi="Myriad Pro" w:cs="Georgia"/>
                <w:color w:val="231F20"/>
                <w:spacing w:val="-1"/>
                <w:sz w:val="22"/>
                <w:szCs w:val="22"/>
              </w:rPr>
              <w:t>k</w:t>
            </w:r>
            <w:r w:rsidRPr="00B845E2">
              <w:rPr>
                <w:rFonts w:ascii="Myriad Pro" w:hAnsi="Myriad Pro" w:cs="Georgia"/>
                <w:color w:val="231F20"/>
                <w:sz w:val="22"/>
                <w:szCs w:val="22"/>
              </w:rPr>
              <w:t>e</w:t>
            </w:r>
            <w:r w:rsidRPr="00B845E2">
              <w:rPr>
                <w:rFonts w:ascii="Myriad Pro" w:hAnsi="Myriad Pro" w:cs="Georgia"/>
                <w:color w:val="231F20"/>
                <w:spacing w:val="-1"/>
                <w:sz w:val="22"/>
                <w:szCs w:val="22"/>
              </w:rPr>
              <w:t xml:space="preserve"> </w:t>
            </w:r>
            <w:r w:rsidRPr="00B845E2">
              <w:rPr>
                <w:rFonts w:ascii="Myriad Pro" w:hAnsi="Myriad Pro" w:cs="Georgia"/>
                <w:color w:val="231F20"/>
                <w:spacing w:val="1"/>
                <w:sz w:val="22"/>
                <w:szCs w:val="22"/>
              </w:rPr>
              <w:t>o</w:t>
            </w:r>
            <w:r w:rsidRPr="00B845E2">
              <w:rPr>
                <w:rFonts w:ascii="Myriad Pro" w:hAnsi="Myriad Pro" w:cs="Georgia"/>
                <w:color w:val="231F20"/>
                <w:sz w:val="22"/>
                <w:szCs w:val="22"/>
              </w:rPr>
              <w:t xml:space="preserve">d </w:t>
            </w:r>
            <w:r w:rsidRPr="00B845E2">
              <w:rPr>
                <w:rFonts w:ascii="Myriad Pro" w:hAnsi="Myriad Pro" w:cs="Georgia"/>
                <w:color w:val="231F20"/>
                <w:spacing w:val="-1"/>
                <w:sz w:val="22"/>
                <w:szCs w:val="22"/>
              </w:rPr>
              <w:t>k</w:t>
            </w:r>
            <w:r w:rsidRPr="00B845E2">
              <w:rPr>
                <w:rFonts w:ascii="Myriad Pro" w:hAnsi="Myriad Pro" w:cs="Georgia"/>
                <w:color w:val="231F20"/>
                <w:spacing w:val="1"/>
                <w:sz w:val="22"/>
                <w:szCs w:val="22"/>
              </w:rPr>
              <w:t>a</w:t>
            </w:r>
            <w:r w:rsidRPr="00B845E2">
              <w:rPr>
                <w:rFonts w:ascii="Myriad Pro" w:hAnsi="Myriad Pro" w:cs="Georgia"/>
                <w:color w:val="231F20"/>
                <w:spacing w:val="-1"/>
                <w:sz w:val="22"/>
                <w:szCs w:val="22"/>
              </w:rPr>
              <w:t>n</w:t>
            </w:r>
            <w:r w:rsidRPr="00B845E2">
              <w:rPr>
                <w:rFonts w:ascii="Myriad Pro" w:hAnsi="Myriad Pro" w:cs="Georgia"/>
                <w:color w:val="231F20"/>
                <w:spacing w:val="1"/>
                <w:sz w:val="22"/>
                <w:szCs w:val="22"/>
              </w:rPr>
              <w:t>a</w:t>
            </w:r>
            <w:r w:rsidRPr="00B845E2">
              <w:rPr>
                <w:rFonts w:ascii="Myriad Pro" w:hAnsi="Myriad Pro" w:cs="Georgia"/>
                <w:color w:val="231F20"/>
                <w:sz w:val="22"/>
                <w:szCs w:val="22"/>
              </w:rPr>
              <w:t>pa</w:t>
            </w:r>
            <w:r w:rsidRPr="00B845E2">
              <w:rPr>
                <w:rFonts w:ascii="Myriad Pro" w:hAnsi="Myriad Pro" w:cs="Georgia"/>
                <w:color w:val="231F20"/>
                <w:spacing w:val="1"/>
                <w:sz w:val="22"/>
                <w:szCs w:val="22"/>
              </w:rPr>
              <w:t xml:space="preserve"> </w:t>
            </w:r>
            <w:r w:rsidRPr="00B845E2">
              <w:rPr>
                <w:rFonts w:ascii="Myriad Pro" w:hAnsi="Myriad Pro" w:cs="Georgia"/>
                <w:color w:val="231F20"/>
                <w:sz w:val="22"/>
                <w:szCs w:val="22"/>
              </w:rPr>
              <w:t>b</w:t>
            </w:r>
            <w:r w:rsidRPr="00B845E2">
              <w:rPr>
                <w:rFonts w:ascii="Myriad Pro" w:hAnsi="Myriad Pro" w:cs="Georgia"/>
                <w:color w:val="231F20"/>
                <w:spacing w:val="-1"/>
                <w:sz w:val="22"/>
                <w:szCs w:val="22"/>
              </w:rPr>
              <w:t>el</w:t>
            </w:r>
            <w:r w:rsidRPr="00B845E2">
              <w:rPr>
                <w:rFonts w:ascii="Myriad Pro" w:hAnsi="Myriad Pro" w:cs="Georgia"/>
                <w:color w:val="231F20"/>
                <w:sz w:val="22"/>
                <w:szCs w:val="22"/>
              </w:rPr>
              <w:t>e</w:t>
            </w:r>
            <w:r w:rsidRPr="00B845E2">
              <w:rPr>
                <w:rFonts w:ascii="Myriad Pro" w:hAnsi="Myriad Pro" w:cs="Georgia"/>
                <w:color w:val="231F20"/>
                <w:spacing w:val="-1"/>
                <w:sz w:val="22"/>
                <w:szCs w:val="22"/>
              </w:rPr>
              <w:t xml:space="preserve"> </w:t>
            </w:r>
            <w:r w:rsidRPr="00B845E2">
              <w:rPr>
                <w:rFonts w:ascii="Myriad Pro" w:hAnsi="Myriad Pro" w:cs="Georgia"/>
                <w:color w:val="231F20"/>
                <w:spacing w:val="2"/>
                <w:sz w:val="22"/>
                <w:szCs w:val="22"/>
              </w:rPr>
              <w:t>b</w:t>
            </w:r>
            <w:r w:rsidRPr="00B845E2">
              <w:rPr>
                <w:rFonts w:ascii="Myriad Pro" w:hAnsi="Myriad Pro" w:cs="Georgia"/>
                <w:color w:val="231F20"/>
                <w:spacing w:val="-1"/>
                <w:sz w:val="22"/>
                <w:szCs w:val="22"/>
              </w:rPr>
              <w:t>o</w:t>
            </w:r>
            <w:r w:rsidRPr="00B845E2">
              <w:rPr>
                <w:rFonts w:ascii="Myriad Pro" w:hAnsi="Myriad Pro" w:cs="Georgia"/>
                <w:color w:val="231F20"/>
                <w:sz w:val="22"/>
                <w:szCs w:val="22"/>
              </w:rPr>
              <w:t>j</w:t>
            </w:r>
            <w:r w:rsidRPr="00B845E2">
              <w:rPr>
                <w:rFonts w:ascii="Myriad Pro" w:hAnsi="Myriad Pro" w:cs="Georgia"/>
                <w:color w:val="231F20"/>
                <w:spacing w:val="-1"/>
                <w:sz w:val="22"/>
                <w:szCs w:val="22"/>
              </w:rPr>
              <w:t>e.</w:t>
            </w:r>
          </w:p>
        </w:tc>
      </w:tr>
      <w:tr w:rsidR="00BE220A"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BE220A" w:rsidRPr="00EE67BC" w:rsidRDefault="00BE220A" w:rsidP="002A7C18">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BE220A" w:rsidRPr="00EE67BC" w:rsidRDefault="00BE220A" w:rsidP="002A7C18">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BE220A" w:rsidRPr="00EE67BC" w:rsidRDefault="00BE220A" w:rsidP="002A7C18">
            <w:pPr>
              <w:jc w:val="center"/>
              <w:rPr>
                <w:rFonts w:ascii="Myriad Pro" w:hAnsi="Myriad Pro"/>
                <w:sz w:val="22"/>
                <w:szCs w:val="22"/>
              </w:rPr>
            </w:pPr>
            <w:r w:rsidRPr="00EE67BC">
              <w:rPr>
                <w:rFonts w:ascii="Myriad Pro" w:hAnsi="Myriad Pro"/>
                <w:sz w:val="22"/>
                <w:szCs w:val="22"/>
              </w:rPr>
              <w:t>Total price</w:t>
            </w:r>
          </w:p>
        </w:tc>
      </w:tr>
      <w:tr w:rsidR="00BE220A" w:rsidRPr="00EE67BC" w:rsidTr="002A7C18">
        <w:tc>
          <w:tcPr>
            <w:tcW w:w="2178" w:type="dxa"/>
            <w:tcBorders>
              <w:top w:val="single" w:sz="12"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BE220A" w:rsidRPr="00EE67BC" w:rsidRDefault="00BE220A" w:rsidP="002A7C18">
            <w:pPr>
              <w:jc w:val="center"/>
              <w:rPr>
                <w:rFonts w:ascii="Myriad Pro" w:hAnsi="Myriad Pro"/>
                <w:sz w:val="22"/>
                <w:szCs w:val="22"/>
              </w:rPr>
            </w:pPr>
          </w:p>
        </w:tc>
      </w:tr>
      <w:tr w:rsidR="00BE220A"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BE220A" w:rsidRPr="00EE67BC" w:rsidRDefault="00BE220A" w:rsidP="002A7C18">
            <w:pPr>
              <w:jc w:val="center"/>
              <w:rPr>
                <w:rFonts w:ascii="Myriad Pro" w:hAnsi="Myriad Pro"/>
                <w:sz w:val="22"/>
                <w:szCs w:val="22"/>
              </w:rPr>
            </w:pPr>
          </w:p>
        </w:tc>
      </w:tr>
      <w:tr w:rsidR="00BE220A" w:rsidRPr="00EE67BC" w:rsidTr="002A7C18">
        <w:tc>
          <w:tcPr>
            <w:tcW w:w="2178" w:type="dxa"/>
            <w:tcBorders>
              <w:top w:val="single" w:sz="4"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BE220A" w:rsidRPr="00EE67BC" w:rsidRDefault="00BE220A" w:rsidP="002A7C18">
            <w:pPr>
              <w:jc w:val="center"/>
              <w:rPr>
                <w:rFonts w:ascii="Myriad Pro" w:hAnsi="Myriad Pro"/>
                <w:sz w:val="22"/>
                <w:szCs w:val="22"/>
              </w:rPr>
            </w:pPr>
          </w:p>
        </w:tc>
      </w:tr>
      <w:tr w:rsidR="00BE220A" w:rsidRPr="00EE67BC" w:rsidTr="008412F0">
        <w:tc>
          <w:tcPr>
            <w:tcW w:w="2178" w:type="dxa"/>
            <w:tcBorders>
              <w:top w:val="single" w:sz="4"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BE220A" w:rsidRPr="00EE67BC" w:rsidRDefault="00BE220A" w:rsidP="002A7C18">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BE220A" w:rsidRPr="00EE67BC" w:rsidRDefault="00BE220A" w:rsidP="002A7C18">
            <w:pPr>
              <w:jc w:val="center"/>
              <w:rPr>
                <w:rFonts w:ascii="Myriad Pro" w:hAnsi="Myriad Pro"/>
                <w:sz w:val="22"/>
                <w:szCs w:val="22"/>
              </w:rPr>
            </w:pPr>
          </w:p>
        </w:tc>
      </w:tr>
      <w:tr w:rsidR="002C0CC2" w:rsidRPr="00EE67BC" w:rsidTr="002A7C18">
        <w:tc>
          <w:tcPr>
            <w:tcW w:w="2178" w:type="dxa"/>
            <w:tcBorders>
              <w:top w:val="single" w:sz="4" w:space="0" w:color="auto"/>
              <w:left w:val="single" w:sz="12" w:space="0" w:color="auto"/>
              <w:bottom w:val="single" w:sz="12" w:space="0" w:color="auto"/>
              <w:right w:val="single" w:sz="12" w:space="0" w:color="auto"/>
            </w:tcBorders>
            <w:vAlign w:val="center"/>
          </w:tcPr>
          <w:p w:rsidR="002C0CC2" w:rsidRPr="00EE67BC" w:rsidRDefault="002C0CC2" w:rsidP="002A7C18">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2C0CC2" w:rsidRPr="00EE67BC" w:rsidRDefault="002C0CC2" w:rsidP="002A7C18">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2C0CC2" w:rsidRPr="00EE67BC" w:rsidRDefault="002C0CC2" w:rsidP="002A7C18">
            <w:pPr>
              <w:jc w:val="center"/>
              <w:rPr>
                <w:rFonts w:ascii="Myriad Pro" w:hAnsi="Myriad Pro"/>
                <w:sz w:val="22"/>
                <w:szCs w:val="22"/>
              </w:rPr>
            </w:pPr>
          </w:p>
        </w:tc>
      </w:tr>
    </w:tbl>
    <w:p w:rsidR="00CE6114" w:rsidRDefault="00CE6114" w:rsidP="00330CF4">
      <w:pPr>
        <w:rPr>
          <w:rFonts w:ascii="Myriad Pro" w:hAnsi="Myriad Pro"/>
          <w:b/>
          <w:bCs/>
          <w:sz w:val="22"/>
          <w:szCs w:val="22"/>
        </w:rPr>
      </w:pPr>
    </w:p>
    <w:p w:rsidR="00457401" w:rsidRDefault="00457401" w:rsidP="00330CF4">
      <w:pPr>
        <w:rPr>
          <w:rFonts w:ascii="Myriad Pro" w:hAnsi="Myriad Pro"/>
          <w:b/>
          <w:bCs/>
          <w:sz w:val="22"/>
          <w:szCs w:val="22"/>
        </w:rPr>
      </w:pPr>
    </w:p>
    <w:p w:rsidR="00330CF4" w:rsidRPr="00330CF4" w:rsidRDefault="002834DA" w:rsidP="00EE0258">
      <w:pPr>
        <w:rPr>
          <w:rFonts w:ascii="Myriad Pro" w:hAnsi="Myriad Pro"/>
          <w:b/>
          <w:sz w:val="22"/>
          <w:szCs w:val="22"/>
          <w:lang w:val="es-ES" w:eastAsia="sr-Latn-CS"/>
        </w:rPr>
      </w:pPr>
      <w:r>
        <w:rPr>
          <w:rFonts w:ascii="Myriad Pro" w:hAnsi="Myriad Pro"/>
          <w:b/>
          <w:sz w:val="22"/>
          <w:szCs w:val="22"/>
          <w:lang w:val="es-ES" w:eastAsia="sr-Latn-CS"/>
        </w:rPr>
        <w:t>8</w:t>
      </w:r>
      <w:r w:rsidR="00EE0258">
        <w:rPr>
          <w:rFonts w:ascii="Myriad Pro" w:hAnsi="Myriad Pro"/>
          <w:b/>
          <w:sz w:val="22"/>
          <w:szCs w:val="22"/>
          <w:lang w:val="es-ES" w:eastAsia="sr-Latn-CS"/>
        </w:rPr>
        <w:t xml:space="preserve">. </w:t>
      </w:r>
      <w:r w:rsidR="00330CF4" w:rsidRPr="00330CF4">
        <w:rPr>
          <w:rFonts w:ascii="Myriad Pro" w:hAnsi="Myriad Pro"/>
          <w:b/>
          <w:sz w:val="22"/>
          <w:szCs w:val="22"/>
          <w:lang w:val="es-ES" w:eastAsia="sr-Latn-CS"/>
        </w:rPr>
        <w:t>Fascikle</w:t>
      </w:r>
    </w:p>
    <w:p w:rsidR="00330CF4" w:rsidRDefault="00330CF4" w:rsidP="00330CF4">
      <w:pPr>
        <w:rPr>
          <w:b/>
          <w:lang w:val="es-ES" w:eastAsia="sr-Latn-CS"/>
        </w:rPr>
      </w:pPr>
    </w:p>
    <w:tbl>
      <w:tblPr>
        <w:tblW w:w="8982" w:type="dxa"/>
        <w:tblInd w:w="624" w:type="dxa"/>
        <w:tblLayout w:type="fixed"/>
        <w:tblLook w:val="01E0" w:firstRow="1" w:lastRow="1" w:firstColumn="1" w:lastColumn="1" w:noHBand="0" w:noVBand="0"/>
      </w:tblPr>
      <w:tblGrid>
        <w:gridCol w:w="2178"/>
        <w:gridCol w:w="3260"/>
        <w:gridCol w:w="3544"/>
      </w:tblGrid>
      <w:tr w:rsidR="00330CF4" w:rsidRPr="00EE67BC" w:rsidTr="008C4FAC">
        <w:trPr>
          <w:trHeight w:val="148"/>
        </w:trPr>
        <w:tc>
          <w:tcPr>
            <w:tcW w:w="8982" w:type="dxa"/>
            <w:gridSpan w:val="3"/>
            <w:tcBorders>
              <w:top w:val="single" w:sz="12" w:space="0" w:color="auto"/>
              <w:left w:val="single" w:sz="12" w:space="0" w:color="auto"/>
              <w:right w:val="single" w:sz="12" w:space="0" w:color="auto"/>
            </w:tcBorders>
          </w:tcPr>
          <w:p w:rsidR="00330CF4" w:rsidRPr="00EE67BC" w:rsidRDefault="00330CF4" w:rsidP="008C4FAC">
            <w:pPr>
              <w:jc w:val="center"/>
              <w:rPr>
                <w:rFonts w:ascii="Myriad Pro" w:hAnsi="Myriad Pro"/>
                <w:b/>
                <w:bCs/>
                <w:i/>
                <w:sz w:val="22"/>
                <w:szCs w:val="22"/>
              </w:rPr>
            </w:pPr>
            <w:r w:rsidRPr="00EE67BC">
              <w:rPr>
                <w:rFonts w:ascii="Myriad Pro" w:hAnsi="Myriad Pro"/>
                <w:b/>
                <w:bCs/>
                <w:i/>
                <w:sz w:val="22"/>
                <w:szCs w:val="22"/>
              </w:rPr>
              <w:t>Required specification</w:t>
            </w:r>
          </w:p>
        </w:tc>
      </w:tr>
      <w:tr w:rsidR="00330CF4" w:rsidRPr="00EE67BC" w:rsidTr="008C4FAC">
        <w:trPr>
          <w:trHeight w:val="1073"/>
        </w:trPr>
        <w:tc>
          <w:tcPr>
            <w:tcW w:w="8982" w:type="dxa"/>
            <w:gridSpan w:val="3"/>
            <w:tcBorders>
              <w:top w:val="single" w:sz="12" w:space="0" w:color="auto"/>
              <w:left w:val="single" w:sz="12" w:space="0" w:color="auto"/>
              <w:bottom w:val="single" w:sz="4" w:space="0" w:color="auto"/>
              <w:right w:val="single" w:sz="12" w:space="0" w:color="auto"/>
            </w:tcBorders>
          </w:tcPr>
          <w:p w:rsidR="00330CF4" w:rsidRPr="00330CF4" w:rsidRDefault="00330CF4" w:rsidP="00330CF4">
            <w:pPr>
              <w:jc w:val="both"/>
              <w:rPr>
                <w:rFonts w:ascii="Myriad Pro" w:hAnsi="Myriad Pro"/>
                <w:sz w:val="22"/>
                <w:szCs w:val="22"/>
                <w:lang w:val="es-ES" w:eastAsia="sr-Latn-CS"/>
              </w:rPr>
            </w:pPr>
            <w:r w:rsidRPr="00330CF4">
              <w:rPr>
                <w:rFonts w:ascii="Myriad Pro" w:hAnsi="Myriad Pro"/>
                <w:sz w:val="22"/>
                <w:szCs w:val="22"/>
                <w:lang w:val="es-ES" w:eastAsia="sr-Latn-CS"/>
              </w:rPr>
              <w:t>Format:</w:t>
            </w:r>
            <w:r w:rsidRPr="00330CF4">
              <w:rPr>
                <w:rFonts w:ascii="Myriad Pro" w:hAnsi="Myriad Pro"/>
                <w:sz w:val="22"/>
                <w:szCs w:val="22"/>
                <w:lang w:val="es-ES" w:eastAsia="sr-Latn-CS"/>
              </w:rPr>
              <w:tab/>
              <w:t xml:space="preserve"> 410 x 576 mm (otvoren), 234 x 338 mm (zatvoren)</w:t>
            </w:r>
          </w:p>
          <w:p w:rsidR="00330CF4" w:rsidRPr="00330CF4" w:rsidRDefault="00330CF4" w:rsidP="00330CF4">
            <w:pPr>
              <w:jc w:val="both"/>
              <w:rPr>
                <w:rFonts w:ascii="Myriad Pro" w:hAnsi="Myriad Pro"/>
                <w:sz w:val="22"/>
                <w:szCs w:val="22"/>
                <w:lang w:val="sr-Latn-CS" w:eastAsia="sr-Latn-CS"/>
              </w:rPr>
            </w:pPr>
            <w:r w:rsidRPr="00330CF4">
              <w:rPr>
                <w:rFonts w:ascii="Myriad Pro" w:hAnsi="Myriad Pro"/>
                <w:sz w:val="22"/>
                <w:szCs w:val="22"/>
                <w:lang w:val="es-ES" w:eastAsia="sr-Latn-CS"/>
              </w:rPr>
              <w:t>Papir: 350 gr mat kunstdruk</w:t>
            </w:r>
            <w:r w:rsidRPr="00330CF4">
              <w:rPr>
                <w:rFonts w:ascii="Myriad Pro" w:hAnsi="Myriad Pro"/>
                <w:sz w:val="22"/>
                <w:szCs w:val="22"/>
                <w:lang w:val="es-ES" w:eastAsia="sr-Latn-CS"/>
              </w:rPr>
              <w:tab/>
            </w:r>
          </w:p>
          <w:p w:rsidR="00330CF4" w:rsidRPr="00330CF4" w:rsidRDefault="00330CF4" w:rsidP="00330CF4">
            <w:pPr>
              <w:jc w:val="both"/>
              <w:rPr>
                <w:rFonts w:ascii="Myriad Pro" w:hAnsi="Myriad Pro"/>
                <w:sz w:val="22"/>
                <w:szCs w:val="22"/>
                <w:lang w:val="es-ES" w:eastAsia="sr-Latn-CS"/>
              </w:rPr>
            </w:pPr>
            <w:r w:rsidRPr="00330CF4">
              <w:rPr>
                <w:rFonts w:ascii="Myriad Pro" w:hAnsi="Myriad Pro"/>
                <w:sz w:val="22"/>
                <w:szCs w:val="22"/>
                <w:lang w:val="es-ES" w:eastAsia="sr-Latn-CS"/>
              </w:rPr>
              <w:t>Štampa: 4/1, CMYK / panton (fleka) + 0/1, VD mat lak</w:t>
            </w:r>
          </w:p>
          <w:p w:rsidR="00330CF4" w:rsidRPr="00330CF4" w:rsidRDefault="00330CF4" w:rsidP="00330CF4">
            <w:pPr>
              <w:jc w:val="both"/>
              <w:rPr>
                <w:rFonts w:ascii="Myriad Pro" w:hAnsi="Myriad Pro"/>
                <w:sz w:val="22"/>
                <w:szCs w:val="22"/>
                <w:lang w:val="sr-Latn-CS" w:eastAsia="sr-Latn-CS"/>
              </w:rPr>
            </w:pPr>
            <w:r>
              <w:rPr>
                <w:rFonts w:ascii="Myriad Pro" w:hAnsi="Myriad Pro"/>
                <w:sz w:val="22"/>
                <w:szCs w:val="22"/>
                <w:lang w:val="sr-Latn-CS" w:eastAsia="sr-Latn-CS"/>
              </w:rPr>
              <w:t xml:space="preserve">Dorada: </w:t>
            </w:r>
            <w:r w:rsidRPr="00330CF4">
              <w:rPr>
                <w:rFonts w:ascii="Myriad Pro" w:hAnsi="Myriad Pro"/>
                <w:sz w:val="22"/>
                <w:szCs w:val="22"/>
                <w:lang w:val="sr-Latn-CS" w:eastAsia="sr-Latn-CS"/>
              </w:rPr>
              <w:t>plastifikacija mat 1/0, štancovanje postoje</w:t>
            </w:r>
            <w:r w:rsidRPr="00330CF4">
              <w:rPr>
                <w:rFonts w:ascii="Myriad Pro" w:hAnsi="Myriad Pro" w:cs="Cambria"/>
                <w:sz w:val="22"/>
                <w:szCs w:val="22"/>
                <w:lang w:val="sr-Latn-CS" w:eastAsia="sr-Latn-CS"/>
              </w:rPr>
              <w:t>ć</w:t>
            </w:r>
            <w:r w:rsidRPr="00330CF4">
              <w:rPr>
                <w:rFonts w:ascii="Myriad Pro" w:hAnsi="Myriad Pro"/>
                <w:sz w:val="22"/>
                <w:szCs w:val="22"/>
                <w:lang w:val="sr-Latn-CS" w:eastAsia="sr-Latn-CS"/>
              </w:rPr>
              <w:t>im alatom FA10,</w:t>
            </w:r>
          </w:p>
          <w:p w:rsidR="00330CF4" w:rsidRPr="00330CF4" w:rsidRDefault="00330CF4" w:rsidP="00330CF4">
            <w:pPr>
              <w:jc w:val="both"/>
              <w:rPr>
                <w:rFonts w:ascii="Myriad Pro" w:hAnsi="Myriad Pro"/>
                <w:sz w:val="22"/>
                <w:szCs w:val="22"/>
                <w:lang w:val="sr-Latn-CS" w:eastAsia="sr-Latn-CS"/>
              </w:rPr>
            </w:pPr>
            <w:r w:rsidRPr="00330CF4">
              <w:rPr>
                <w:rFonts w:ascii="Myriad Pro" w:hAnsi="Myriad Pro"/>
                <w:sz w:val="22"/>
                <w:szCs w:val="22"/>
                <w:lang w:val="sr-Latn-CS" w:eastAsia="sr-Latn-CS"/>
              </w:rPr>
              <w:t>bušenje 2 rupe za lastiš, lepljenje duplofanom u 2 ta</w:t>
            </w:r>
            <w:r w:rsidRPr="00330CF4">
              <w:rPr>
                <w:rFonts w:ascii="Myriad Pro" w:hAnsi="Myriad Pro" w:cs="Cambria"/>
                <w:sz w:val="22"/>
                <w:szCs w:val="22"/>
                <w:lang w:val="sr-Latn-CS" w:eastAsia="sr-Latn-CS"/>
              </w:rPr>
              <w:t>č</w:t>
            </w:r>
            <w:r w:rsidRPr="00330CF4">
              <w:rPr>
                <w:rFonts w:ascii="Myriad Pro" w:hAnsi="Myriad Pro"/>
                <w:sz w:val="22"/>
                <w:szCs w:val="22"/>
                <w:lang w:val="sr-Latn-CS" w:eastAsia="sr-Latn-CS"/>
              </w:rPr>
              <w:t xml:space="preserve">ke, ugradnja lastiša za zatvaranje fascikle </w:t>
            </w:r>
            <w:r w:rsidRPr="00330CF4">
              <w:rPr>
                <w:rFonts w:ascii="Myriad Pro" w:hAnsi="Myriad Pro" w:cs="Cambria"/>
                <w:sz w:val="22"/>
                <w:szCs w:val="22"/>
                <w:lang w:val="sr-Latn-CS" w:eastAsia="sr-Latn-CS"/>
              </w:rPr>
              <w:t>ž</w:t>
            </w:r>
            <w:r w:rsidRPr="00330CF4">
              <w:rPr>
                <w:rFonts w:ascii="Myriad Pro" w:hAnsi="Myriad Pro"/>
                <w:sz w:val="22"/>
                <w:szCs w:val="22"/>
                <w:lang w:val="sr-Latn-CS" w:eastAsia="sr-Latn-CS"/>
              </w:rPr>
              <w:t>ute boje.</w:t>
            </w:r>
          </w:p>
        </w:tc>
      </w:tr>
      <w:tr w:rsidR="00330CF4" w:rsidRPr="00EE67BC" w:rsidTr="008C4FAC">
        <w:tc>
          <w:tcPr>
            <w:tcW w:w="2178" w:type="dxa"/>
            <w:tcBorders>
              <w:top w:val="single" w:sz="4" w:space="0" w:color="auto"/>
              <w:left w:val="single" w:sz="12" w:space="0" w:color="auto"/>
              <w:bottom w:val="single" w:sz="12" w:space="0" w:color="auto"/>
              <w:right w:val="single" w:sz="12" w:space="0" w:color="auto"/>
            </w:tcBorders>
            <w:vAlign w:val="center"/>
          </w:tcPr>
          <w:p w:rsidR="00330CF4" w:rsidRPr="00EE67BC" w:rsidRDefault="00330CF4" w:rsidP="008C4FAC">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330CF4" w:rsidRPr="00EE67BC" w:rsidRDefault="00330CF4" w:rsidP="008C4FAC">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330CF4" w:rsidRPr="00EE67BC" w:rsidRDefault="00330CF4" w:rsidP="008C4FAC">
            <w:pPr>
              <w:jc w:val="center"/>
              <w:rPr>
                <w:rFonts w:ascii="Myriad Pro" w:hAnsi="Myriad Pro"/>
                <w:sz w:val="22"/>
                <w:szCs w:val="22"/>
              </w:rPr>
            </w:pPr>
            <w:r w:rsidRPr="00EE67BC">
              <w:rPr>
                <w:rFonts w:ascii="Myriad Pro" w:hAnsi="Myriad Pro"/>
                <w:sz w:val="22"/>
                <w:szCs w:val="22"/>
              </w:rPr>
              <w:t>Total price</w:t>
            </w:r>
          </w:p>
        </w:tc>
      </w:tr>
      <w:tr w:rsidR="00330CF4" w:rsidRPr="00EE67BC" w:rsidTr="008C4FAC">
        <w:tc>
          <w:tcPr>
            <w:tcW w:w="2178" w:type="dxa"/>
            <w:tcBorders>
              <w:top w:val="single" w:sz="12"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r w:rsidRPr="00EE67BC">
              <w:rPr>
                <w:rFonts w:ascii="Myriad Pro" w:hAnsi="Myriad Pro"/>
                <w:sz w:val="22"/>
                <w:szCs w:val="22"/>
              </w:rPr>
              <w:t>100</w:t>
            </w:r>
          </w:p>
        </w:tc>
        <w:tc>
          <w:tcPr>
            <w:tcW w:w="3260" w:type="dxa"/>
            <w:tcBorders>
              <w:top w:val="single" w:sz="12"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330CF4" w:rsidRPr="00EE67BC" w:rsidRDefault="00330CF4" w:rsidP="008C4FAC">
            <w:pPr>
              <w:jc w:val="center"/>
              <w:rPr>
                <w:rFonts w:ascii="Myriad Pro" w:hAnsi="Myriad Pro"/>
                <w:sz w:val="22"/>
                <w:szCs w:val="22"/>
              </w:rPr>
            </w:pPr>
          </w:p>
        </w:tc>
      </w:tr>
      <w:tr w:rsidR="00330CF4"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r w:rsidRPr="00EE67BC">
              <w:rPr>
                <w:rFonts w:ascii="Myriad Pro" w:hAnsi="Myriad Pro"/>
                <w:sz w:val="22"/>
                <w:szCs w:val="22"/>
              </w:rPr>
              <w:t>200</w:t>
            </w:r>
          </w:p>
        </w:tc>
        <w:tc>
          <w:tcPr>
            <w:tcW w:w="3260" w:type="dxa"/>
            <w:tcBorders>
              <w:top w:val="single" w:sz="4"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330CF4" w:rsidRPr="00EE67BC" w:rsidRDefault="00330CF4" w:rsidP="008C4FAC">
            <w:pPr>
              <w:jc w:val="center"/>
              <w:rPr>
                <w:rFonts w:ascii="Myriad Pro" w:hAnsi="Myriad Pro"/>
                <w:sz w:val="22"/>
                <w:szCs w:val="22"/>
              </w:rPr>
            </w:pPr>
          </w:p>
        </w:tc>
      </w:tr>
      <w:tr w:rsidR="00330CF4" w:rsidRPr="00EE67BC" w:rsidTr="008C4FAC">
        <w:tc>
          <w:tcPr>
            <w:tcW w:w="2178" w:type="dxa"/>
            <w:tcBorders>
              <w:top w:val="single" w:sz="4"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r w:rsidRPr="00EE67BC">
              <w:rPr>
                <w:rFonts w:ascii="Myriad Pro" w:hAnsi="Myriad Pro"/>
                <w:sz w:val="22"/>
                <w:szCs w:val="22"/>
              </w:rPr>
              <w:t>300</w:t>
            </w:r>
          </w:p>
        </w:tc>
        <w:tc>
          <w:tcPr>
            <w:tcW w:w="3260" w:type="dxa"/>
            <w:tcBorders>
              <w:top w:val="single" w:sz="4"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330CF4" w:rsidRPr="00EE67BC" w:rsidRDefault="00330CF4" w:rsidP="008C4FAC">
            <w:pPr>
              <w:jc w:val="center"/>
              <w:rPr>
                <w:rFonts w:ascii="Myriad Pro" w:hAnsi="Myriad Pro"/>
                <w:sz w:val="22"/>
                <w:szCs w:val="22"/>
              </w:rPr>
            </w:pPr>
          </w:p>
        </w:tc>
      </w:tr>
      <w:tr w:rsidR="00330CF4" w:rsidRPr="00EE67BC" w:rsidTr="008412F0">
        <w:tc>
          <w:tcPr>
            <w:tcW w:w="2178" w:type="dxa"/>
            <w:tcBorders>
              <w:top w:val="single" w:sz="4"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r w:rsidRPr="00EE67BC">
              <w:rPr>
                <w:rFonts w:ascii="Myriad Pro" w:hAnsi="Myriad Pro"/>
                <w:sz w:val="22"/>
                <w:szCs w:val="22"/>
              </w:rPr>
              <w:t>400</w:t>
            </w:r>
          </w:p>
        </w:tc>
        <w:tc>
          <w:tcPr>
            <w:tcW w:w="3260" w:type="dxa"/>
            <w:tcBorders>
              <w:top w:val="single" w:sz="4" w:space="0" w:color="auto"/>
              <w:left w:val="single" w:sz="12" w:space="0" w:color="auto"/>
              <w:bottom w:val="single" w:sz="4" w:space="0" w:color="auto"/>
              <w:right w:val="single" w:sz="12" w:space="0" w:color="auto"/>
            </w:tcBorders>
            <w:vAlign w:val="center"/>
          </w:tcPr>
          <w:p w:rsidR="00330CF4" w:rsidRPr="00EE67BC" w:rsidRDefault="00330CF4"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330CF4" w:rsidRPr="00EE67BC" w:rsidRDefault="00330CF4" w:rsidP="008C4FAC">
            <w:pPr>
              <w:jc w:val="center"/>
              <w:rPr>
                <w:rFonts w:ascii="Myriad Pro" w:hAnsi="Myriad Pro"/>
                <w:sz w:val="22"/>
                <w:szCs w:val="22"/>
              </w:rPr>
            </w:pPr>
          </w:p>
        </w:tc>
      </w:tr>
      <w:tr w:rsidR="002C0CC2" w:rsidRPr="00EE67BC" w:rsidTr="008C4FAC">
        <w:tc>
          <w:tcPr>
            <w:tcW w:w="2178" w:type="dxa"/>
            <w:tcBorders>
              <w:top w:val="single" w:sz="4" w:space="0" w:color="auto"/>
              <w:left w:val="single" w:sz="12" w:space="0" w:color="auto"/>
              <w:bottom w:val="single" w:sz="12" w:space="0" w:color="auto"/>
              <w:right w:val="single" w:sz="12" w:space="0" w:color="auto"/>
            </w:tcBorders>
            <w:vAlign w:val="center"/>
          </w:tcPr>
          <w:p w:rsidR="002C0CC2" w:rsidRPr="00EE67BC" w:rsidRDefault="002C0CC2" w:rsidP="008C4FAC">
            <w:pPr>
              <w:jc w:val="center"/>
              <w:rPr>
                <w:rFonts w:ascii="Myriad Pro" w:hAnsi="Myriad Pro"/>
                <w:sz w:val="22"/>
                <w:szCs w:val="22"/>
              </w:rPr>
            </w:pPr>
            <w:r>
              <w:rPr>
                <w:rFonts w:ascii="Myriad Pro" w:hAnsi="Myriad Pro"/>
                <w:sz w:val="22"/>
                <w:szCs w:val="22"/>
              </w:rPr>
              <w:t>500</w:t>
            </w:r>
          </w:p>
        </w:tc>
        <w:tc>
          <w:tcPr>
            <w:tcW w:w="3260" w:type="dxa"/>
            <w:tcBorders>
              <w:top w:val="single" w:sz="4" w:space="0" w:color="auto"/>
              <w:left w:val="single" w:sz="12" w:space="0" w:color="auto"/>
              <w:bottom w:val="single" w:sz="12" w:space="0" w:color="auto"/>
              <w:right w:val="single" w:sz="12" w:space="0" w:color="auto"/>
            </w:tcBorders>
            <w:vAlign w:val="center"/>
          </w:tcPr>
          <w:p w:rsidR="002C0CC2" w:rsidRPr="00EE67BC" w:rsidRDefault="002C0CC2" w:rsidP="008C4FAC">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2C0CC2" w:rsidRPr="00EE67BC" w:rsidRDefault="002C0CC2" w:rsidP="008C4FAC">
            <w:pPr>
              <w:jc w:val="center"/>
              <w:rPr>
                <w:rFonts w:ascii="Myriad Pro" w:hAnsi="Myriad Pro"/>
                <w:sz w:val="22"/>
                <w:szCs w:val="22"/>
              </w:rPr>
            </w:pPr>
          </w:p>
        </w:tc>
      </w:tr>
    </w:tbl>
    <w:p w:rsidR="00330CF4" w:rsidRDefault="00330CF4" w:rsidP="00751AC1">
      <w:pPr>
        <w:ind w:left="720"/>
        <w:jc w:val="both"/>
        <w:rPr>
          <w:rFonts w:ascii="Myriad Pro" w:hAnsi="Myriad Pro"/>
          <w:b/>
          <w:sz w:val="22"/>
          <w:szCs w:val="22"/>
        </w:rPr>
      </w:pPr>
    </w:p>
    <w:p w:rsidR="002C0CC2" w:rsidRDefault="002C0CC2" w:rsidP="00751AC1">
      <w:pPr>
        <w:ind w:left="720"/>
        <w:jc w:val="both"/>
        <w:rPr>
          <w:rFonts w:ascii="Myriad Pro" w:hAnsi="Myriad Pro"/>
          <w:b/>
          <w:sz w:val="22"/>
          <w:szCs w:val="22"/>
        </w:rPr>
      </w:pPr>
    </w:p>
    <w:p w:rsidR="002C0CC2" w:rsidRDefault="002C0CC2" w:rsidP="00751AC1">
      <w:pPr>
        <w:ind w:left="720"/>
        <w:jc w:val="both"/>
        <w:rPr>
          <w:rFonts w:ascii="Myriad Pro" w:hAnsi="Myriad Pro"/>
          <w:b/>
          <w:sz w:val="22"/>
          <w:szCs w:val="22"/>
        </w:rPr>
      </w:pPr>
    </w:p>
    <w:p w:rsidR="002C0CC2" w:rsidRDefault="002C0CC2" w:rsidP="00751AC1">
      <w:pPr>
        <w:ind w:left="720"/>
        <w:jc w:val="both"/>
        <w:rPr>
          <w:rFonts w:ascii="Myriad Pro" w:hAnsi="Myriad Pro"/>
          <w:b/>
          <w:sz w:val="22"/>
          <w:szCs w:val="22"/>
        </w:rPr>
      </w:pPr>
    </w:p>
    <w:p w:rsidR="002C0CC2" w:rsidRDefault="002834DA" w:rsidP="00751AC1">
      <w:pPr>
        <w:ind w:left="720"/>
        <w:jc w:val="both"/>
        <w:rPr>
          <w:rFonts w:ascii="Myriad Pro" w:hAnsi="Myriad Pro"/>
          <w:b/>
          <w:sz w:val="22"/>
          <w:szCs w:val="22"/>
        </w:rPr>
      </w:pPr>
      <w:r>
        <w:rPr>
          <w:rFonts w:ascii="Myriad Pro" w:hAnsi="Myriad Pro"/>
          <w:b/>
          <w:sz w:val="22"/>
          <w:szCs w:val="22"/>
        </w:rPr>
        <w:br w:type="page"/>
      </w:r>
    </w:p>
    <w:p w:rsidR="002C0CC2" w:rsidRDefault="002C0CC2" w:rsidP="00751AC1">
      <w:pPr>
        <w:ind w:left="720"/>
        <w:jc w:val="both"/>
        <w:rPr>
          <w:rFonts w:ascii="Myriad Pro" w:hAnsi="Myriad Pro"/>
          <w:b/>
          <w:sz w:val="22"/>
          <w:szCs w:val="22"/>
        </w:rPr>
      </w:pPr>
    </w:p>
    <w:p w:rsidR="002C0CC2" w:rsidRDefault="002C0CC2" w:rsidP="00751AC1">
      <w:pPr>
        <w:ind w:left="720"/>
        <w:jc w:val="both"/>
        <w:rPr>
          <w:rFonts w:ascii="Myriad Pro" w:hAnsi="Myriad Pro"/>
          <w:b/>
          <w:sz w:val="22"/>
          <w:szCs w:val="22"/>
        </w:rPr>
      </w:pPr>
    </w:p>
    <w:p w:rsidR="00751AC1" w:rsidRPr="00EE67BC" w:rsidRDefault="002834DA" w:rsidP="00EE0258">
      <w:pPr>
        <w:jc w:val="both"/>
        <w:rPr>
          <w:rFonts w:ascii="Myriad Pro" w:hAnsi="Myriad Pro"/>
          <w:b/>
          <w:sz w:val="22"/>
          <w:szCs w:val="22"/>
        </w:rPr>
      </w:pPr>
      <w:r>
        <w:rPr>
          <w:rFonts w:ascii="Myriad Pro" w:hAnsi="Myriad Pro"/>
          <w:b/>
          <w:sz w:val="22"/>
          <w:szCs w:val="22"/>
        </w:rPr>
        <w:t>9</w:t>
      </w:r>
      <w:r w:rsidR="00EE0258">
        <w:rPr>
          <w:rFonts w:ascii="Myriad Pro" w:hAnsi="Myriad Pro"/>
          <w:b/>
          <w:sz w:val="22"/>
          <w:szCs w:val="22"/>
        </w:rPr>
        <w:t xml:space="preserve">. </w:t>
      </w:r>
      <w:r w:rsidR="00751AC1" w:rsidRPr="00EE67BC">
        <w:rPr>
          <w:rFonts w:ascii="Myriad Pro" w:hAnsi="Myriad Pro"/>
          <w:b/>
          <w:sz w:val="22"/>
          <w:szCs w:val="22"/>
        </w:rPr>
        <w:t>USB</w:t>
      </w:r>
    </w:p>
    <w:p w:rsidR="00751AC1" w:rsidRPr="00EE67BC" w:rsidRDefault="00751AC1" w:rsidP="00751AC1">
      <w:pPr>
        <w:jc w:val="both"/>
        <w:rPr>
          <w:rFonts w:ascii="Myriad Pro" w:hAnsi="Myriad Pro"/>
          <w:b/>
          <w:sz w:val="22"/>
          <w:szCs w:val="22"/>
        </w:rPr>
      </w:pPr>
    </w:p>
    <w:tbl>
      <w:tblPr>
        <w:tblW w:w="8982" w:type="dxa"/>
        <w:tblInd w:w="624" w:type="dxa"/>
        <w:tblLayout w:type="fixed"/>
        <w:tblLook w:val="01E0" w:firstRow="1" w:lastRow="1" w:firstColumn="1" w:lastColumn="1" w:noHBand="0" w:noVBand="0"/>
      </w:tblPr>
      <w:tblGrid>
        <w:gridCol w:w="2178"/>
        <w:gridCol w:w="1842"/>
        <w:gridCol w:w="2268"/>
        <w:gridCol w:w="2694"/>
      </w:tblGrid>
      <w:tr w:rsidR="00751AC1" w:rsidRPr="00EE67BC" w:rsidTr="008412F0">
        <w:trPr>
          <w:trHeight w:val="176"/>
        </w:trPr>
        <w:tc>
          <w:tcPr>
            <w:tcW w:w="8982" w:type="dxa"/>
            <w:gridSpan w:val="4"/>
            <w:tcBorders>
              <w:top w:val="single" w:sz="12" w:space="0" w:color="auto"/>
              <w:left w:val="single" w:sz="12" w:space="0" w:color="auto"/>
              <w:right w:val="single" w:sz="12" w:space="0" w:color="auto"/>
            </w:tcBorders>
          </w:tcPr>
          <w:p w:rsidR="00751AC1" w:rsidRPr="00EE67BC" w:rsidRDefault="00751AC1" w:rsidP="002A7C18">
            <w:pPr>
              <w:jc w:val="center"/>
              <w:rPr>
                <w:rFonts w:ascii="Myriad Pro" w:hAnsi="Myriad Pro"/>
                <w:b/>
                <w:bCs/>
                <w:sz w:val="22"/>
                <w:szCs w:val="22"/>
              </w:rPr>
            </w:pPr>
            <w:r w:rsidRPr="00EE67BC">
              <w:rPr>
                <w:rFonts w:ascii="Myriad Pro" w:hAnsi="Myriad Pro"/>
                <w:b/>
                <w:bCs/>
                <w:sz w:val="22"/>
                <w:szCs w:val="22"/>
              </w:rPr>
              <w:t>Required specification</w:t>
            </w:r>
          </w:p>
        </w:tc>
      </w:tr>
      <w:tr w:rsidR="00751AC1" w:rsidRPr="00EE67BC" w:rsidTr="008412F0">
        <w:trPr>
          <w:trHeight w:val="378"/>
        </w:trPr>
        <w:tc>
          <w:tcPr>
            <w:tcW w:w="8982" w:type="dxa"/>
            <w:gridSpan w:val="4"/>
            <w:tcBorders>
              <w:top w:val="single" w:sz="12" w:space="0" w:color="auto"/>
              <w:left w:val="single" w:sz="12" w:space="0" w:color="auto"/>
              <w:bottom w:val="single" w:sz="4" w:space="0" w:color="auto"/>
              <w:right w:val="single" w:sz="12" w:space="0" w:color="auto"/>
            </w:tcBorders>
          </w:tcPr>
          <w:p w:rsidR="00751AC1" w:rsidRPr="00EE67BC" w:rsidRDefault="00751AC1" w:rsidP="002A7C18">
            <w:pPr>
              <w:shd w:val="clear" w:color="auto" w:fill="FFFFFF"/>
              <w:rPr>
                <w:rFonts w:ascii="Myriad Pro" w:hAnsi="Myriad Pro"/>
                <w:b/>
                <w:sz w:val="22"/>
                <w:szCs w:val="22"/>
              </w:rPr>
            </w:pPr>
            <w:r w:rsidRPr="00EE67BC">
              <w:rPr>
                <w:rFonts w:ascii="Myriad Pro" w:hAnsi="Myriad Pro"/>
                <w:b/>
                <w:sz w:val="22"/>
                <w:szCs w:val="22"/>
              </w:rPr>
              <w:t xml:space="preserve">Olovke sa sa brandiranjem. Dostaviti ponude za </w:t>
            </w:r>
            <w:r w:rsidR="000D2450" w:rsidRPr="00EE67BC">
              <w:rPr>
                <w:rFonts w:ascii="Myriad Pro" w:hAnsi="Myriad Pro"/>
                <w:b/>
                <w:sz w:val="22"/>
                <w:szCs w:val="22"/>
              </w:rPr>
              <w:t xml:space="preserve">razlicite vrste memorija I izgleda USB. </w:t>
            </w:r>
            <w:r w:rsidRPr="00EE67BC">
              <w:rPr>
                <w:rFonts w:ascii="Myriad Pro" w:hAnsi="Myriad Pro"/>
                <w:b/>
                <w:sz w:val="22"/>
                <w:szCs w:val="22"/>
              </w:rPr>
              <w:t xml:space="preserve"> </w:t>
            </w:r>
          </w:p>
          <w:p w:rsidR="00751AC1" w:rsidRPr="00EE67BC" w:rsidRDefault="00751AC1" w:rsidP="002A7C18">
            <w:pPr>
              <w:shd w:val="clear" w:color="auto" w:fill="FFFFFF"/>
              <w:rPr>
                <w:rFonts w:ascii="Myriad Pro" w:hAnsi="Myriad Pro"/>
                <w:b/>
                <w:sz w:val="22"/>
                <w:szCs w:val="22"/>
              </w:rPr>
            </w:pPr>
          </w:p>
        </w:tc>
      </w:tr>
      <w:tr w:rsidR="00751AC1"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751AC1" w:rsidRPr="00EE67BC" w:rsidRDefault="000D2450" w:rsidP="002A7C18">
            <w:pPr>
              <w:jc w:val="center"/>
              <w:rPr>
                <w:rFonts w:ascii="Myriad Pro" w:hAnsi="Myriad Pro"/>
                <w:sz w:val="22"/>
                <w:szCs w:val="22"/>
              </w:rPr>
            </w:pPr>
            <w:r w:rsidRPr="00EE67BC">
              <w:rPr>
                <w:rFonts w:ascii="Myriad Pro" w:hAnsi="Myriad Pro"/>
                <w:sz w:val="22"/>
                <w:szCs w:val="22"/>
              </w:rPr>
              <w:t xml:space="preserve">Memorija </w:t>
            </w:r>
          </w:p>
        </w:tc>
        <w:tc>
          <w:tcPr>
            <w:tcW w:w="2268" w:type="dxa"/>
            <w:tcBorders>
              <w:top w:val="single" w:sz="4" w:space="0" w:color="auto"/>
              <w:left w:val="single" w:sz="12" w:space="0" w:color="auto"/>
              <w:bottom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r w:rsidRPr="00EE67BC">
              <w:rPr>
                <w:rFonts w:ascii="Myriad Pro" w:hAnsi="Myriad Pro"/>
                <w:sz w:val="22"/>
                <w:szCs w:val="22"/>
              </w:rPr>
              <w:t>Total price</w:t>
            </w:r>
          </w:p>
        </w:tc>
      </w:tr>
      <w:tr w:rsidR="00751AC1" w:rsidRPr="00EE67BC" w:rsidTr="008412F0">
        <w:tc>
          <w:tcPr>
            <w:tcW w:w="2178" w:type="dxa"/>
            <w:vMerge w:val="restart"/>
            <w:tcBorders>
              <w:top w:val="single" w:sz="12"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r w:rsidRPr="00EE67BC">
              <w:rPr>
                <w:rFonts w:ascii="Myriad Pro" w:hAnsi="Myriad Pro"/>
                <w:sz w:val="22"/>
                <w:szCs w:val="22"/>
              </w:rPr>
              <w:t>100</w:t>
            </w:r>
          </w:p>
        </w:tc>
        <w:tc>
          <w:tcPr>
            <w:tcW w:w="1842" w:type="dxa"/>
            <w:tcBorders>
              <w:top w:val="single" w:sz="12"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12"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val="restart"/>
            <w:tcBorders>
              <w:top w:val="single" w:sz="4"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r w:rsidRPr="00EE67BC">
              <w:rPr>
                <w:rFonts w:ascii="Myriad Pro" w:hAnsi="Myriad Pro"/>
                <w:sz w:val="22"/>
                <w:szCs w:val="22"/>
              </w:rPr>
              <w:t>200</w:t>
            </w: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val="restart"/>
            <w:tcBorders>
              <w:top w:val="single" w:sz="4"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r w:rsidRPr="00EE67BC">
              <w:rPr>
                <w:rFonts w:ascii="Myriad Pro" w:hAnsi="Myriad Pro"/>
                <w:sz w:val="22"/>
                <w:szCs w:val="22"/>
              </w:rPr>
              <w:t>300</w:t>
            </w: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top w:val="single" w:sz="4"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top w:val="single" w:sz="4"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top w:val="single" w:sz="4"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val="restart"/>
            <w:tcBorders>
              <w:top w:val="single" w:sz="4" w:space="0" w:color="auto"/>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r w:rsidRPr="00EE67BC">
              <w:rPr>
                <w:rFonts w:ascii="Myriad Pro" w:hAnsi="Myriad Pro"/>
                <w:sz w:val="22"/>
                <w:szCs w:val="22"/>
              </w:rPr>
              <w:t>500</w:t>
            </w: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r w:rsidR="00751AC1" w:rsidRPr="00EE67BC" w:rsidTr="008412F0">
        <w:tc>
          <w:tcPr>
            <w:tcW w:w="2178" w:type="dxa"/>
            <w:vMerge/>
            <w:tcBorders>
              <w:left w:val="single" w:sz="12" w:space="0" w:color="auto"/>
              <w:bottom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1842" w:type="dxa"/>
            <w:tcBorders>
              <w:top w:val="single" w:sz="4" w:space="0" w:color="auto"/>
              <w:left w:val="single" w:sz="12" w:space="0" w:color="auto"/>
              <w:bottom w:val="single" w:sz="12" w:space="0" w:color="auto"/>
              <w:right w:val="single" w:sz="12" w:space="0" w:color="auto"/>
            </w:tcBorders>
          </w:tcPr>
          <w:p w:rsidR="00751AC1" w:rsidRPr="00EE67BC" w:rsidRDefault="00751AC1" w:rsidP="002A7C18">
            <w:pPr>
              <w:jc w:val="center"/>
              <w:rPr>
                <w:rFonts w:ascii="Myriad Pro" w:hAnsi="Myriad Pro"/>
                <w:sz w:val="22"/>
                <w:szCs w:val="22"/>
              </w:rPr>
            </w:pPr>
          </w:p>
        </w:tc>
        <w:tc>
          <w:tcPr>
            <w:tcW w:w="2268" w:type="dxa"/>
            <w:tcBorders>
              <w:top w:val="single" w:sz="4" w:space="0" w:color="auto"/>
              <w:left w:val="single" w:sz="12" w:space="0" w:color="auto"/>
              <w:bottom w:val="single" w:sz="12" w:space="0" w:color="auto"/>
              <w:right w:val="single" w:sz="12" w:space="0" w:color="auto"/>
            </w:tcBorders>
            <w:vAlign w:val="center"/>
          </w:tcPr>
          <w:p w:rsidR="00751AC1" w:rsidRPr="00EE67BC" w:rsidRDefault="00751AC1" w:rsidP="002A7C18">
            <w:pPr>
              <w:jc w:val="center"/>
              <w:rPr>
                <w:rFonts w:ascii="Myriad Pro" w:hAnsi="Myriad Pro"/>
                <w:sz w:val="22"/>
                <w:szCs w:val="22"/>
              </w:rPr>
            </w:pP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751AC1" w:rsidRPr="00EE67BC" w:rsidRDefault="00751AC1" w:rsidP="002A7C18">
            <w:pPr>
              <w:jc w:val="center"/>
              <w:rPr>
                <w:rFonts w:ascii="Myriad Pro" w:hAnsi="Myriad Pro"/>
                <w:sz w:val="22"/>
                <w:szCs w:val="22"/>
              </w:rPr>
            </w:pPr>
          </w:p>
        </w:tc>
      </w:tr>
    </w:tbl>
    <w:p w:rsidR="000D2450" w:rsidRPr="003E04B6" w:rsidRDefault="000D2450" w:rsidP="006C5CA4">
      <w:pPr>
        <w:pStyle w:val="ListParagraph"/>
        <w:spacing w:line="240" w:lineRule="auto"/>
        <w:rPr>
          <w:rFonts w:ascii="Myriad Pro" w:hAnsi="Myriad Pro"/>
          <w:b/>
          <w:szCs w:val="22"/>
        </w:rPr>
      </w:pPr>
    </w:p>
    <w:p w:rsidR="000D2450" w:rsidRPr="003E04B6" w:rsidRDefault="00EE0258" w:rsidP="00EE0258">
      <w:pPr>
        <w:pStyle w:val="ListParagraph"/>
        <w:spacing w:line="240" w:lineRule="auto"/>
        <w:ind w:left="0"/>
        <w:rPr>
          <w:rFonts w:ascii="Myriad Pro" w:hAnsi="Myriad Pro"/>
          <w:b/>
          <w:szCs w:val="22"/>
        </w:rPr>
      </w:pPr>
      <w:r>
        <w:rPr>
          <w:rFonts w:ascii="Myriad Pro" w:hAnsi="Myriad Pro"/>
          <w:b/>
          <w:szCs w:val="22"/>
        </w:rPr>
        <w:t>1</w:t>
      </w:r>
      <w:r w:rsidR="002834DA">
        <w:rPr>
          <w:rFonts w:ascii="Myriad Pro" w:hAnsi="Myriad Pro"/>
          <w:b/>
          <w:szCs w:val="22"/>
        </w:rPr>
        <w:t>0</w:t>
      </w:r>
      <w:r>
        <w:rPr>
          <w:rFonts w:ascii="Myriad Pro" w:hAnsi="Myriad Pro"/>
          <w:b/>
          <w:szCs w:val="22"/>
        </w:rPr>
        <w:t xml:space="preserve">. </w:t>
      </w:r>
      <w:r w:rsidR="00463274" w:rsidRPr="003E04B6">
        <w:rPr>
          <w:rFonts w:ascii="Myriad Pro" w:hAnsi="Myriad Pro"/>
          <w:b/>
          <w:szCs w:val="22"/>
        </w:rPr>
        <w:t>Dugmad za man</w:t>
      </w:r>
      <w:r w:rsidR="00F63BBC">
        <w:rPr>
          <w:rFonts w:ascii="Myriad Pro" w:hAnsi="Myriad Pro"/>
          <w:b/>
          <w:szCs w:val="22"/>
        </w:rPr>
        <w:t>ž</w:t>
      </w:r>
      <w:r w:rsidR="00463274" w:rsidRPr="003E04B6">
        <w:rPr>
          <w:rFonts w:ascii="Myriad Pro" w:hAnsi="Myriad Pro"/>
          <w:b/>
          <w:szCs w:val="22"/>
        </w:rPr>
        <w:t xml:space="preserve">etne </w:t>
      </w:r>
    </w:p>
    <w:p w:rsidR="003E04B6" w:rsidRDefault="003E04B6" w:rsidP="003E04B6">
      <w:pPr>
        <w:pStyle w:val="ListParagraph"/>
        <w:spacing w:line="240" w:lineRule="auto"/>
        <w:rPr>
          <w:rFonts w:ascii="Myriad Pro" w:hAnsi="Myriad Pro"/>
          <w:szCs w:val="22"/>
        </w:rPr>
      </w:pPr>
    </w:p>
    <w:tbl>
      <w:tblPr>
        <w:tblW w:w="8982" w:type="dxa"/>
        <w:tblInd w:w="624" w:type="dxa"/>
        <w:tblLayout w:type="fixed"/>
        <w:tblLook w:val="01E0" w:firstRow="1" w:lastRow="1" w:firstColumn="1" w:lastColumn="1" w:noHBand="0" w:noVBand="0"/>
      </w:tblPr>
      <w:tblGrid>
        <w:gridCol w:w="2178"/>
        <w:gridCol w:w="1842"/>
        <w:gridCol w:w="2268"/>
        <w:gridCol w:w="2694"/>
      </w:tblGrid>
      <w:tr w:rsidR="003E04B6" w:rsidRPr="00EE67BC" w:rsidTr="008412F0">
        <w:trPr>
          <w:trHeight w:val="148"/>
        </w:trPr>
        <w:tc>
          <w:tcPr>
            <w:tcW w:w="8982" w:type="dxa"/>
            <w:gridSpan w:val="4"/>
            <w:tcBorders>
              <w:top w:val="single" w:sz="12" w:space="0" w:color="auto"/>
              <w:left w:val="single" w:sz="12" w:space="0" w:color="auto"/>
              <w:right w:val="single" w:sz="12" w:space="0" w:color="auto"/>
            </w:tcBorders>
          </w:tcPr>
          <w:p w:rsidR="003E04B6" w:rsidRPr="003E04B6" w:rsidRDefault="003E04B6" w:rsidP="008C4FAC">
            <w:pPr>
              <w:jc w:val="center"/>
              <w:rPr>
                <w:rFonts w:ascii="Myriad Pro" w:hAnsi="Myriad Pro"/>
                <w:b/>
                <w:bCs/>
                <w:i/>
                <w:sz w:val="22"/>
                <w:szCs w:val="22"/>
              </w:rPr>
            </w:pPr>
            <w:r w:rsidRPr="003E04B6">
              <w:rPr>
                <w:rFonts w:ascii="Myriad Pro" w:hAnsi="Myriad Pro"/>
                <w:b/>
                <w:bCs/>
                <w:i/>
                <w:sz w:val="22"/>
                <w:szCs w:val="22"/>
              </w:rPr>
              <w:t>Required specification</w:t>
            </w:r>
          </w:p>
        </w:tc>
      </w:tr>
      <w:tr w:rsidR="003E04B6" w:rsidRPr="00EE67BC" w:rsidTr="008412F0">
        <w:trPr>
          <w:trHeight w:val="148"/>
        </w:trPr>
        <w:tc>
          <w:tcPr>
            <w:tcW w:w="8982" w:type="dxa"/>
            <w:gridSpan w:val="4"/>
            <w:tcBorders>
              <w:top w:val="single" w:sz="12" w:space="0" w:color="auto"/>
              <w:left w:val="single" w:sz="12" w:space="0" w:color="auto"/>
              <w:right w:val="single" w:sz="12" w:space="0" w:color="auto"/>
            </w:tcBorders>
          </w:tcPr>
          <w:p w:rsidR="003E04B6" w:rsidRPr="003E04B6" w:rsidRDefault="003E04B6" w:rsidP="003E04B6">
            <w:pPr>
              <w:rPr>
                <w:rFonts w:ascii="Myriad Pro" w:hAnsi="Myriad Pro"/>
                <w:b/>
                <w:bCs/>
                <w:i/>
                <w:sz w:val="22"/>
                <w:szCs w:val="22"/>
              </w:rPr>
            </w:pPr>
            <w:r w:rsidRPr="003E04B6">
              <w:rPr>
                <w:rFonts w:ascii="Myriad Pro" w:hAnsi="Myriad Pro"/>
                <w:b/>
                <w:sz w:val="22"/>
                <w:szCs w:val="22"/>
                <w:lang w:val="es-ES" w:eastAsia="sr-Latn-CS"/>
              </w:rPr>
              <w:t xml:space="preserve">Dizajn i izrada brandiranih dugmadi za manzetne. Dostaviti ponudu za izradu razlicitih tipova dugmadi za manzetne, u zavisnosti </w:t>
            </w:r>
            <w:r>
              <w:rPr>
                <w:rFonts w:ascii="Myriad Pro" w:hAnsi="Myriad Pro"/>
                <w:b/>
                <w:sz w:val="22"/>
                <w:szCs w:val="22"/>
                <w:lang w:val="es-ES" w:eastAsia="sr-Latn-CS"/>
              </w:rPr>
              <w:t>od velicine, m</w:t>
            </w:r>
            <w:r w:rsidRPr="003E04B6">
              <w:rPr>
                <w:rFonts w:ascii="Myriad Pro" w:hAnsi="Myriad Pro"/>
                <w:b/>
                <w:sz w:val="22"/>
                <w:szCs w:val="22"/>
                <w:lang w:val="es-ES" w:eastAsia="sr-Latn-CS"/>
              </w:rPr>
              <w:t>aterijala</w:t>
            </w:r>
            <w:r>
              <w:rPr>
                <w:rFonts w:ascii="Myriad Pro" w:hAnsi="Myriad Pro"/>
                <w:b/>
                <w:sz w:val="22"/>
                <w:szCs w:val="22"/>
                <w:lang w:val="es-ES" w:eastAsia="sr-Latn-CS"/>
              </w:rPr>
              <w:t xml:space="preserve">, </w:t>
            </w:r>
            <w:r w:rsidRPr="003E04B6">
              <w:rPr>
                <w:rFonts w:ascii="Myriad Pro" w:hAnsi="Myriad Pro"/>
                <w:b/>
                <w:sz w:val="22"/>
                <w:szCs w:val="22"/>
                <w:lang w:val="es-ES" w:eastAsia="sr-Latn-CS"/>
              </w:rPr>
              <w:t xml:space="preserve">dostupnosti. </w:t>
            </w:r>
            <w:r w:rsidRPr="003E04B6">
              <w:rPr>
                <w:rFonts w:ascii="Myriad Pro" w:hAnsi="Myriad Pro"/>
                <w:b/>
                <w:bCs/>
                <w:i/>
                <w:sz w:val="22"/>
                <w:szCs w:val="22"/>
              </w:rPr>
              <w:t xml:space="preserve"> </w:t>
            </w:r>
          </w:p>
          <w:p w:rsidR="003E04B6" w:rsidRPr="003E04B6" w:rsidRDefault="003E04B6" w:rsidP="003E04B6">
            <w:pPr>
              <w:rPr>
                <w:rFonts w:ascii="Myriad Pro" w:hAnsi="Myriad Pro"/>
                <w:b/>
                <w:bCs/>
                <w:i/>
                <w:sz w:val="22"/>
                <w:szCs w:val="22"/>
              </w:rPr>
            </w:pPr>
          </w:p>
        </w:tc>
      </w:tr>
      <w:tr w:rsidR="003E04B6"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r w:rsidRPr="00EE67BC">
              <w:rPr>
                <w:rFonts w:ascii="Myriad Pro" w:hAnsi="Myriad Pro"/>
                <w:sz w:val="22"/>
                <w:szCs w:val="22"/>
              </w:rPr>
              <w:t>Tiraz</w:t>
            </w:r>
          </w:p>
        </w:tc>
        <w:tc>
          <w:tcPr>
            <w:tcW w:w="1842" w:type="dxa"/>
            <w:tcBorders>
              <w:top w:val="single" w:sz="4" w:space="0" w:color="auto"/>
              <w:left w:val="single" w:sz="12" w:space="0" w:color="auto"/>
              <w:bottom w:val="single" w:sz="12" w:space="0" w:color="auto"/>
              <w:right w:val="single" w:sz="12" w:space="0" w:color="auto"/>
            </w:tcBorders>
          </w:tcPr>
          <w:p w:rsidR="003E04B6" w:rsidRPr="00EE67BC" w:rsidRDefault="003E04B6" w:rsidP="008C4FAC">
            <w:pPr>
              <w:jc w:val="center"/>
              <w:rPr>
                <w:rFonts w:ascii="Myriad Pro" w:hAnsi="Myriad Pro"/>
                <w:sz w:val="22"/>
                <w:szCs w:val="22"/>
              </w:rPr>
            </w:pPr>
            <w:r>
              <w:rPr>
                <w:rFonts w:ascii="Myriad Pro" w:hAnsi="Myriad Pro"/>
                <w:sz w:val="22"/>
                <w:szCs w:val="22"/>
              </w:rPr>
              <w:t>Velicine</w:t>
            </w:r>
          </w:p>
        </w:tc>
        <w:tc>
          <w:tcPr>
            <w:tcW w:w="2268" w:type="dxa"/>
            <w:tcBorders>
              <w:top w:val="single" w:sz="4" w:space="0" w:color="auto"/>
              <w:left w:val="single" w:sz="12" w:space="0" w:color="auto"/>
              <w:bottom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r w:rsidRPr="00EE67BC">
              <w:rPr>
                <w:rFonts w:ascii="Myriad Pro" w:hAnsi="Myriad Pro"/>
                <w:sz w:val="22"/>
                <w:szCs w:val="22"/>
              </w:rPr>
              <w:t>Unit price</w:t>
            </w:r>
          </w:p>
        </w:tc>
        <w:tc>
          <w:tcPr>
            <w:tcW w:w="2694" w:type="dxa"/>
            <w:tcBorders>
              <w:top w:val="single" w:sz="4" w:space="0" w:color="auto"/>
              <w:left w:val="single" w:sz="12" w:space="0" w:color="auto"/>
              <w:bottom w:val="single" w:sz="12"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r w:rsidRPr="00EE67BC">
              <w:rPr>
                <w:rFonts w:ascii="Myriad Pro" w:hAnsi="Myriad Pro"/>
                <w:sz w:val="22"/>
                <w:szCs w:val="22"/>
              </w:rPr>
              <w:t>Total price</w:t>
            </w:r>
          </w:p>
        </w:tc>
      </w:tr>
      <w:tr w:rsidR="003E04B6" w:rsidRPr="00EE67BC" w:rsidTr="008412F0">
        <w:tc>
          <w:tcPr>
            <w:tcW w:w="2178" w:type="dxa"/>
            <w:vMerge w:val="restart"/>
            <w:tcBorders>
              <w:top w:val="single" w:sz="12" w:space="0" w:color="auto"/>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r>
              <w:rPr>
                <w:rFonts w:ascii="Myriad Pro" w:hAnsi="Myriad Pro"/>
                <w:sz w:val="22"/>
                <w:szCs w:val="22"/>
              </w:rPr>
              <w:t>30</w:t>
            </w:r>
          </w:p>
        </w:tc>
        <w:tc>
          <w:tcPr>
            <w:tcW w:w="1842" w:type="dxa"/>
            <w:tcBorders>
              <w:top w:val="single" w:sz="12"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12"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12"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val="restart"/>
            <w:tcBorders>
              <w:top w:val="single" w:sz="4" w:space="0" w:color="auto"/>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r>
              <w:rPr>
                <w:rFonts w:ascii="Myriad Pro" w:hAnsi="Myriad Pro"/>
                <w:sz w:val="22"/>
                <w:szCs w:val="22"/>
              </w:rPr>
              <w:t>50</w:t>
            </w: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val="restart"/>
            <w:tcBorders>
              <w:top w:val="single" w:sz="4" w:space="0" w:color="auto"/>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r>
              <w:rPr>
                <w:rFonts w:ascii="Myriad Pro" w:hAnsi="Myriad Pro"/>
                <w:sz w:val="22"/>
                <w:szCs w:val="22"/>
              </w:rPr>
              <w:t>70</w:t>
            </w: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top w:val="single" w:sz="4" w:space="0" w:color="auto"/>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top w:val="single" w:sz="4" w:space="0" w:color="auto"/>
              <w:left w:val="single" w:sz="12"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val="restart"/>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r>
              <w:rPr>
                <w:rFonts w:ascii="Myriad Pro" w:hAnsi="Myriad Pro"/>
                <w:sz w:val="22"/>
                <w:szCs w:val="22"/>
              </w:rPr>
              <w:t xml:space="preserve">100 </w:t>
            </w: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r w:rsidR="003E04B6" w:rsidRPr="00EE67BC" w:rsidTr="008412F0">
        <w:tc>
          <w:tcPr>
            <w:tcW w:w="2178" w:type="dxa"/>
            <w:vMerge/>
            <w:tcBorders>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1842" w:type="dxa"/>
            <w:tcBorders>
              <w:top w:val="single" w:sz="4" w:space="0" w:color="auto"/>
              <w:left w:val="single" w:sz="12" w:space="0" w:color="auto"/>
              <w:bottom w:val="single" w:sz="4" w:space="0" w:color="auto"/>
              <w:right w:val="single" w:sz="12" w:space="0" w:color="auto"/>
            </w:tcBorders>
          </w:tcPr>
          <w:p w:rsidR="003E04B6" w:rsidRPr="00EE67BC" w:rsidRDefault="003E04B6" w:rsidP="008C4FAC">
            <w:pPr>
              <w:jc w:val="center"/>
              <w:rPr>
                <w:rFonts w:ascii="Myriad Pro" w:hAnsi="Myriad Pro"/>
                <w:sz w:val="22"/>
                <w:szCs w:val="22"/>
              </w:rPr>
            </w:pPr>
          </w:p>
        </w:tc>
        <w:tc>
          <w:tcPr>
            <w:tcW w:w="2268" w:type="dxa"/>
            <w:tcBorders>
              <w:top w:val="single" w:sz="4" w:space="0" w:color="auto"/>
              <w:left w:val="single" w:sz="12" w:space="0" w:color="auto"/>
              <w:bottom w:val="single" w:sz="4" w:space="0" w:color="auto"/>
              <w:right w:val="single" w:sz="12" w:space="0" w:color="auto"/>
            </w:tcBorders>
            <w:vAlign w:val="center"/>
          </w:tcPr>
          <w:p w:rsidR="003E04B6" w:rsidRPr="00EE67BC" w:rsidRDefault="003E04B6" w:rsidP="008C4FAC">
            <w:pPr>
              <w:jc w:val="center"/>
              <w:rPr>
                <w:rFonts w:ascii="Myriad Pro" w:hAnsi="Myriad Pro"/>
                <w:sz w:val="22"/>
                <w:szCs w:val="22"/>
              </w:rPr>
            </w:pPr>
          </w:p>
        </w:tc>
        <w:tc>
          <w:tcPr>
            <w:tcW w:w="2694" w:type="dxa"/>
            <w:tcBorders>
              <w:top w:val="single" w:sz="4" w:space="0" w:color="auto"/>
              <w:left w:val="single" w:sz="12" w:space="0" w:color="auto"/>
              <w:bottom w:val="single" w:sz="4" w:space="0" w:color="auto"/>
              <w:right w:val="single" w:sz="12" w:space="0" w:color="auto"/>
            </w:tcBorders>
            <w:shd w:val="clear" w:color="auto" w:fill="E6E6E6"/>
          </w:tcPr>
          <w:p w:rsidR="003E04B6" w:rsidRPr="00EE67BC" w:rsidRDefault="003E04B6" w:rsidP="008C4FAC">
            <w:pPr>
              <w:jc w:val="center"/>
              <w:rPr>
                <w:rFonts w:ascii="Myriad Pro" w:hAnsi="Myriad Pro"/>
                <w:sz w:val="22"/>
                <w:szCs w:val="22"/>
              </w:rPr>
            </w:pPr>
          </w:p>
        </w:tc>
      </w:tr>
    </w:tbl>
    <w:p w:rsidR="00EE0258" w:rsidRDefault="00EE0258" w:rsidP="00EE0258">
      <w:pPr>
        <w:pStyle w:val="ListParagraph"/>
        <w:spacing w:line="240" w:lineRule="auto"/>
        <w:ind w:left="0"/>
        <w:rPr>
          <w:rFonts w:ascii="Myriad Pro" w:hAnsi="Myriad Pro"/>
          <w:b/>
          <w:szCs w:val="22"/>
        </w:rPr>
      </w:pPr>
    </w:p>
    <w:p w:rsidR="00463274" w:rsidRPr="00162BC9" w:rsidRDefault="002834DA" w:rsidP="00EE0258">
      <w:pPr>
        <w:pStyle w:val="ListParagraph"/>
        <w:spacing w:line="240" w:lineRule="auto"/>
        <w:ind w:left="0"/>
        <w:rPr>
          <w:rFonts w:ascii="Myriad Pro" w:hAnsi="Myriad Pro"/>
          <w:b/>
          <w:szCs w:val="22"/>
        </w:rPr>
      </w:pPr>
      <w:r>
        <w:rPr>
          <w:rFonts w:ascii="Myriad Pro" w:hAnsi="Myriad Pro"/>
          <w:b/>
          <w:szCs w:val="22"/>
        </w:rPr>
        <w:t>11</w:t>
      </w:r>
      <w:r w:rsidR="00EE0258">
        <w:rPr>
          <w:rFonts w:ascii="Myriad Pro" w:hAnsi="Myriad Pro"/>
          <w:b/>
          <w:szCs w:val="22"/>
        </w:rPr>
        <w:t>.</w:t>
      </w:r>
      <w:r w:rsidR="00162BC9" w:rsidRPr="00162BC9">
        <w:rPr>
          <w:rFonts w:ascii="Myriad Pro" w:hAnsi="Myriad Pro"/>
          <w:b/>
          <w:szCs w:val="22"/>
        </w:rPr>
        <w:t xml:space="preserve"> Ceger torbe </w:t>
      </w:r>
    </w:p>
    <w:p w:rsidR="00162BC9" w:rsidRDefault="00162BC9" w:rsidP="006C5CA4">
      <w:pPr>
        <w:pStyle w:val="ListParagraph"/>
        <w:spacing w:line="240" w:lineRule="auto"/>
        <w:rPr>
          <w:rFonts w:ascii="Myriad Pro" w:hAnsi="Myriad Pro"/>
          <w:szCs w:val="22"/>
        </w:rPr>
      </w:pPr>
    </w:p>
    <w:tbl>
      <w:tblPr>
        <w:tblW w:w="8982" w:type="dxa"/>
        <w:tblInd w:w="624" w:type="dxa"/>
        <w:tblLayout w:type="fixed"/>
        <w:tblLook w:val="01E0" w:firstRow="1" w:lastRow="1" w:firstColumn="1" w:lastColumn="1" w:noHBand="0" w:noVBand="0"/>
      </w:tblPr>
      <w:tblGrid>
        <w:gridCol w:w="2178"/>
        <w:gridCol w:w="3260"/>
        <w:gridCol w:w="3544"/>
      </w:tblGrid>
      <w:tr w:rsidR="00162BC9" w:rsidRPr="00EE67BC" w:rsidTr="008412F0">
        <w:trPr>
          <w:trHeight w:val="148"/>
        </w:trPr>
        <w:tc>
          <w:tcPr>
            <w:tcW w:w="8982" w:type="dxa"/>
            <w:gridSpan w:val="3"/>
            <w:tcBorders>
              <w:top w:val="single" w:sz="12" w:space="0" w:color="auto"/>
              <w:left w:val="single" w:sz="12" w:space="0" w:color="auto"/>
              <w:right w:val="single" w:sz="12" w:space="0" w:color="auto"/>
            </w:tcBorders>
          </w:tcPr>
          <w:p w:rsidR="00162BC9" w:rsidRPr="00EE67BC" w:rsidRDefault="00162BC9" w:rsidP="008C4FAC">
            <w:pPr>
              <w:jc w:val="center"/>
              <w:rPr>
                <w:rFonts w:ascii="Myriad Pro" w:hAnsi="Myriad Pro"/>
                <w:b/>
                <w:bCs/>
                <w:i/>
                <w:sz w:val="22"/>
                <w:szCs w:val="22"/>
              </w:rPr>
            </w:pPr>
            <w:r w:rsidRPr="00EE67BC">
              <w:rPr>
                <w:rFonts w:ascii="Myriad Pro" w:hAnsi="Myriad Pro"/>
                <w:b/>
                <w:bCs/>
                <w:i/>
                <w:sz w:val="22"/>
                <w:szCs w:val="22"/>
              </w:rPr>
              <w:t>Required specification</w:t>
            </w:r>
          </w:p>
        </w:tc>
      </w:tr>
      <w:tr w:rsidR="00162BC9" w:rsidRPr="00EE67BC" w:rsidTr="008412F0">
        <w:trPr>
          <w:trHeight w:val="691"/>
        </w:trPr>
        <w:tc>
          <w:tcPr>
            <w:tcW w:w="8982" w:type="dxa"/>
            <w:gridSpan w:val="3"/>
            <w:tcBorders>
              <w:top w:val="single" w:sz="12" w:space="0" w:color="auto"/>
              <w:left w:val="single" w:sz="12" w:space="0" w:color="auto"/>
              <w:bottom w:val="single" w:sz="4" w:space="0" w:color="auto"/>
              <w:right w:val="single" w:sz="12" w:space="0" w:color="auto"/>
            </w:tcBorders>
          </w:tcPr>
          <w:p w:rsidR="00162BC9" w:rsidRPr="00162BC9" w:rsidRDefault="00162BC9" w:rsidP="00162BC9">
            <w:pPr>
              <w:rPr>
                <w:rFonts w:ascii="Myriad Pro" w:hAnsi="Myriad Pro"/>
                <w:b/>
                <w:bCs/>
                <w:i/>
                <w:sz w:val="22"/>
                <w:szCs w:val="22"/>
              </w:rPr>
            </w:pPr>
            <w:r w:rsidRPr="003E04B6">
              <w:rPr>
                <w:rFonts w:ascii="Myriad Pro" w:hAnsi="Myriad Pro"/>
                <w:b/>
                <w:sz w:val="22"/>
                <w:szCs w:val="22"/>
                <w:lang w:val="es-ES" w:eastAsia="sr-Latn-CS"/>
              </w:rPr>
              <w:t xml:space="preserve">Dizajn i izrada brandiranih </w:t>
            </w:r>
            <w:r>
              <w:rPr>
                <w:rFonts w:ascii="Myriad Pro" w:hAnsi="Myriad Pro"/>
                <w:b/>
                <w:sz w:val="22"/>
                <w:szCs w:val="22"/>
                <w:lang w:val="es-ES" w:eastAsia="sr-Latn-CS"/>
              </w:rPr>
              <w:t>ceger torbi.</w:t>
            </w:r>
            <w:r w:rsidRPr="003E04B6">
              <w:rPr>
                <w:rFonts w:ascii="Myriad Pro" w:hAnsi="Myriad Pro"/>
                <w:b/>
                <w:sz w:val="22"/>
                <w:szCs w:val="22"/>
                <w:lang w:val="es-ES" w:eastAsia="sr-Latn-CS"/>
              </w:rPr>
              <w:t xml:space="preserve"> Dostaviti ponudu za izradu razlicitih</w:t>
            </w:r>
            <w:r>
              <w:rPr>
                <w:rFonts w:ascii="Myriad Pro" w:hAnsi="Myriad Pro"/>
                <w:b/>
                <w:sz w:val="22"/>
                <w:szCs w:val="22"/>
                <w:lang w:val="es-ES" w:eastAsia="sr-Latn-CS"/>
              </w:rPr>
              <w:t xml:space="preserve"> tipova,</w:t>
            </w:r>
            <w:r w:rsidRPr="003E04B6">
              <w:rPr>
                <w:rFonts w:ascii="Myriad Pro" w:hAnsi="Myriad Pro"/>
                <w:b/>
                <w:sz w:val="22"/>
                <w:szCs w:val="22"/>
                <w:lang w:val="es-ES" w:eastAsia="sr-Latn-CS"/>
              </w:rPr>
              <w:t xml:space="preserve"> u zavisnosti </w:t>
            </w:r>
            <w:r>
              <w:rPr>
                <w:rFonts w:ascii="Myriad Pro" w:hAnsi="Myriad Pro"/>
                <w:b/>
                <w:sz w:val="22"/>
                <w:szCs w:val="22"/>
                <w:lang w:val="es-ES" w:eastAsia="sr-Latn-CS"/>
              </w:rPr>
              <w:t>od velicine, m</w:t>
            </w:r>
            <w:r w:rsidRPr="003E04B6">
              <w:rPr>
                <w:rFonts w:ascii="Myriad Pro" w:hAnsi="Myriad Pro"/>
                <w:b/>
                <w:sz w:val="22"/>
                <w:szCs w:val="22"/>
                <w:lang w:val="es-ES" w:eastAsia="sr-Latn-CS"/>
              </w:rPr>
              <w:t>aterijala</w:t>
            </w:r>
            <w:r>
              <w:rPr>
                <w:rFonts w:ascii="Myriad Pro" w:hAnsi="Myriad Pro"/>
                <w:b/>
                <w:sz w:val="22"/>
                <w:szCs w:val="22"/>
                <w:lang w:val="es-ES" w:eastAsia="sr-Latn-CS"/>
              </w:rPr>
              <w:t>, dostupnosti, vrste stampe.</w:t>
            </w:r>
            <w:r w:rsidRPr="003E04B6">
              <w:rPr>
                <w:rFonts w:ascii="Myriad Pro" w:hAnsi="Myriad Pro"/>
                <w:b/>
                <w:bCs/>
                <w:i/>
                <w:sz w:val="22"/>
                <w:szCs w:val="22"/>
              </w:rPr>
              <w:t xml:space="preserve"> </w:t>
            </w:r>
            <w:r>
              <w:rPr>
                <w:rFonts w:ascii="Myriad Pro" w:hAnsi="Myriad Pro"/>
                <w:b/>
                <w:bCs/>
                <w:i/>
                <w:sz w:val="22"/>
                <w:szCs w:val="22"/>
              </w:rPr>
              <w:t xml:space="preserve"> </w:t>
            </w:r>
          </w:p>
        </w:tc>
      </w:tr>
      <w:tr w:rsidR="00162BC9"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162BC9" w:rsidRPr="00EE67BC" w:rsidRDefault="00162BC9" w:rsidP="008C4FAC">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162BC9" w:rsidRPr="00EE67BC" w:rsidRDefault="00162BC9" w:rsidP="008C4FAC">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162BC9" w:rsidRPr="00EE67BC" w:rsidRDefault="00162BC9" w:rsidP="008C4FAC">
            <w:pPr>
              <w:jc w:val="center"/>
              <w:rPr>
                <w:rFonts w:ascii="Myriad Pro" w:hAnsi="Myriad Pro"/>
                <w:sz w:val="22"/>
                <w:szCs w:val="22"/>
              </w:rPr>
            </w:pPr>
            <w:r w:rsidRPr="00EE67BC">
              <w:rPr>
                <w:rFonts w:ascii="Myriad Pro" w:hAnsi="Myriad Pro"/>
                <w:sz w:val="22"/>
                <w:szCs w:val="22"/>
              </w:rPr>
              <w:t>Total price</w:t>
            </w:r>
          </w:p>
        </w:tc>
      </w:tr>
      <w:tr w:rsidR="00162BC9" w:rsidRPr="00EE67BC" w:rsidTr="008412F0">
        <w:tc>
          <w:tcPr>
            <w:tcW w:w="2178" w:type="dxa"/>
            <w:tcBorders>
              <w:top w:val="single" w:sz="12" w:space="0" w:color="auto"/>
              <w:left w:val="single" w:sz="12" w:space="0" w:color="auto"/>
              <w:bottom w:val="single" w:sz="4" w:space="0" w:color="auto"/>
              <w:right w:val="single" w:sz="12" w:space="0" w:color="auto"/>
            </w:tcBorders>
            <w:vAlign w:val="center"/>
          </w:tcPr>
          <w:p w:rsidR="00162BC9" w:rsidRPr="00EE67BC" w:rsidRDefault="002C0CC2" w:rsidP="008C4FAC">
            <w:pPr>
              <w:jc w:val="center"/>
              <w:rPr>
                <w:rFonts w:ascii="Myriad Pro" w:hAnsi="Myriad Pro"/>
                <w:sz w:val="22"/>
                <w:szCs w:val="22"/>
              </w:rPr>
            </w:pPr>
            <w:r>
              <w:rPr>
                <w:rFonts w:ascii="Myriad Pro" w:hAnsi="Myriad Pro"/>
                <w:sz w:val="22"/>
                <w:szCs w:val="22"/>
              </w:rPr>
              <w:t>20</w:t>
            </w:r>
          </w:p>
        </w:tc>
        <w:tc>
          <w:tcPr>
            <w:tcW w:w="3260" w:type="dxa"/>
            <w:tcBorders>
              <w:top w:val="single" w:sz="12" w:space="0" w:color="auto"/>
              <w:left w:val="single" w:sz="12" w:space="0" w:color="auto"/>
              <w:bottom w:val="single" w:sz="4" w:space="0" w:color="auto"/>
              <w:right w:val="single" w:sz="12" w:space="0" w:color="auto"/>
            </w:tcBorders>
            <w:vAlign w:val="center"/>
          </w:tcPr>
          <w:p w:rsidR="00162BC9" w:rsidRPr="00EE67BC" w:rsidRDefault="00162BC9" w:rsidP="008C4FAC">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162BC9" w:rsidRPr="00EE67BC" w:rsidRDefault="00162BC9" w:rsidP="008C4FAC">
            <w:pPr>
              <w:jc w:val="center"/>
              <w:rPr>
                <w:rFonts w:ascii="Myriad Pro" w:hAnsi="Myriad Pro"/>
                <w:sz w:val="22"/>
                <w:szCs w:val="22"/>
              </w:rPr>
            </w:pPr>
          </w:p>
        </w:tc>
      </w:tr>
      <w:tr w:rsidR="00162BC9" w:rsidRPr="00EE67BC" w:rsidTr="008412F0">
        <w:tc>
          <w:tcPr>
            <w:tcW w:w="2178" w:type="dxa"/>
            <w:tcBorders>
              <w:top w:val="single" w:sz="4" w:space="0" w:color="auto"/>
              <w:left w:val="single" w:sz="12" w:space="0" w:color="auto"/>
              <w:bottom w:val="single" w:sz="4" w:space="0" w:color="auto"/>
              <w:right w:val="single" w:sz="12" w:space="0" w:color="auto"/>
            </w:tcBorders>
            <w:vAlign w:val="center"/>
          </w:tcPr>
          <w:p w:rsidR="00162BC9" w:rsidRPr="00EE67BC" w:rsidRDefault="002C0CC2" w:rsidP="008C4FAC">
            <w:pPr>
              <w:jc w:val="center"/>
              <w:rPr>
                <w:rFonts w:ascii="Myriad Pro" w:hAnsi="Myriad Pro"/>
                <w:sz w:val="22"/>
                <w:szCs w:val="22"/>
              </w:rPr>
            </w:pPr>
            <w:r>
              <w:rPr>
                <w:rFonts w:ascii="Myriad Pro" w:hAnsi="Myriad Pro"/>
                <w:sz w:val="22"/>
                <w:szCs w:val="22"/>
              </w:rPr>
              <w:t>50</w:t>
            </w:r>
          </w:p>
        </w:tc>
        <w:tc>
          <w:tcPr>
            <w:tcW w:w="3260" w:type="dxa"/>
            <w:tcBorders>
              <w:top w:val="single" w:sz="4" w:space="0" w:color="auto"/>
              <w:left w:val="single" w:sz="12" w:space="0" w:color="auto"/>
              <w:bottom w:val="single" w:sz="4" w:space="0" w:color="auto"/>
              <w:right w:val="single" w:sz="12" w:space="0" w:color="auto"/>
            </w:tcBorders>
            <w:vAlign w:val="center"/>
          </w:tcPr>
          <w:p w:rsidR="00162BC9" w:rsidRPr="00EE67BC" w:rsidRDefault="00162BC9"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162BC9" w:rsidRPr="00EE67BC" w:rsidRDefault="00162BC9" w:rsidP="008C4FAC">
            <w:pPr>
              <w:jc w:val="center"/>
              <w:rPr>
                <w:rFonts w:ascii="Myriad Pro" w:hAnsi="Myriad Pro"/>
                <w:sz w:val="22"/>
                <w:szCs w:val="22"/>
              </w:rPr>
            </w:pPr>
          </w:p>
        </w:tc>
      </w:tr>
      <w:tr w:rsidR="00162BC9" w:rsidRPr="00EE67BC" w:rsidTr="008412F0">
        <w:tc>
          <w:tcPr>
            <w:tcW w:w="2178" w:type="dxa"/>
            <w:tcBorders>
              <w:top w:val="single" w:sz="4" w:space="0" w:color="auto"/>
              <w:left w:val="single" w:sz="12" w:space="0" w:color="auto"/>
              <w:bottom w:val="single" w:sz="4" w:space="0" w:color="auto"/>
              <w:right w:val="single" w:sz="12" w:space="0" w:color="auto"/>
            </w:tcBorders>
            <w:vAlign w:val="center"/>
          </w:tcPr>
          <w:p w:rsidR="00162BC9" w:rsidRPr="00EE67BC" w:rsidRDefault="002C0CC2" w:rsidP="00162BC9">
            <w:pPr>
              <w:jc w:val="center"/>
              <w:rPr>
                <w:rFonts w:ascii="Myriad Pro" w:hAnsi="Myriad Pro"/>
                <w:sz w:val="22"/>
                <w:szCs w:val="22"/>
              </w:rPr>
            </w:pPr>
            <w:r>
              <w:rPr>
                <w:rFonts w:ascii="Myriad Pro" w:hAnsi="Myriad Pro"/>
                <w:sz w:val="22"/>
                <w:szCs w:val="22"/>
              </w:rPr>
              <w:t>70</w:t>
            </w:r>
          </w:p>
        </w:tc>
        <w:tc>
          <w:tcPr>
            <w:tcW w:w="3260" w:type="dxa"/>
            <w:tcBorders>
              <w:top w:val="single" w:sz="4" w:space="0" w:color="auto"/>
              <w:left w:val="single" w:sz="12" w:space="0" w:color="auto"/>
              <w:bottom w:val="single" w:sz="4" w:space="0" w:color="auto"/>
              <w:right w:val="single" w:sz="12" w:space="0" w:color="auto"/>
            </w:tcBorders>
            <w:vAlign w:val="center"/>
          </w:tcPr>
          <w:p w:rsidR="00162BC9" w:rsidRPr="00EE67BC" w:rsidRDefault="00162BC9"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162BC9" w:rsidRPr="00EE67BC" w:rsidRDefault="00162BC9" w:rsidP="008C4FAC">
            <w:pPr>
              <w:jc w:val="center"/>
              <w:rPr>
                <w:rFonts w:ascii="Myriad Pro" w:hAnsi="Myriad Pro"/>
                <w:sz w:val="22"/>
                <w:szCs w:val="22"/>
              </w:rPr>
            </w:pPr>
          </w:p>
        </w:tc>
      </w:tr>
      <w:tr w:rsidR="00162BC9"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162BC9" w:rsidRPr="00EE67BC" w:rsidRDefault="002C0CC2" w:rsidP="008C4FAC">
            <w:pPr>
              <w:jc w:val="center"/>
              <w:rPr>
                <w:rFonts w:ascii="Myriad Pro" w:hAnsi="Myriad Pro"/>
                <w:sz w:val="22"/>
                <w:szCs w:val="22"/>
              </w:rPr>
            </w:pPr>
            <w:r>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162BC9" w:rsidRPr="00EE67BC" w:rsidRDefault="00162BC9" w:rsidP="008C4FAC">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162BC9" w:rsidRPr="00EE67BC" w:rsidRDefault="00162BC9" w:rsidP="008C4FAC">
            <w:pPr>
              <w:jc w:val="center"/>
              <w:rPr>
                <w:rFonts w:ascii="Myriad Pro" w:hAnsi="Myriad Pro"/>
                <w:sz w:val="22"/>
                <w:szCs w:val="22"/>
              </w:rPr>
            </w:pPr>
          </w:p>
        </w:tc>
      </w:tr>
    </w:tbl>
    <w:p w:rsidR="00EE0258" w:rsidRDefault="00EE0258" w:rsidP="00EE0258">
      <w:pPr>
        <w:pStyle w:val="ListParagraph"/>
        <w:spacing w:line="240" w:lineRule="auto"/>
        <w:ind w:left="0"/>
        <w:rPr>
          <w:rFonts w:ascii="Myriad Pro" w:hAnsi="Myriad Pro"/>
          <w:b/>
          <w:szCs w:val="22"/>
        </w:rPr>
      </w:pPr>
    </w:p>
    <w:p w:rsidR="00EE0258" w:rsidRPr="00162BC9" w:rsidRDefault="00EE0258" w:rsidP="00EE0258">
      <w:pPr>
        <w:pStyle w:val="ListParagraph"/>
        <w:spacing w:line="240" w:lineRule="auto"/>
        <w:ind w:left="0"/>
        <w:rPr>
          <w:rFonts w:ascii="Myriad Pro" w:hAnsi="Myriad Pro"/>
          <w:b/>
          <w:szCs w:val="22"/>
        </w:rPr>
      </w:pPr>
      <w:r>
        <w:rPr>
          <w:rFonts w:ascii="Myriad Pro" w:hAnsi="Myriad Pro"/>
          <w:b/>
          <w:szCs w:val="22"/>
        </w:rPr>
        <w:t>1</w:t>
      </w:r>
      <w:r w:rsidR="002834DA">
        <w:rPr>
          <w:rFonts w:ascii="Myriad Pro" w:hAnsi="Myriad Pro"/>
          <w:b/>
          <w:szCs w:val="22"/>
        </w:rPr>
        <w:t>2</w:t>
      </w:r>
      <w:r>
        <w:rPr>
          <w:rFonts w:ascii="Myriad Pro" w:hAnsi="Myriad Pro"/>
          <w:b/>
          <w:szCs w:val="22"/>
        </w:rPr>
        <w:t xml:space="preserve">. </w:t>
      </w:r>
      <w:r w:rsidR="00F63BBC">
        <w:rPr>
          <w:rFonts w:ascii="Myriad Pro" w:hAnsi="Myriad Pro"/>
          <w:b/>
          <w:szCs w:val="22"/>
          <w:lang w:val="sr-Latn-RS"/>
        </w:rPr>
        <w:t>Š</w:t>
      </w:r>
      <w:r>
        <w:rPr>
          <w:rFonts w:ascii="Myriad Pro" w:hAnsi="Myriad Pro"/>
          <w:b/>
          <w:szCs w:val="22"/>
        </w:rPr>
        <w:t>olje</w:t>
      </w:r>
      <w:r w:rsidRPr="00162BC9">
        <w:rPr>
          <w:rFonts w:ascii="Myriad Pro" w:hAnsi="Myriad Pro"/>
          <w:b/>
          <w:szCs w:val="22"/>
        </w:rPr>
        <w:t xml:space="preserve"> </w:t>
      </w:r>
    </w:p>
    <w:p w:rsidR="00EE0258" w:rsidRDefault="00EE0258" w:rsidP="00EE0258">
      <w:pPr>
        <w:pStyle w:val="ListParagraph"/>
        <w:spacing w:line="240" w:lineRule="auto"/>
        <w:rPr>
          <w:rFonts w:ascii="Myriad Pro" w:hAnsi="Myriad Pro"/>
          <w:szCs w:val="22"/>
        </w:rPr>
      </w:pPr>
    </w:p>
    <w:tbl>
      <w:tblPr>
        <w:tblW w:w="8982" w:type="dxa"/>
        <w:tblInd w:w="624" w:type="dxa"/>
        <w:tblLayout w:type="fixed"/>
        <w:tblLook w:val="01E0" w:firstRow="1" w:lastRow="1" w:firstColumn="1" w:lastColumn="1" w:noHBand="0" w:noVBand="0"/>
      </w:tblPr>
      <w:tblGrid>
        <w:gridCol w:w="2178"/>
        <w:gridCol w:w="3260"/>
        <w:gridCol w:w="3544"/>
      </w:tblGrid>
      <w:tr w:rsidR="00EE0258" w:rsidRPr="00EE67BC" w:rsidTr="008412F0">
        <w:trPr>
          <w:trHeight w:val="148"/>
        </w:trPr>
        <w:tc>
          <w:tcPr>
            <w:tcW w:w="8982" w:type="dxa"/>
            <w:gridSpan w:val="3"/>
            <w:tcBorders>
              <w:top w:val="single" w:sz="12" w:space="0" w:color="auto"/>
              <w:left w:val="single" w:sz="12" w:space="0" w:color="auto"/>
              <w:right w:val="single" w:sz="12" w:space="0" w:color="auto"/>
            </w:tcBorders>
          </w:tcPr>
          <w:p w:rsidR="00EE0258" w:rsidRPr="00EE67BC" w:rsidRDefault="00EE0258" w:rsidP="008C4FAC">
            <w:pPr>
              <w:jc w:val="center"/>
              <w:rPr>
                <w:rFonts w:ascii="Myriad Pro" w:hAnsi="Myriad Pro"/>
                <w:b/>
                <w:bCs/>
                <w:i/>
                <w:sz w:val="22"/>
                <w:szCs w:val="22"/>
              </w:rPr>
            </w:pPr>
            <w:r w:rsidRPr="00EE67BC">
              <w:rPr>
                <w:rFonts w:ascii="Myriad Pro" w:hAnsi="Myriad Pro"/>
                <w:b/>
                <w:bCs/>
                <w:i/>
                <w:sz w:val="22"/>
                <w:szCs w:val="22"/>
              </w:rPr>
              <w:t>Required specification</w:t>
            </w:r>
          </w:p>
        </w:tc>
      </w:tr>
      <w:tr w:rsidR="00EE0258" w:rsidRPr="00EE67BC" w:rsidTr="008412F0">
        <w:trPr>
          <w:trHeight w:val="691"/>
        </w:trPr>
        <w:tc>
          <w:tcPr>
            <w:tcW w:w="8982" w:type="dxa"/>
            <w:gridSpan w:val="3"/>
            <w:tcBorders>
              <w:top w:val="single" w:sz="12" w:space="0" w:color="auto"/>
              <w:left w:val="single" w:sz="12" w:space="0" w:color="auto"/>
              <w:bottom w:val="single" w:sz="4" w:space="0" w:color="auto"/>
              <w:right w:val="single" w:sz="12" w:space="0" w:color="auto"/>
            </w:tcBorders>
          </w:tcPr>
          <w:p w:rsidR="00EE0258" w:rsidRPr="00162BC9" w:rsidRDefault="00EE0258" w:rsidP="00EE0258">
            <w:pPr>
              <w:rPr>
                <w:rFonts w:ascii="Myriad Pro" w:hAnsi="Myriad Pro"/>
                <w:b/>
                <w:bCs/>
                <w:i/>
                <w:sz w:val="22"/>
                <w:szCs w:val="22"/>
              </w:rPr>
            </w:pPr>
            <w:r w:rsidRPr="003E04B6">
              <w:rPr>
                <w:rFonts w:ascii="Myriad Pro" w:hAnsi="Myriad Pro"/>
                <w:b/>
                <w:sz w:val="22"/>
                <w:szCs w:val="22"/>
                <w:lang w:val="es-ES" w:eastAsia="sr-Latn-CS"/>
              </w:rPr>
              <w:t xml:space="preserve">Dizajn i izrada brandiranih </w:t>
            </w:r>
            <w:r>
              <w:rPr>
                <w:rFonts w:ascii="Myriad Pro" w:hAnsi="Myriad Pro"/>
                <w:b/>
                <w:sz w:val="22"/>
                <w:szCs w:val="22"/>
                <w:lang w:val="es-ES" w:eastAsia="sr-Latn-CS"/>
              </w:rPr>
              <w:t>solji za kafu/caj.</w:t>
            </w:r>
            <w:r w:rsidRPr="003E04B6">
              <w:rPr>
                <w:rFonts w:ascii="Myriad Pro" w:hAnsi="Myriad Pro"/>
                <w:b/>
                <w:sz w:val="22"/>
                <w:szCs w:val="22"/>
                <w:lang w:val="es-ES" w:eastAsia="sr-Latn-CS"/>
              </w:rPr>
              <w:t xml:space="preserve"> Dostaviti ponudu za izradu razlicitih</w:t>
            </w:r>
            <w:r>
              <w:rPr>
                <w:rFonts w:ascii="Myriad Pro" w:hAnsi="Myriad Pro"/>
                <w:b/>
                <w:sz w:val="22"/>
                <w:szCs w:val="22"/>
                <w:lang w:val="es-ES" w:eastAsia="sr-Latn-CS"/>
              </w:rPr>
              <w:t xml:space="preserve"> tipova,</w:t>
            </w:r>
            <w:r w:rsidRPr="003E04B6">
              <w:rPr>
                <w:rFonts w:ascii="Myriad Pro" w:hAnsi="Myriad Pro"/>
                <w:b/>
                <w:sz w:val="22"/>
                <w:szCs w:val="22"/>
                <w:lang w:val="es-ES" w:eastAsia="sr-Latn-CS"/>
              </w:rPr>
              <w:t xml:space="preserve"> u zavisnosti </w:t>
            </w:r>
            <w:r>
              <w:rPr>
                <w:rFonts w:ascii="Myriad Pro" w:hAnsi="Myriad Pro"/>
                <w:b/>
                <w:sz w:val="22"/>
                <w:szCs w:val="22"/>
                <w:lang w:val="es-ES" w:eastAsia="sr-Latn-CS"/>
              </w:rPr>
              <w:t>od velicine, m</w:t>
            </w:r>
            <w:r w:rsidRPr="003E04B6">
              <w:rPr>
                <w:rFonts w:ascii="Myriad Pro" w:hAnsi="Myriad Pro"/>
                <w:b/>
                <w:sz w:val="22"/>
                <w:szCs w:val="22"/>
                <w:lang w:val="es-ES" w:eastAsia="sr-Latn-CS"/>
              </w:rPr>
              <w:t>aterijala</w:t>
            </w:r>
            <w:r>
              <w:rPr>
                <w:rFonts w:ascii="Myriad Pro" w:hAnsi="Myriad Pro"/>
                <w:b/>
                <w:sz w:val="22"/>
                <w:szCs w:val="22"/>
                <w:lang w:val="es-ES" w:eastAsia="sr-Latn-CS"/>
              </w:rPr>
              <w:t>, dostupnosti, vrste stampe.</w:t>
            </w:r>
            <w:r w:rsidRPr="003E04B6">
              <w:rPr>
                <w:rFonts w:ascii="Myriad Pro" w:hAnsi="Myriad Pro"/>
                <w:b/>
                <w:bCs/>
                <w:i/>
                <w:sz w:val="22"/>
                <w:szCs w:val="22"/>
              </w:rPr>
              <w:t xml:space="preserve"> </w:t>
            </w:r>
            <w:r>
              <w:rPr>
                <w:rFonts w:ascii="Myriad Pro" w:hAnsi="Myriad Pro"/>
                <w:b/>
                <w:bCs/>
                <w:i/>
                <w:sz w:val="22"/>
                <w:szCs w:val="22"/>
              </w:rPr>
              <w:t xml:space="preserve"> </w:t>
            </w:r>
          </w:p>
        </w:tc>
      </w:tr>
      <w:tr w:rsidR="00EE0258"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EE0258" w:rsidRPr="00EE67BC" w:rsidRDefault="00EE0258" w:rsidP="008C4FAC">
            <w:pPr>
              <w:jc w:val="center"/>
              <w:rPr>
                <w:rFonts w:ascii="Myriad Pro" w:hAnsi="Myriad Pro"/>
                <w:sz w:val="22"/>
                <w:szCs w:val="22"/>
              </w:rPr>
            </w:pPr>
            <w:r w:rsidRPr="00EE67BC">
              <w:rPr>
                <w:rFonts w:ascii="Myriad Pro" w:hAnsi="Myriad Pro"/>
                <w:sz w:val="22"/>
                <w:szCs w:val="22"/>
              </w:rPr>
              <w:t>Tiraz</w:t>
            </w:r>
          </w:p>
        </w:tc>
        <w:tc>
          <w:tcPr>
            <w:tcW w:w="3260" w:type="dxa"/>
            <w:tcBorders>
              <w:top w:val="single" w:sz="4" w:space="0" w:color="auto"/>
              <w:left w:val="single" w:sz="12" w:space="0" w:color="auto"/>
              <w:bottom w:val="single" w:sz="12" w:space="0" w:color="auto"/>
              <w:right w:val="single" w:sz="12" w:space="0" w:color="auto"/>
            </w:tcBorders>
            <w:vAlign w:val="center"/>
          </w:tcPr>
          <w:p w:rsidR="00EE0258" w:rsidRPr="00EE67BC" w:rsidRDefault="00EE0258" w:rsidP="008C4FAC">
            <w:pPr>
              <w:jc w:val="center"/>
              <w:rPr>
                <w:rFonts w:ascii="Myriad Pro" w:hAnsi="Myriad Pro"/>
                <w:sz w:val="22"/>
                <w:szCs w:val="22"/>
              </w:rPr>
            </w:pPr>
            <w:r w:rsidRPr="00EE67BC">
              <w:rPr>
                <w:rFonts w:ascii="Myriad Pro" w:hAnsi="Myriad Pro"/>
                <w:sz w:val="22"/>
                <w:szCs w:val="22"/>
              </w:rPr>
              <w:t>Unit price</w:t>
            </w: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EE0258" w:rsidRPr="00EE67BC" w:rsidRDefault="00EE0258" w:rsidP="008C4FAC">
            <w:pPr>
              <w:jc w:val="center"/>
              <w:rPr>
                <w:rFonts w:ascii="Myriad Pro" w:hAnsi="Myriad Pro"/>
                <w:sz w:val="22"/>
                <w:szCs w:val="22"/>
              </w:rPr>
            </w:pPr>
            <w:r w:rsidRPr="00EE67BC">
              <w:rPr>
                <w:rFonts w:ascii="Myriad Pro" w:hAnsi="Myriad Pro"/>
                <w:sz w:val="22"/>
                <w:szCs w:val="22"/>
              </w:rPr>
              <w:t>Total price</w:t>
            </w:r>
          </w:p>
        </w:tc>
      </w:tr>
      <w:tr w:rsidR="00EE0258" w:rsidRPr="00EE67BC" w:rsidTr="008412F0">
        <w:tc>
          <w:tcPr>
            <w:tcW w:w="2178" w:type="dxa"/>
            <w:tcBorders>
              <w:top w:val="single" w:sz="12" w:space="0" w:color="auto"/>
              <w:left w:val="single" w:sz="12" w:space="0" w:color="auto"/>
              <w:bottom w:val="single" w:sz="4" w:space="0" w:color="auto"/>
              <w:right w:val="single" w:sz="12" w:space="0" w:color="auto"/>
            </w:tcBorders>
            <w:vAlign w:val="center"/>
          </w:tcPr>
          <w:p w:rsidR="00EE0258" w:rsidRPr="00EE67BC" w:rsidRDefault="002C0CC2" w:rsidP="008C4FAC">
            <w:pPr>
              <w:jc w:val="center"/>
              <w:rPr>
                <w:rFonts w:ascii="Myriad Pro" w:hAnsi="Myriad Pro"/>
                <w:sz w:val="22"/>
                <w:szCs w:val="22"/>
              </w:rPr>
            </w:pPr>
            <w:r>
              <w:rPr>
                <w:rFonts w:ascii="Myriad Pro" w:hAnsi="Myriad Pro"/>
                <w:sz w:val="22"/>
                <w:szCs w:val="22"/>
              </w:rPr>
              <w:t>20</w:t>
            </w:r>
          </w:p>
        </w:tc>
        <w:tc>
          <w:tcPr>
            <w:tcW w:w="3260" w:type="dxa"/>
            <w:tcBorders>
              <w:top w:val="single" w:sz="12" w:space="0" w:color="auto"/>
              <w:left w:val="single" w:sz="12" w:space="0" w:color="auto"/>
              <w:bottom w:val="single" w:sz="4" w:space="0" w:color="auto"/>
              <w:right w:val="single" w:sz="12" w:space="0" w:color="auto"/>
            </w:tcBorders>
            <w:vAlign w:val="center"/>
          </w:tcPr>
          <w:p w:rsidR="00EE0258" w:rsidRPr="00EE67BC" w:rsidRDefault="00EE0258" w:rsidP="008C4FAC">
            <w:pPr>
              <w:jc w:val="center"/>
              <w:rPr>
                <w:rFonts w:ascii="Myriad Pro" w:hAnsi="Myriad Pro"/>
                <w:sz w:val="22"/>
                <w:szCs w:val="22"/>
              </w:rPr>
            </w:pPr>
          </w:p>
        </w:tc>
        <w:tc>
          <w:tcPr>
            <w:tcW w:w="3544" w:type="dxa"/>
            <w:tcBorders>
              <w:top w:val="single" w:sz="12" w:space="0" w:color="auto"/>
              <w:left w:val="single" w:sz="12" w:space="0" w:color="auto"/>
              <w:bottom w:val="single" w:sz="4" w:space="0" w:color="auto"/>
              <w:right w:val="single" w:sz="12" w:space="0" w:color="auto"/>
            </w:tcBorders>
            <w:shd w:val="clear" w:color="auto" w:fill="E6E6E6"/>
          </w:tcPr>
          <w:p w:rsidR="00EE0258" w:rsidRPr="00EE67BC" w:rsidRDefault="00EE0258" w:rsidP="008C4FAC">
            <w:pPr>
              <w:jc w:val="center"/>
              <w:rPr>
                <w:rFonts w:ascii="Myriad Pro" w:hAnsi="Myriad Pro"/>
                <w:sz w:val="22"/>
                <w:szCs w:val="22"/>
              </w:rPr>
            </w:pPr>
          </w:p>
        </w:tc>
      </w:tr>
      <w:tr w:rsidR="00EE0258" w:rsidRPr="00EE67BC" w:rsidTr="008412F0">
        <w:tc>
          <w:tcPr>
            <w:tcW w:w="2178" w:type="dxa"/>
            <w:tcBorders>
              <w:top w:val="single" w:sz="4" w:space="0" w:color="auto"/>
              <w:left w:val="single" w:sz="12" w:space="0" w:color="auto"/>
              <w:bottom w:val="single" w:sz="4" w:space="0" w:color="auto"/>
              <w:right w:val="single" w:sz="12" w:space="0" w:color="auto"/>
            </w:tcBorders>
            <w:vAlign w:val="center"/>
          </w:tcPr>
          <w:p w:rsidR="00EE0258" w:rsidRPr="00EE67BC" w:rsidRDefault="002C0CC2" w:rsidP="008C4FAC">
            <w:pPr>
              <w:jc w:val="center"/>
              <w:rPr>
                <w:rFonts w:ascii="Myriad Pro" w:hAnsi="Myriad Pro"/>
                <w:sz w:val="22"/>
                <w:szCs w:val="22"/>
              </w:rPr>
            </w:pPr>
            <w:r>
              <w:rPr>
                <w:rFonts w:ascii="Myriad Pro" w:hAnsi="Myriad Pro"/>
                <w:sz w:val="22"/>
                <w:szCs w:val="22"/>
              </w:rPr>
              <w:t>50</w:t>
            </w:r>
          </w:p>
        </w:tc>
        <w:tc>
          <w:tcPr>
            <w:tcW w:w="3260" w:type="dxa"/>
            <w:tcBorders>
              <w:top w:val="single" w:sz="4" w:space="0" w:color="auto"/>
              <w:left w:val="single" w:sz="12" w:space="0" w:color="auto"/>
              <w:bottom w:val="single" w:sz="4" w:space="0" w:color="auto"/>
              <w:right w:val="single" w:sz="12" w:space="0" w:color="auto"/>
            </w:tcBorders>
            <w:vAlign w:val="center"/>
          </w:tcPr>
          <w:p w:rsidR="00EE0258" w:rsidRPr="00EE67BC" w:rsidRDefault="00EE0258"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EE0258" w:rsidRPr="00EE67BC" w:rsidRDefault="00EE0258" w:rsidP="008C4FAC">
            <w:pPr>
              <w:jc w:val="center"/>
              <w:rPr>
                <w:rFonts w:ascii="Myriad Pro" w:hAnsi="Myriad Pro"/>
                <w:sz w:val="22"/>
                <w:szCs w:val="22"/>
              </w:rPr>
            </w:pPr>
          </w:p>
        </w:tc>
      </w:tr>
      <w:tr w:rsidR="00EE0258" w:rsidRPr="00EE67BC" w:rsidTr="008412F0">
        <w:tc>
          <w:tcPr>
            <w:tcW w:w="2178" w:type="dxa"/>
            <w:tcBorders>
              <w:top w:val="single" w:sz="4" w:space="0" w:color="auto"/>
              <w:left w:val="single" w:sz="12" w:space="0" w:color="auto"/>
              <w:bottom w:val="single" w:sz="4" w:space="0" w:color="auto"/>
              <w:right w:val="single" w:sz="12" w:space="0" w:color="auto"/>
            </w:tcBorders>
            <w:vAlign w:val="center"/>
          </w:tcPr>
          <w:p w:rsidR="00EE0258" w:rsidRPr="00EE67BC" w:rsidRDefault="002C0CC2" w:rsidP="008C4FAC">
            <w:pPr>
              <w:jc w:val="center"/>
              <w:rPr>
                <w:rFonts w:ascii="Myriad Pro" w:hAnsi="Myriad Pro"/>
                <w:sz w:val="22"/>
                <w:szCs w:val="22"/>
              </w:rPr>
            </w:pPr>
            <w:r>
              <w:rPr>
                <w:rFonts w:ascii="Myriad Pro" w:hAnsi="Myriad Pro"/>
                <w:sz w:val="22"/>
                <w:szCs w:val="22"/>
              </w:rPr>
              <w:t>70</w:t>
            </w:r>
          </w:p>
        </w:tc>
        <w:tc>
          <w:tcPr>
            <w:tcW w:w="3260" w:type="dxa"/>
            <w:tcBorders>
              <w:top w:val="single" w:sz="4" w:space="0" w:color="auto"/>
              <w:left w:val="single" w:sz="12" w:space="0" w:color="auto"/>
              <w:bottom w:val="single" w:sz="4" w:space="0" w:color="auto"/>
              <w:right w:val="single" w:sz="12" w:space="0" w:color="auto"/>
            </w:tcBorders>
            <w:vAlign w:val="center"/>
          </w:tcPr>
          <w:p w:rsidR="00EE0258" w:rsidRPr="00EE67BC" w:rsidRDefault="00EE0258" w:rsidP="008C4FAC">
            <w:pPr>
              <w:jc w:val="center"/>
              <w:rPr>
                <w:rFonts w:ascii="Myriad Pro" w:hAnsi="Myriad Pro"/>
                <w:sz w:val="22"/>
                <w:szCs w:val="22"/>
              </w:rPr>
            </w:pPr>
          </w:p>
        </w:tc>
        <w:tc>
          <w:tcPr>
            <w:tcW w:w="3544" w:type="dxa"/>
            <w:tcBorders>
              <w:top w:val="single" w:sz="4" w:space="0" w:color="auto"/>
              <w:left w:val="single" w:sz="12" w:space="0" w:color="auto"/>
              <w:bottom w:val="single" w:sz="4" w:space="0" w:color="auto"/>
              <w:right w:val="single" w:sz="12" w:space="0" w:color="auto"/>
            </w:tcBorders>
            <w:shd w:val="clear" w:color="auto" w:fill="E6E6E6"/>
          </w:tcPr>
          <w:p w:rsidR="00EE0258" w:rsidRPr="00EE67BC" w:rsidRDefault="00EE0258" w:rsidP="008C4FAC">
            <w:pPr>
              <w:jc w:val="center"/>
              <w:rPr>
                <w:rFonts w:ascii="Myriad Pro" w:hAnsi="Myriad Pro"/>
                <w:sz w:val="22"/>
                <w:szCs w:val="22"/>
              </w:rPr>
            </w:pPr>
          </w:p>
        </w:tc>
      </w:tr>
      <w:tr w:rsidR="00EE0258" w:rsidRPr="00EE67BC" w:rsidTr="008412F0">
        <w:tc>
          <w:tcPr>
            <w:tcW w:w="2178" w:type="dxa"/>
            <w:tcBorders>
              <w:top w:val="single" w:sz="4" w:space="0" w:color="auto"/>
              <w:left w:val="single" w:sz="12" w:space="0" w:color="auto"/>
              <w:bottom w:val="single" w:sz="12" w:space="0" w:color="auto"/>
              <w:right w:val="single" w:sz="12" w:space="0" w:color="auto"/>
            </w:tcBorders>
            <w:vAlign w:val="center"/>
          </w:tcPr>
          <w:p w:rsidR="00EE0258" w:rsidRPr="00EE67BC" w:rsidRDefault="008412F0" w:rsidP="008C4FAC">
            <w:pPr>
              <w:jc w:val="center"/>
              <w:rPr>
                <w:rFonts w:ascii="Myriad Pro" w:hAnsi="Myriad Pro"/>
                <w:sz w:val="22"/>
                <w:szCs w:val="22"/>
              </w:rPr>
            </w:pPr>
            <w:r>
              <w:rPr>
                <w:rFonts w:ascii="Myriad Pro" w:hAnsi="Myriad Pro"/>
                <w:sz w:val="22"/>
                <w:szCs w:val="22"/>
              </w:rPr>
              <w:t>100</w:t>
            </w:r>
          </w:p>
        </w:tc>
        <w:tc>
          <w:tcPr>
            <w:tcW w:w="3260" w:type="dxa"/>
            <w:tcBorders>
              <w:top w:val="single" w:sz="4" w:space="0" w:color="auto"/>
              <w:left w:val="single" w:sz="12" w:space="0" w:color="auto"/>
              <w:bottom w:val="single" w:sz="12" w:space="0" w:color="auto"/>
              <w:right w:val="single" w:sz="12" w:space="0" w:color="auto"/>
            </w:tcBorders>
            <w:vAlign w:val="center"/>
          </w:tcPr>
          <w:p w:rsidR="00EE0258" w:rsidRPr="00EE67BC" w:rsidRDefault="00EE0258" w:rsidP="008C4FAC">
            <w:pPr>
              <w:jc w:val="center"/>
              <w:rPr>
                <w:rFonts w:ascii="Myriad Pro" w:hAnsi="Myriad Pro"/>
                <w:sz w:val="22"/>
                <w:szCs w:val="22"/>
              </w:rPr>
            </w:pPr>
          </w:p>
        </w:tc>
        <w:tc>
          <w:tcPr>
            <w:tcW w:w="3544" w:type="dxa"/>
            <w:tcBorders>
              <w:top w:val="single" w:sz="4" w:space="0" w:color="auto"/>
              <w:left w:val="single" w:sz="12" w:space="0" w:color="auto"/>
              <w:bottom w:val="single" w:sz="12" w:space="0" w:color="auto"/>
              <w:right w:val="single" w:sz="12" w:space="0" w:color="auto"/>
            </w:tcBorders>
            <w:shd w:val="clear" w:color="auto" w:fill="E6E6E6"/>
          </w:tcPr>
          <w:p w:rsidR="00EE0258" w:rsidRPr="00EE67BC" w:rsidRDefault="00EE0258" w:rsidP="008C4FAC">
            <w:pPr>
              <w:jc w:val="center"/>
              <w:rPr>
                <w:rFonts w:ascii="Myriad Pro" w:hAnsi="Myriad Pro"/>
                <w:sz w:val="22"/>
                <w:szCs w:val="22"/>
              </w:rPr>
            </w:pPr>
          </w:p>
        </w:tc>
      </w:tr>
    </w:tbl>
    <w:p w:rsidR="00162BC9" w:rsidRDefault="00162BC9" w:rsidP="006C5CA4">
      <w:pPr>
        <w:pStyle w:val="ListParagraph"/>
        <w:spacing w:line="240" w:lineRule="auto"/>
        <w:rPr>
          <w:rFonts w:ascii="Myriad Pro" w:hAnsi="Myriad Pro"/>
          <w:szCs w:val="22"/>
        </w:rPr>
      </w:pPr>
    </w:p>
    <w:p w:rsidR="00162BC9" w:rsidRDefault="00162BC9" w:rsidP="006C5CA4">
      <w:pPr>
        <w:pStyle w:val="ListParagraph"/>
        <w:spacing w:line="240" w:lineRule="auto"/>
        <w:rPr>
          <w:rFonts w:ascii="Myriad Pro" w:hAnsi="Myriad Pro"/>
          <w:szCs w:val="22"/>
        </w:rPr>
      </w:pPr>
    </w:p>
    <w:p w:rsidR="00AF207A" w:rsidRPr="00EE67BC" w:rsidRDefault="000D2450" w:rsidP="006C5CA4">
      <w:pPr>
        <w:pStyle w:val="ListParagraph"/>
        <w:spacing w:line="240" w:lineRule="auto"/>
        <w:rPr>
          <w:rFonts w:ascii="Myriad Pro" w:hAnsi="Myriad Pro"/>
          <w:szCs w:val="22"/>
        </w:rPr>
      </w:pPr>
      <w:r w:rsidRPr="00EE67BC">
        <w:rPr>
          <w:rFonts w:ascii="Myriad Pro" w:hAnsi="Myriad Pro"/>
          <w:szCs w:val="22"/>
        </w:rPr>
        <w:t>N</w:t>
      </w:r>
      <w:r w:rsidR="00AF207A" w:rsidRPr="00EE67BC">
        <w:rPr>
          <w:rFonts w:ascii="Myriad Pro" w:hAnsi="Myriad Pro"/>
          <w:szCs w:val="22"/>
        </w:rPr>
        <w:t>OTE:</w:t>
      </w:r>
    </w:p>
    <w:p w:rsidR="00AF207A" w:rsidRPr="00EE67BC" w:rsidRDefault="00AF207A" w:rsidP="002A7C18">
      <w:pPr>
        <w:pStyle w:val="ListParagraph"/>
        <w:widowControl/>
        <w:numPr>
          <w:ilvl w:val="0"/>
          <w:numId w:val="5"/>
        </w:numPr>
        <w:overflowPunct/>
        <w:adjustRightInd/>
        <w:spacing w:line="240" w:lineRule="auto"/>
        <w:ind w:left="1434" w:hanging="357"/>
        <w:rPr>
          <w:rFonts w:ascii="Myriad Pro" w:hAnsi="Myriad Pro"/>
          <w:szCs w:val="22"/>
        </w:rPr>
      </w:pPr>
      <w:r w:rsidRPr="00EE67BC">
        <w:rPr>
          <w:rFonts w:ascii="Myriad Pro" w:hAnsi="Myriad Pro"/>
          <w:szCs w:val="22"/>
        </w:rPr>
        <w:t>Dostava probnog otiska na verifikaciju pre stampe</w:t>
      </w:r>
      <w:r w:rsidR="0085028B" w:rsidRPr="00EE67BC">
        <w:rPr>
          <w:rFonts w:ascii="Myriad Pro" w:hAnsi="Myriad Pro"/>
          <w:szCs w:val="22"/>
        </w:rPr>
        <w:t xml:space="preserve"> je obavezna</w:t>
      </w:r>
      <w:r w:rsidRPr="00EE67BC">
        <w:rPr>
          <w:rFonts w:ascii="Myriad Pro" w:hAnsi="Myriad Pro"/>
          <w:szCs w:val="22"/>
        </w:rPr>
        <w:t>.</w:t>
      </w:r>
    </w:p>
    <w:p w:rsidR="00AF207A" w:rsidRPr="00EE67BC" w:rsidRDefault="00AF207A" w:rsidP="002A7C18">
      <w:pPr>
        <w:pStyle w:val="ListParagraph"/>
        <w:widowControl/>
        <w:numPr>
          <w:ilvl w:val="0"/>
          <w:numId w:val="5"/>
        </w:numPr>
        <w:overflowPunct/>
        <w:adjustRightInd/>
        <w:spacing w:line="240" w:lineRule="auto"/>
        <w:ind w:left="1434" w:hanging="357"/>
        <w:rPr>
          <w:rFonts w:ascii="Myriad Pro" w:hAnsi="Myriad Pro"/>
          <w:szCs w:val="22"/>
        </w:rPr>
      </w:pPr>
      <w:r w:rsidRPr="00EE67BC">
        <w:rPr>
          <w:rFonts w:ascii="Myriad Pro" w:hAnsi="Myriad Pro"/>
          <w:szCs w:val="22"/>
        </w:rPr>
        <w:t xml:space="preserve">Papir </w:t>
      </w:r>
      <w:r w:rsidR="006F684C" w:rsidRPr="00EE67BC">
        <w:rPr>
          <w:rFonts w:ascii="Myriad Pro" w:hAnsi="Myriad Pro"/>
          <w:szCs w:val="22"/>
        </w:rPr>
        <w:t xml:space="preserve">treba da ima </w:t>
      </w:r>
      <w:r w:rsidRPr="00EE67BC">
        <w:rPr>
          <w:rFonts w:ascii="Myriad Pro" w:hAnsi="Myriad Pro"/>
          <w:szCs w:val="22"/>
        </w:rPr>
        <w:t xml:space="preserve">FSC </w:t>
      </w:r>
      <w:r w:rsidR="006F684C" w:rsidRPr="00EE67BC">
        <w:rPr>
          <w:rFonts w:ascii="Myriad Pro" w:hAnsi="Myriad Pro"/>
          <w:szCs w:val="22"/>
        </w:rPr>
        <w:t>sertifikat ili slicni</w:t>
      </w:r>
      <w:r w:rsidRPr="00EE67BC">
        <w:rPr>
          <w:rFonts w:ascii="Myriad Pro" w:hAnsi="Myriad Pro"/>
          <w:szCs w:val="22"/>
        </w:rPr>
        <w:t>.</w:t>
      </w:r>
    </w:p>
    <w:p w:rsidR="00AF207A" w:rsidRPr="00EE67BC" w:rsidRDefault="00AF207A" w:rsidP="002A7C18">
      <w:pPr>
        <w:pStyle w:val="ListParagraph"/>
        <w:widowControl/>
        <w:numPr>
          <w:ilvl w:val="0"/>
          <w:numId w:val="5"/>
        </w:numPr>
        <w:overflowPunct/>
        <w:adjustRightInd/>
        <w:spacing w:line="240" w:lineRule="auto"/>
        <w:ind w:left="1434" w:hanging="357"/>
        <w:rPr>
          <w:rFonts w:ascii="Myriad Pro" w:hAnsi="Myriad Pro"/>
          <w:szCs w:val="22"/>
        </w:rPr>
      </w:pPr>
      <w:r w:rsidRPr="00EE67BC">
        <w:rPr>
          <w:rFonts w:ascii="Myriad Pro" w:hAnsi="Myriad Pro"/>
          <w:szCs w:val="22"/>
        </w:rPr>
        <w:t>Prilagoditi povez obimu.</w:t>
      </w:r>
    </w:p>
    <w:p w:rsidR="00BB13AA" w:rsidRPr="00EE67BC" w:rsidRDefault="006D53C7" w:rsidP="00177861">
      <w:pPr>
        <w:jc w:val="both"/>
        <w:rPr>
          <w:rFonts w:ascii="Myriad Pro" w:hAnsi="Myriad Pro" w:cs="Calibri"/>
          <w:b/>
          <w:sz w:val="22"/>
          <w:szCs w:val="22"/>
        </w:rPr>
      </w:pPr>
      <w:r w:rsidRPr="00EE67BC">
        <w:rPr>
          <w:rFonts w:ascii="Myriad Pro" w:hAnsi="Myriad Pro" w:cs="Calibri"/>
          <w:b/>
          <w:sz w:val="22"/>
          <w:szCs w:val="22"/>
        </w:rPr>
        <w:br w:type="page"/>
      </w:r>
      <w:r w:rsidR="00BB13AA" w:rsidRPr="00EE67BC">
        <w:rPr>
          <w:rFonts w:ascii="Myriad Pro" w:hAnsi="Myriad Pro" w:cs="Calibri"/>
          <w:b/>
          <w:sz w:val="22"/>
          <w:szCs w:val="22"/>
        </w:rPr>
        <w:t xml:space="preserve">Annex </w:t>
      </w:r>
      <w:r w:rsidR="00A7508B" w:rsidRPr="00EE67BC">
        <w:rPr>
          <w:rFonts w:ascii="Myriad Pro" w:hAnsi="Myriad Pro" w:cs="Calibri"/>
          <w:b/>
          <w:sz w:val="22"/>
          <w:szCs w:val="22"/>
        </w:rPr>
        <w:t>2</w:t>
      </w:r>
    </w:p>
    <w:p w:rsidR="000713C5" w:rsidRPr="00EE67BC" w:rsidRDefault="000713C5" w:rsidP="00BB13AA">
      <w:pPr>
        <w:rPr>
          <w:rFonts w:ascii="Myriad Pro" w:hAnsi="Myriad Pro" w:cs="Calibri"/>
          <w:sz w:val="22"/>
          <w:szCs w:val="22"/>
        </w:rPr>
      </w:pPr>
    </w:p>
    <w:p w:rsidR="00BB13AA" w:rsidRPr="00EE67BC" w:rsidRDefault="007E6019" w:rsidP="00BA0E6E">
      <w:pPr>
        <w:jc w:val="center"/>
        <w:rPr>
          <w:rFonts w:ascii="Myriad Pro" w:hAnsi="Myriad Pro" w:cs="Calibri"/>
          <w:b/>
          <w:sz w:val="22"/>
          <w:szCs w:val="22"/>
        </w:rPr>
      </w:pPr>
      <w:r w:rsidRPr="00EE67BC">
        <w:rPr>
          <w:rFonts w:ascii="Myriad Pro" w:hAnsi="Myriad Pro" w:cs="Calibri"/>
          <w:b/>
          <w:sz w:val="22"/>
          <w:szCs w:val="22"/>
        </w:rPr>
        <w:t xml:space="preserve">FORM FOR SUBMITTING </w:t>
      </w:r>
      <w:r w:rsidR="00005870" w:rsidRPr="00EE67BC">
        <w:rPr>
          <w:rFonts w:ascii="Myriad Pro" w:hAnsi="Myriad Pro" w:cs="Calibri"/>
          <w:b/>
          <w:sz w:val="22"/>
          <w:szCs w:val="22"/>
        </w:rPr>
        <w:t xml:space="preserve">SUPPLIER’S  </w:t>
      </w:r>
      <w:r w:rsidR="006E137C" w:rsidRPr="00EE67BC">
        <w:rPr>
          <w:rFonts w:ascii="Myriad Pro" w:hAnsi="Myriad Pro" w:cs="Calibri"/>
          <w:b/>
          <w:sz w:val="22"/>
          <w:szCs w:val="22"/>
        </w:rPr>
        <w:t>QUOTATION</w:t>
      </w:r>
      <w:r w:rsidR="006E137C" w:rsidRPr="00EE67BC">
        <w:rPr>
          <w:rStyle w:val="FootnoteReference"/>
          <w:rFonts w:ascii="Myriad Pro" w:hAnsi="Myriad Pro" w:cs="Calibri"/>
          <w:b/>
          <w:sz w:val="22"/>
          <w:szCs w:val="22"/>
        </w:rPr>
        <w:footnoteReference w:id="7"/>
      </w:r>
    </w:p>
    <w:p w:rsidR="007E6019" w:rsidRPr="00EE67BC" w:rsidRDefault="007E6019" w:rsidP="00BA0E6E">
      <w:pPr>
        <w:jc w:val="center"/>
        <w:rPr>
          <w:rFonts w:ascii="Myriad Pro" w:hAnsi="Myriad Pro" w:cs="Calibri"/>
          <w:b/>
          <w:i/>
          <w:sz w:val="22"/>
          <w:szCs w:val="22"/>
        </w:rPr>
      </w:pPr>
      <w:r w:rsidRPr="00EE67BC">
        <w:rPr>
          <w:rFonts w:ascii="Myriad Pro" w:hAnsi="Myriad Pro" w:cs="Calibri"/>
          <w:b/>
          <w:i/>
          <w:sz w:val="22"/>
          <w:szCs w:val="22"/>
        </w:rPr>
        <w:t>(</w:t>
      </w:r>
      <w:r w:rsidR="006D6297" w:rsidRPr="00EE67BC">
        <w:rPr>
          <w:rFonts w:ascii="Myriad Pro" w:hAnsi="Myriad Pro" w:cs="Calibri"/>
          <w:b/>
          <w:i/>
          <w:sz w:val="22"/>
          <w:szCs w:val="22"/>
        </w:rPr>
        <w:t>This Form m</w:t>
      </w:r>
      <w:r w:rsidRPr="00EE67BC">
        <w:rPr>
          <w:rFonts w:ascii="Myriad Pro" w:hAnsi="Myriad Pro" w:cs="Calibri"/>
          <w:b/>
          <w:i/>
          <w:sz w:val="22"/>
          <w:szCs w:val="22"/>
        </w:rPr>
        <w:t>ust be submitted only using the Supplier’s Official Letterhead/Stationery</w:t>
      </w:r>
      <w:r w:rsidRPr="00EE67BC">
        <w:rPr>
          <w:rStyle w:val="FootnoteReference"/>
          <w:rFonts w:ascii="Myriad Pro" w:hAnsi="Myriad Pro" w:cs="Calibri"/>
          <w:b/>
          <w:i/>
          <w:sz w:val="22"/>
          <w:szCs w:val="22"/>
        </w:rPr>
        <w:footnoteReference w:id="8"/>
      </w:r>
      <w:r w:rsidRPr="00EE67BC">
        <w:rPr>
          <w:rFonts w:ascii="Myriad Pro" w:hAnsi="Myriad Pro" w:cs="Calibri"/>
          <w:b/>
          <w:i/>
          <w:sz w:val="22"/>
          <w:szCs w:val="22"/>
        </w:rPr>
        <w:t>)</w:t>
      </w:r>
    </w:p>
    <w:p w:rsidR="006D6297" w:rsidRPr="00EE67BC" w:rsidRDefault="006D6297" w:rsidP="006D6297">
      <w:pPr>
        <w:pBdr>
          <w:bottom w:val="single" w:sz="12" w:space="1" w:color="auto"/>
        </w:pBdr>
        <w:ind w:right="630"/>
        <w:jc w:val="both"/>
        <w:rPr>
          <w:rFonts w:ascii="Myriad Pro" w:hAnsi="Myriad Pro" w:cs="Calibri"/>
          <w:snapToGrid w:val="0"/>
          <w:sz w:val="22"/>
          <w:szCs w:val="22"/>
        </w:rPr>
      </w:pPr>
    </w:p>
    <w:p w:rsidR="004F6969" w:rsidRPr="00EE67BC" w:rsidRDefault="004F6969" w:rsidP="004F6969">
      <w:pPr>
        <w:jc w:val="center"/>
        <w:rPr>
          <w:rFonts w:ascii="Myriad Pro" w:hAnsi="Myriad Pro" w:cs="Calibri"/>
          <w:b/>
          <w:sz w:val="22"/>
          <w:szCs w:val="22"/>
        </w:rPr>
      </w:pPr>
    </w:p>
    <w:p w:rsidR="004F6969" w:rsidRPr="00EE67BC" w:rsidRDefault="004F6969" w:rsidP="004F6969">
      <w:pPr>
        <w:spacing w:before="120"/>
        <w:ind w:right="630" w:firstLine="720"/>
        <w:jc w:val="both"/>
        <w:rPr>
          <w:rFonts w:ascii="Myriad Pro" w:hAnsi="Myriad Pro" w:cs="Calibri"/>
          <w:snapToGrid w:val="0"/>
          <w:sz w:val="22"/>
          <w:szCs w:val="22"/>
        </w:rPr>
      </w:pPr>
      <w:r w:rsidRPr="00EE67BC">
        <w:rPr>
          <w:rFonts w:ascii="Myriad Pro" w:hAnsi="Myriad Pro" w:cs="Calibri"/>
          <w:snapToGrid w:val="0"/>
          <w:sz w:val="22"/>
          <w:szCs w:val="22"/>
        </w:rPr>
        <w:t xml:space="preserve">We, the undersigned, </w:t>
      </w:r>
      <w:r w:rsidR="005033E5" w:rsidRPr="00EE67BC">
        <w:rPr>
          <w:rFonts w:ascii="Myriad Pro" w:hAnsi="Myriad Pro" w:cs="Calibri"/>
          <w:snapToGrid w:val="0"/>
          <w:sz w:val="22"/>
          <w:szCs w:val="22"/>
        </w:rPr>
        <w:t xml:space="preserve">hereby accept in full the UNDP General Terms and Conditions, and hereby </w:t>
      </w:r>
      <w:r w:rsidRPr="00EE67BC">
        <w:rPr>
          <w:rFonts w:ascii="Myriad Pro" w:hAnsi="Myriad Pro" w:cs="Calibri"/>
          <w:snapToGrid w:val="0"/>
          <w:sz w:val="22"/>
          <w:szCs w:val="22"/>
        </w:rPr>
        <w:t>offer to supply the items listed below</w:t>
      </w:r>
      <w:r w:rsidR="005033E5" w:rsidRPr="00EE67BC">
        <w:rPr>
          <w:rFonts w:ascii="Myriad Pro" w:hAnsi="Myriad Pro" w:cs="Calibri"/>
          <w:snapToGrid w:val="0"/>
          <w:sz w:val="22"/>
          <w:szCs w:val="22"/>
        </w:rPr>
        <w:t xml:space="preserve"> in conformity with the specification and requirements of UNDP as per RFQ </w:t>
      </w:r>
      <w:r w:rsidR="002834DA" w:rsidRPr="002834DA">
        <w:rPr>
          <w:rFonts w:ascii="Myriad Pro" w:hAnsi="Myriad Pro" w:cs="Calibri"/>
          <w:snapToGrid w:val="0"/>
          <w:sz w:val="22"/>
          <w:szCs w:val="22"/>
        </w:rPr>
        <w:t>40</w:t>
      </w:r>
      <w:r w:rsidR="006F4E31" w:rsidRPr="002834DA">
        <w:rPr>
          <w:rFonts w:ascii="Myriad Pro" w:hAnsi="Myriad Pro" w:cs="Calibri"/>
          <w:snapToGrid w:val="0"/>
          <w:sz w:val="22"/>
          <w:szCs w:val="22"/>
        </w:rPr>
        <w:t>3/1</w:t>
      </w:r>
      <w:r w:rsidR="002834DA" w:rsidRPr="002834DA">
        <w:rPr>
          <w:rFonts w:ascii="Myriad Pro" w:hAnsi="Myriad Pro" w:cs="Calibri"/>
          <w:snapToGrid w:val="0"/>
          <w:sz w:val="22"/>
          <w:szCs w:val="22"/>
        </w:rPr>
        <w:t>5</w:t>
      </w:r>
      <w:r w:rsidRPr="002834DA">
        <w:rPr>
          <w:rFonts w:ascii="Myriad Pro" w:hAnsi="Myriad Pro" w:cs="Calibri"/>
          <w:snapToGrid w:val="0"/>
          <w:sz w:val="22"/>
          <w:szCs w:val="22"/>
        </w:rPr>
        <w:t>:</w:t>
      </w:r>
    </w:p>
    <w:p w:rsidR="004F6969" w:rsidRPr="00EE67BC" w:rsidRDefault="004F6969" w:rsidP="004F6969">
      <w:pPr>
        <w:ind w:left="990" w:right="630" w:hanging="990"/>
        <w:jc w:val="both"/>
        <w:rPr>
          <w:rFonts w:ascii="Myriad Pro" w:hAnsi="Myriad Pro" w:cs="Calibri"/>
          <w:b/>
          <w:snapToGrid w:val="0"/>
          <w:sz w:val="22"/>
          <w:szCs w:val="22"/>
          <w:u w:val="single"/>
        </w:rPr>
      </w:pPr>
    </w:p>
    <w:p w:rsidR="00A7508B" w:rsidRPr="00EE67BC" w:rsidRDefault="00314899" w:rsidP="004F6969">
      <w:pPr>
        <w:ind w:left="990" w:right="630" w:hanging="990"/>
        <w:jc w:val="both"/>
        <w:rPr>
          <w:rFonts w:ascii="Myriad Pro" w:hAnsi="Myriad Pro" w:cs="Calibri"/>
          <w:b/>
          <w:snapToGrid w:val="0"/>
          <w:sz w:val="22"/>
          <w:szCs w:val="22"/>
          <w:u w:val="single"/>
        </w:rPr>
      </w:pPr>
      <w:r w:rsidRPr="00EE67BC">
        <w:rPr>
          <w:rFonts w:ascii="Myriad Pro" w:hAnsi="Myriad Pro" w:cs="Calibri"/>
          <w:b/>
          <w:snapToGrid w:val="0"/>
          <w:sz w:val="22"/>
          <w:szCs w:val="22"/>
          <w:u w:val="single"/>
        </w:rPr>
        <w:t>Offer to Supply Goods Compliant with Technical Specifications</w:t>
      </w:r>
      <w:r w:rsidR="00674ED4">
        <w:rPr>
          <w:rFonts w:ascii="Myriad Pro" w:hAnsi="Myriad Pro" w:cs="Calibri"/>
          <w:b/>
          <w:snapToGrid w:val="0"/>
          <w:sz w:val="22"/>
          <w:szCs w:val="22"/>
          <w:u w:val="single"/>
        </w:rPr>
        <w:t xml:space="preserve"> </w:t>
      </w:r>
      <w:r w:rsidRPr="00EE67BC">
        <w:rPr>
          <w:rFonts w:ascii="Myriad Pro" w:hAnsi="Myriad Pro" w:cs="Calibri"/>
          <w:b/>
          <w:snapToGrid w:val="0"/>
          <w:sz w:val="22"/>
          <w:szCs w:val="22"/>
          <w:u w:val="single"/>
        </w:rPr>
        <w:t xml:space="preserve"> </w:t>
      </w:r>
    </w:p>
    <w:p w:rsidR="006D6297" w:rsidRPr="00EE67BC" w:rsidRDefault="006D6297" w:rsidP="004F6969">
      <w:pPr>
        <w:ind w:right="630"/>
        <w:jc w:val="both"/>
        <w:rPr>
          <w:rFonts w:ascii="Myriad Pro" w:hAnsi="Myriad Pro" w:cs="Calibri"/>
          <w:snapToGrid w:val="0"/>
          <w:sz w:val="22"/>
          <w:szCs w:val="22"/>
          <w:u w:val="single"/>
        </w:rPr>
      </w:pPr>
    </w:p>
    <w:p w:rsidR="006F684C" w:rsidRPr="00EE67BC" w:rsidRDefault="006F684C" w:rsidP="004F6969">
      <w:pPr>
        <w:ind w:right="630"/>
        <w:jc w:val="both"/>
        <w:rPr>
          <w:rFonts w:ascii="Myriad Pro" w:hAnsi="Myriad Pro" w:cs="Calibri"/>
          <w:snapToGrid w:val="0"/>
          <w:sz w:val="22"/>
          <w:szCs w:val="22"/>
          <w:u w:val="single"/>
        </w:rPr>
      </w:pPr>
      <w:r w:rsidRPr="00EE67BC">
        <w:rPr>
          <w:rFonts w:ascii="Myriad Pro" w:hAnsi="Myriad Pro" w:cs="Calibri"/>
          <w:snapToGrid w:val="0"/>
          <w:sz w:val="22"/>
          <w:szCs w:val="22"/>
          <w:u w:val="single"/>
        </w:rPr>
        <w:t>Please use Tables in Technical Specifications for Price offers</w:t>
      </w:r>
    </w:p>
    <w:p w:rsidR="006F684C" w:rsidRPr="00EE67BC" w:rsidRDefault="006F684C" w:rsidP="004F6969">
      <w:pPr>
        <w:ind w:right="630"/>
        <w:jc w:val="both"/>
        <w:rPr>
          <w:rFonts w:ascii="Myriad Pro" w:hAnsi="Myriad Pro" w:cs="Calibri"/>
          <w:snapToGrid w:val="0"/>
          <w:sz w:val="22"/>
          <w:szCs w:val="22"/>
          <w:u w:val="single"/>
        </w:rPr>
      </w:pPr>
    </w:p>
    <w:p w:rsidR="006F684C" w:rsidRPr="00EE67BC" w:rsidRDefault="006F684C" w:rsidP="006F684C">
      <w:pPr>
        <w:ind w:right="4"/>
        <w:jc w:val="both"/>
        <w:rPr>
          <w:rFonts w:ascii="Myriad Pro" w:hAnsi="Myriad Pro" w:cs="Calibri"/>
          <w:snapToGrid w:val="0"/>
          <w:sz w:val="22"/>
          <w:szCs w:val="22"/>
          <w:u w:val="single"/>
        </w:rPr>
      </w:pPr>
      <w:r w:rsidRPr="00EE67BC">
        <w:rPr>
          <w:rFonts w:ascii="Myriad Pro" w:hAnsi="Myriad Pro" w:cs="Calibri"/>
          <w:snapToGrid w:val="0"/>
          <w:sz w:val="22"/>
          <w:szCs w:val="22"/>
          <w:u w:val="single"/>
        </w:rPr>
        <w:t>For each item please provide number of days from initiation of printing until delivery of the product.</w:t>
      </w:r>
    </w:p>
    <w:p w:rsidR="000713C5" w:rsidRPr="00EE67BC" w:rsidRDefault="000713C5" w:rsidP="006D6297">
      <w:pPr>
        <w:rPr>
          <w:rFonts w:ascii="Myriad Pro" w:hAnsi="Myriad Pro" w:cs="Calibri"/>
          <w:sz w:val="22"/>
          <w:szCs w:val="22"/>
        </w:rPr>
      </w:pPr>
    </w:p>
    <w:p w:rsidR="006F684C" w:rsidRPr="00EE67BC" w:rsidRDefault="006F684C" w:rsidP="006D6297">
      <w:pPr>
        <w:rPr>
          <w:rFonts w:ascii="Myriad Pro" w:hAnsi="Myriad Pro" w:cs="Calibri"/>
          <w:sz w:val="22"/>
          <w:szCs w:val="22"/>
        </w:rPr>
      </w:pPr>
    </w:p>
    <w:p w:rsidR="000713C5" w:rsidRPr="00EE67BC" w:rsidRDefault="000713C5" w:rsidP="006D6297">
      <w:pPr>
        <w:rPr>
          <w:rFonts w:ascii="Myriad Pro" w:hAnsi="Myriad Pro" w:cs="Calibri"/>
          <w:sz w:val="22"/>
          <w:szCs w:val="22"/>
        </w:rPr>
      </w:pPr>
    </w:p>
    <w:p w:rsidR="006D6297" w:rsidRPr="00EE67BC" w:rsidRDefault="00314899" w:rsidP="006D6297">
      <w:pPr>
        <w:rPr>
          <w:rFonts w:ascii="Myriad Pro" w:hAnsi="Myriad Pro" w:cs="Calibri"/>
          <w:b/>
          <w:sz w:val="22"/>
          <w:szCs w:val="22"/>
          <w:u w:val="single"/>
        </w:rPr>
      </w:pPr>
      <w:r w:rsidRPr="00EE67BC">
        <w:rPr>
          <w:rFonts w:ascii="Myriad Pro" w:hAnsi="Myriad Pro" w:cs="Calibri"/>
          <w:b/>
          <w:sz w:val="22"/>
          <w:szCs w:val="22"/>
          <w:u w:val="single"/>
        </w:rPr>
        <w:t xml:space="preserve">Offer to Comply with Other Conditions and </w:t>
      </w:r>
      <w:r w:rsidR="009A6C20" w:rsidRPr="00EE67BC">
        <w:rPr>
          <w:rFonts w:ascii="Myriad Pro" w:hAnsi="Myriad Pro" w:cs="Calibri"/>
          <w:b/>
          <w:sz w:val="22"/>
          <w:szCs w:val="22"/>
          <w:u w:val="single"/>
        </w:rPr>
        <w:t xml:space="preserve">Related </w:t>
      </w:r>
      <w:r w:rsidRPr="00EE67BC">
        <w:rPr>
          <w:rFonts w:ascii="Myriad Pro" w:hAnsi="Myriad Pro" w:cs="Calibri"/>
          <w:b/>
          <w:sz w:val="22"/>
          <w:szCs w:val="22"/>
          <w:u w:val="single"/>
        </w:rPr>
        <w:t xml:space="preserve">Requirements </w:t>
      </w:r>
    </w:p>
    <w:p w:rsidR="006D6297" w:rsidRPr="00EE67BC" w:rsidRDefault="006D6297" w:rsidP="006D6297">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EE67BC" w:rsidTr="005F25FD">
        <w:trPr>
          <w:trHeight w:val="383"/>
        </w:trPr>
        <w:tc>
          <w:tcPr>
            <w:tcW w:w="4140" w:type="dxa"/>
            <w:vMerge w:val="restart"/>
          </w:tcPr>
          <w:p w:rsidR="006D6297" w:rsidRPr="00EE67BC" w:rsidRDefault="006D6297" w:rsidP="006D6297">
            <w:pPr>
              <w:ind w:firstLine="720"/>
              <w:rPr>
                <w:rFonts w:ascii="Myriad Pro" w:hAnsi="Myriad Pro" w:cs="Calibri"/>
                <w:b/>
                <w:sz w:val="22"/>
                <w:szCs w:val="22"/>
              </w:rPr>
            </w:pPr>
          </w:p>
          <w:p w:rsidR="006D6297" w:rsidRPr="00EE67BC" w:rsidRDefault="006D6297" w:rsidP="006D6297">
            <w:pPr>
              <w:rPr>
                <w:rFonts w:ascii="Myriad Pro" w:hAnsi="Myriad Pro" w:cs="Calibri"/>
                <w:b/>
                <w:sz w:val="22"/>
                <w:szCs w:val="22"/>
              </w:rPr>
            </w:pPr>
            <w:r w:rsidRPr="00EE67BC">
              <w:rPr>
                <w:rFonts w:ascii="Myriad Pro" w:hAnsi="Myriad Pro" w:cs="Calibri"/>
                <w:b/>
                <w:sz w:val="22"/>
                <w:szCs w:val="22"/>
              </w:rPr>
              <w:t>Other Information pertaining to our Quotation are as follows :</w:t>
            </w:r>
          </w:p>
        </w:tc>
        <w:tc>
          <w:tcPr>
            <w:tcW w:w="5310" w:type="dxa"/>
            <w:gridSpan w:val="3"/>
          </w:tcPr>
          <w:p w:rsidR="006D6297" w:rsidRPr="00EE67BC" w:rsidRDefault="006D6297" w:rsidP="006D6297">
            <w:pPr>
              <w:jc w:val="center"/>
              <w:rPr>
                <w:rFonts w:ascii="Myriad Pro" w:hAnsi="Myriad Pro" w:cs="Calibri"/>
                <w:b/>
                <w:sz w:val="22"/>
                <w:szCs w:val="22"/>
              </w:rPr>
            </w:pPr>
          </w:p>
          <w:p w:rsidR="006D6297" w:rsidRPr="00EE67BC" w:rsidRDefault="006D6297" w:rsidP="006D6297">
            <w:pPr>
              <w:jc w:val="center"/>
              <w:rPr>
                <w:rFonts w:ascii="Myriad Pro" w:hAnsi="Myriad Pro" w:cs="Calibri"/>
                <w:b/>
                <w:sz w:val="22"/>
                <w:szCs w:val="22"/>
              </w:rPr>
            </w:pPr>
            <w:r w:rsidRPr="00EE67BC">
              <w:rPr>
                <w:rFonts w:ascii="Myriad Pro" w:hAnsi="Myriad Pro" w:cs="Calibri"/>
                <w:b/>
                <w:sz w:val="22"/>
                <w:szCs w:val="22"/>
              </w:rPr>
              <w:t>Your Responses</w:t>
            </w:r>
          </w:p>
        </w:tc>
      </w:tr>
      <w:tr w:rsidR="006D6297" w:rsidRPr="00EE67BC" w:rsidTr="006D6297">
        <w:trPr>
          <w:trHeight w:val="382"/>
        </w:trPr>
        <w:tc>
          <w:tcPr>
            <w:tcW w:w="4140" w:type="dxa"/>
            <w:vMerge/>
          </w:tcPr>
          <w:p w:rsidR="006D6297" w:rsidRPr="00EE67BC" w:rsidRDefault="006D6297" w:rsidP="006D6297">
            <w:pPr>
              <w:ind w:firstLine="720"/>
              <w:rPr>
                <w:rFonts w:ascii="Myriad Pro" w:hAnsi="Myriad Pro" w:cs="Calibri"/>
                <w:b/>
                <w:sz w:val="22"/>
                <w:szCs w:val="22"/>
              </w:rPr>
            </w:pPr>
          </w:p>
        </w:tc>
        <w:tc>
          <w:tcPr>
            <w:tcW w:w="1350" w:type="dxa"/>
          </w:tcPr>
          <w:p w:rsidR="006D6297" w:rsidRPr="00EE67BC" w:rsidRDefault="006D6297" w:rsidP="006D6297">
            <w:pPr>
              <w:jc w:val="center"/>
              <w:rPr>
                <w:rFonts w:ascii="Myriad Pro" w:hAnsi="Myriad Pro" w:cs="Calibri"/>
                <w:b/>
                <w:i/>
                <w:sz w:val="22"/>
                <w:szCs w:val="22"/>
              </w:rPr>
            </w:pPr>
            <w:r w:rsidRPr="00EE67BC">
              <w:rPr>
                <w:rFonts w:ascii="Myriad Pro" w:hAnsi="Myriad Pro" w:cs="Calibri"/>
                <w:b/>
                <w:i/>
                <w:sz w:val="22"/>
                <w:szCs w:val="22"/>
              </w:rPr>
              <w:t>Yes, we will comply</w:t>
            </w:r>
          </w:p>
        </w:tc>
        <w:tc>
          <w:tcPr>
            <w:tcW w:w="1620" w:type="dxa"/>
          </w:tcPr>
          <w:p w:rsidR="006D6297" w:rsidRPr="00EE67BC" w:rsidRDefault="006D6297" w:rsidP="006D6297">
            <w:pPr>
              <w:jc w:val="center"/>
              <w:rPr>
                <w:rFonts w:ascii="Myriad Pro" w:hAnsi="Myriad Pro" w:cs="Calibri"/>
                <w:b/>
                <w:i/>
                <w:sz w:val="22"/>
                <w:szCs w:val="22"/>
              </w:rPr>
            </w:pPr>
            <w:r w:rsidRPr="00EE67BC">
              <w:rPr>
                <w:rFonts w:ascii="Myriad Pro" w:hAnsi="Myriad Pro" w:cs="Calibri"/>
                <w:b/>
                <w:i/>
                <w:sz w:val="22"/>
                <w:szCs w:val="22"/>
              </w:rPr>
              <w:t>No, we cannot comply</w:t>
            </w:r>
          </w:p>
        </w:tc>
        <w:tc>
          <w:tcPr>
            <w:tcW w:w="2340" w:type="dxa"/>
          </w:tcPr>
          <w:p w:rsidR="006D6297" w:rsidRPr="00EE67BC" w:rsidRDefault="006D6297" w:rsidP="006D6297">
            <w:pPr>
              <w:jc w:val="center"/>
              <w:rPr>
                <w:rFonts w:ascii="Myriad Pro" w:hAnsi="Myriad Pro" w:cs="Calibri"/>
                <w:b/>
                <w:i/>
                <w:sz w:val="22"/>
                <w:szCs w:val="22"/>
              </w:rPr>
            </w:pPr>
            <w:r w:rsidRPr="00EE67BC">
              <w:rPr>
                <w:rFonts w:ascii="Myriad Pro" w:hAnsi="Myriad Pro" w:cs="Calibri"/>
                <w:b/>
                <w:i/>
                <w:sz w:val="22"/>
                <w:szCs w:val="22"/>
              </w:rPr>
              <w:t>If you cannot comply, pls. indicate counter proposal</w:t>
            </w:r>
          </w:p>
        </w:tc>
      </w:tr>
      <w:tr w:rsidR="006D6297" w:rsidRPr="00EE67BC" w:rsidTr="006D6297">
        <w:trPr>
          <w:trHeight w:val="305"/>
        </w:trPr>
        <w:tc>
          <w:tcPr>
            <w:tcW w:w="4140" w:type="dxa"/>
            <w:tcBorders>
              <w:right w:val="nil"/>
            </w:tcBorders>
          </w:tcPr>
          <w:p w:rsidR="006D6297" w:rsidRPr="00EE67BC" w:rsidRDefault="006D6297" w:rsidP="006D6297">
            <w:pPr>
              <w:rPr>
                <w:rFonts w:ascii="Myriad Pro" w:hAnsi="Myriad Pro" w:cs="Calibri"/>
                <w:bCs/>
                <w:sz w:val="22"/>
                <w:szCs w:val="22"/>
              </w:rPr>
            </w:pPr>
            <w:r w:rsidRPr="00EE67BC">
              <w:rPr>
                <w:rFonts w:ascii="Myriad Pro" w:hAnsi="Myriad Pro" w:cs="Calibri"/>
                <w:bCs/>
                <w:sz w:val="22"/>
                <w:szCs w:val="22"/>
              </w:rPr>
              <w:t>Validity of Quotation</w:t>
            </w:r>
          </w:p>
        </w:tc>
        <w:tc>
          <w:tcPr>
            <w:tcW w:w="135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r>
      <w:tr w:rsidR="006D6297" w:rsidRPr="00EE67BC" w:rsidTr="006D6297">
        <w:trPr>
          <w:trHeight w:val="305"/>
        </w:trPr>
        <w:tc>
          <w:tcPr>
            <w:tcW w:w="4140" w:type="dxa"/>
            <w:tcBorders>
              <w:right w:val="nil"/>
            </w:tcBorders>
          </w:tcPr>
          <w:p w:rsidR="006D6297" w:rsidRPr="00EE67BC" w:rsidRDefault="006D6297" w:rsidP="006D6297">
            <w:pPr>
              <w:rPr>
                <w:rFonts w:ascii="Myriad Pro" w:hAnsi="Myriad Pro" w:cs="Calibri"/>
                <w:bCs/>
                <w:sz w:val="22"/>
                <w:szCs w:val="22"/>
              </w:rPr>
            </w:pPr>
            <w:r w:rsidRPr="00EE67BC">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r>
      <w:tr w:rsidR="006D6297" w:rsidRPr="00EE67BC" w:rsidTr="006D6297">
        <w:trPr>
          <w:trHeight w:val="305"/>
        </w:trPr>
        <w:tc>
          <w:tcPr>
            <w:tcW w:w="4140" w:type="dxa"/>
            <w:tcBorders>
              <w:right w:val="nil"/>
            </w:tcBorders>
          </w:tcPr>
          <w:p w:rsidR="006D6297" w:rsidRPr="00EE67BC" w:rsidRDefault="001D2CE1" w:rsidP="006D6297">
            <w:pPr>
              <w:rPr>
                <w:rFonts w:ascii="Myriad Pro" w:hAnsi="Myriad Pro" w:cs="Calibri"/>
                <w:bCs/>
                <w:sz w:val="22"/>
                <w:szCs w:val="22"/>
              </w:rPr>
            </w:pPr>
            <w:r w:rsidRPr="00EE67BC">
              <w:rPr>
                <w:rFonts w:ascii="Myriad Pro" w:hAnsi="Myriad Pro" w:cs="Calibri"/>
                <w:bCs/>
                <w:sz w:val="22"/>
                <w:szCs w:val="22"/>
              </w:rPr>
              <w:t xml:space="preserve">Other requirements </w:t>
            </w:r>
            <w:r w:rsidRPr="00EE67BC">
              <w:rPr>
                <w:rFonts w:ascii="Myriad Pro" w:hAnsi="Myriad Pro" w:cs="Calibri"/>
                <w:bCs/>
                <w:i/>
                <w:color w:val="000000"/>
                <w:sz w:val="22"/>
                <w:szCs w:val="22"/>
              </w:rPr>
              <w:t>[pls. specify]</w:t>
            </w:r>
          </w:p>
        </w:tc>
        <w:tc>
          <w:tcPr>
            <w:tcW w:w="135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6D6297" w:rsidRPr="00EE67BC" w:rsidRDefault="006D6297" w:rsidP="006D6297">
            <w:pPr>
              <w:jc w:val="right"/>
              <w:rPr>
                <w:rFonts w:ascii="Myriad Pro" w:hAnsi="Myriad Pro" w:cs="Calibri"/>
                <w:sz w:val="22"/>
                <w:szCs w:val="22"/>
              </w:rPr>
            </w:pPr>
          </w:p>
        </w:tc>
      </w:tr>
    </w:tbl>
    <w:p w:rsidR="00686142" w:rsidRPr="00EE67BC" w:rsidRDefault="00686142" w:rsidP="006D6297">
      <w:pPr>
        <w:rPr>
          <w:rFonts w:ascii="Myriad Pro" w:hAnsi="Myriad Pro" w:cs="Calibri"/>
          <w:sz w:val="22"/>
          <w:szCs w:val="22"/>
        </w:rPr>
      </w:pPr>
    </w:p>
    <w:p w:rsidR="006D6297" w:rsidRPr="00EE67BC" w:rsidRDefault="006D6297" w:rsidP="006D6297">
      <w:pPr>
        <w:rPr>
          <w:rFonts w:ascii="Myriad Pro" w:hAnsi="Myriad Pro" w:cs="Calibri"/>
          <w:sz w:val="22"/>
          <w:szCs w:val="22"/>
        </w:rPr>
      </w:pPr>
    </w:p>
    <w:p w:rsidR="00686142" w:rsidRPr="00EE67BC" w:rsidRDefault="00686142" w:rsidP="006D6297">
      <w:pPr>
        <w:ind w:firstLine="720"/>
        <w:jc w:val="both"/>
        <w:rPr>
          <w:rFonts w:ascii="Myriad Pro" w:hAnsi="Myriad Pro" w:cs="Calibri"/>
          <w:sz w:val="22"/>
          <w:szCs w:val="22"/>
        </w:rPr>
      </w:pPr>
      <w:r w:rsidRPr="00EE67BC">
        <w:rPr>
          <w:rFonts w:ascii="Myriad Pro" w:hAnsi="Myriad Pro" w:cs="Calibri"/>
          <w:sz w:val="22"/>
          <w:szCs w:val="22"/>
        </w:rPr>
        <w:t xml:space="preserve">All other information </w:t>
      </w:r>
      <w:r w:rsidR="007D2912" w:rsidRPr="00EE67BC">
        <w:rPr>
          <w:rFonts w:ascii="Myriad Pro" w:hAnsi="Myriad Pro" w:cs="Calibri"/>
          <w:sz w:val="22"/>
          <w:szCs w:val="22"/>
        </w:rPr>
        <w:t xml:space="preserve">that we have </w:t>
      </w:r>
      <w:r w:rsidRPr="00EE67BC">
        <w:rPr>
          <w:rFonts w:ascii="Myriad Pro" w:hAnsi="Myriad Pro" w:cs="Calibri"/>
          <w:sz w:val="22"/>
          <w:szCs w:val="22"/>
        </w:rPr>
        <w:t>not provided automatically implies our full compliance with the requirements, terms and conditions of the RFQ.</w:t>
      </w:r>
    </w:p>
    <w:p w:rsidR="00686142" w:rsidRPr="00EE67BC" w:rsidRDefault="00686142" w:rsidP="006D6297">
      <w:pPr>
        <w:rPr>
          <w:rFonts w:ascii="Myriad Pro" w:hAnsi="Myriad Pro" w:cs="Calibri"/>
          <w:sz w:val="22"/>
          <w:szCs w:val="22"/>
        </w:rPr>
      </w:pPr>
    </w:p>
    <w:p w:rsidR="006D6297" w:rsidRPr="00EE67BC" w:rsidRDefault="006D6297" w:rsidP="006D6297">
      <w:pPr>
        <w:rPr>
          <w:rFonts w:ascii="Myriad Pro" w:hAnsi="Myriad Pro" w:cs="Calibri"/>
          <w:sz w:val="22"/>
          <w:szCs w:val="22"/>
        </w:rPr>
      </w:pPr>
    </w:p>
    <w:p w:rsidR="006D6297" w:rsidRPr="00EE67BC" w:rsidRDefault="006D6297" w:rsidP="006D6297">
      <w:pPr>
        <w:rPr>
          <w:rFonts w:ascii="Myriad Pro" w:hAnsi="Myriad Pro" w:cs="Calibri"/>
          <w:sz w:val="22"/>
          <w:szCs w:val="22"/>
        </w:rPr>
      </w:pPr>
    </w:p>
    <w:p w:rsidR="00F41417" w:rsidRPr="00EE67BC" w:rsidRDefault="00F41417" w:rsidP="006D6297">
      <w:pPr>
        <w:rPr>
          <w:rFonts w:ascii="Myriad Pro" w:hAnsi="Myriad Pro" w:cs="Calibri"/>
          <w:sz w:val="22"/>
          <w:szCs w:val="22"/>
        </w:rPr>
      </w:pPr>
    </w:p>
    <w:p w:rsidR="00686142" w:rsidRPr="00EE67BC" w:rsidRDefault="00686142" w:rsidP="006D6297">
      <w:pPr>
        <w:ind w:left="3960"/>
        <w:rPr>
          <w:rFonts w:ascii="Myriad Pro" w:hAnsi="Myriad Pro" w:cs="Calibri"/>
          <w:i/>
          <w:sz w:val="22"/>
          <w:szCs w:val="22"/>
        </w:rPr>
      </w:pPr>
      <w:r w:rsidRPr="00EE67BC">
        <w:rPr>
          <w:rFonts w:ascii="Myriad Pro" w:hAnsi="Myriad Pro" w:cs="Calibri"/>
          <w:i/>
          <w:sz w:val="22"/>
          <w:szCs w:val="22"/>
        </w:rPr>
        <w:t xml:space="preserve">[Name and Signature of the </w:t>
      </w:r>
      <w:r w:rsidR="00C36A93" w:rsidRPr="00EE67BC">
        <w:rPr>
          <w:rFonts w:ascii="Myriad Pro" w:hAnsi="Myriad Pro" w:cs="Calibri"/>
          <w:i/>
          <w:sz w:val="22"/>
          <w:szCs w:val="22"/>
        </w:rPr>
        <w:t>Supplier’s Authorized Person</w:t>
      </w:r>
      <w:r w:rsidRPr="00EE67BC">
        <w:rPr>
          <w:rFonts w:ascii="Myriad Pro" w:hAnsi="Myriad Pro" w:cs="Calibri"/>
          <w:i/>
          <w:sz w:val="22"/>
          <w:szCs w:val="22"/>
        </w:rPr>
        <w:t>]</w:t>
      </w:r>
    </w:p>
    <w:p w:rsidR="00686142" w:rsidRPr="00EE67BC" w:rsidRDefault="00686142" w:rsidP="006D6297">
      <w:pPr>
        <w:ind w:left="3960"/>
        <w:rPr>
          <w:rFonts w:ascii="Myriad Pro" w:hAnsi="Myriad Pro" w:cs="Calibri"/>
          <w:i/>
          <w:sz w:val="22"/>
          <w:szCs w:val="22"/>
        </w:rPr>
      </w:pPr>
      <w:r w:rsidRPr="00EE67BC">
        <w:rPr>
          <w:rFonts w:ascii="Myriad Pro" w:hAnsi="Myriad Pro" w:cs="Calibri"/>
          <w:i/>
          <w:sz w:val="22"/>
          <w:szCs w:val="22"/>
        </w:rPr>
        <w:t>[Designation]</w:t>
      </w:r>
    </w:p>
    <w:p w:rsidR="00686142" w:rsidRPr="00EE67BC" w:rsidRDefault="00686142" w:rsidP="006D6297">
      <w:pPr>
        <w:ind w:left="3960"/>
        <w:rPr>
          <w:rFonts w:ascii="Myriad Pro" w:hAnsi="Myriad Pro" w:cs="Calibri"/>
          <w:i/>
          <w:sz w:val="22"/>
          <w:szCs w:val="22"/>
        </w:rPr>
      </w:pPr>
      <w:r w:rsidRPr="00EE67BC">
        <w:rPr>
          <w:rFonts w:ascii="Myriad Pro" w:hAnsi="Myriad Pro" w:cs="Calibri"/>
          <w:i/>
          <w:sz w:val="22"/>
          <w:szCs w:val="22"/>
        </w:rPr>
        <w:t>[Date]</w:t>
      </w:r>
    </w:p>
    <w:p w:rsidR="00BB13AA" w:rsidRPr="00EE67BC" w:rsidRDefault="00BB13AA" w:rsidP="006D6297">
      <w:pPr>
        <w:rPr>
          <w:rFonts w:ascii="Myriad Pro" w:hAnsi="Myriad Pro" w:cs="Calibri"/>
          <w:b/>
          <w:i/>
          <w:sz w:val="22"/>
          <w:szCs w:val="22"/>
        </w:rPr>
      </w:pPr>
    </w:p>
    <w:p w:rsidR="000E4019" w:rsidRPr="00EE67BC" w:rsidRDefault="006D6297" w:rsidP="00BB13AA">
      <w:pPr>
        <w:rPr>
          <w:rFonts w:ascii="Myriad Pro" w:hAnsi="Myriad Pro" w:cs="Calibri"/>
          <w:b/>
          <w:i/>
          <w:sz w:val="22"/>
          <w:szCs w:val="22"/>
        </w:rPr>
      </w:pPr>
      <w:r w:rsidRPr="00EE67BC">
        <w:rPr>
          <w:rFonts w:ascii="Myriad Pro" w:hAnsi="Myriad Pro" w:cs="Calibri"/>
          <w:b/>
          <w:i/>
          <w:sz w:val="22"/>
          <w:szCs w:val="22"/>
        </w:rPr>
        <w:br w:type="page"/>
      </w:r>
    </w:p>
    <w:p w:rsidR="000E4019" w:rsidRDefault="000E4019" w:rsidP="000E4019">
      <w:pPr>
        <w:pStyle w:val="Heading8"/>
        <w:jc w:val="right"/>
        <w:rPr>
          <w:rFonts w:ascii="Myriad Pro" w:hAnsi="Myriad Pro"/>
          <w:b/>
          <w:i w:val="0"/>
          <w:sz w:val="22"/>
          <w:szCs w:val="22"/>
        </w:rPr>
      </w:pPr>
      <w:r w:rsidRPr="00EE67BC">
        <w:rPr>
          <w:rFonts w:ascii="Myriad Pro" w:hAnsi="Myriad Pro"/>
          <w:b/>
          <w:i w:val="0"/>
          <w:sz w:val="22"/>
          <w:szCs w:val="22"/>
        </w:rPr>
        <w:t xml:space="preserve">Annex </w:t>
      </w:r>
      <w:r w:rsidR="00293F22" w:rsidRPr="00EE67BC">
        <w:rPr>
          <w:rFonts w:ascii="Myriad Pro" w:hAnsi="Myriad Pro"/>
          <w:b/>
          <w:i w:val="0"/>
          <w:sz w:val="22"/>
          <w:szCs w:val="22"/>
        </w:rPr>
        <w:t>3</w:t>
      </w:r>
    </w:p>
    <w:p w:rsidR="002834DA" w:rsidRDefault="002834DA" w:rsidP="002834DA">
      <w:pPr>
        <w:rPr>
          <w:lang w:val="x-none" w:eastAsia="x-none"/>
        </w:rPr>
      </w:pPr>
    </w:p>
    <w:p w:rsidR="002834DA" w:rsidRPr="00E0737B" w:rsidRDefault="002834DA" w:rsidP="002834DA">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2834DA" w:rsidTr="00F7121D">
        <w:tc>
          <w:tcPr>
            <w:tcW w:w="9576" w:type="dxa"/>
          </w:tcPr>
          <w:p w:rsidR="002834DA" w:rsidRDefault="002834DA" w:rsidP="00F7121D"/>
        </w:tc>
      </w:tr>
    </w:tbl>
    <w:p w:rsidR="002834DA" w:rsidRPr="007C70BD" w:rsidRDefault="002834DA" w:rsidP="002834DA">
      <w:pPr>
        <w:jc w:val="center"/>
      </w:pPr>
    </w:p>
    <w:p w:rsidR="002834DA" w:rsidRPr="007C70BD" w:rsidRDefault="002834DA" w:rsidP="002834DA">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rsidR="002834DA" w:rsidRPr="007C70BD" w:rsidRDefault="002834DA" w:rsidP="002834DA">
      <w:pPr>
        <w:tabs>
          <w:tab w:val="left" w:pos="-720"/>
        </w:tabs>
        <w:suppressAutoHyphens/>
        <w:jc w:val="both"/>
        <w:rPr>
          <w:spacing w:val="-3"/>
          <w:lang w:val="en-GB"/>
        </w:rPr>
      </w:pPr>
    </w:p>
    <w:p w:rsidR="002834DA" w:rsidRDefault="002834DA" w:rsidP="002834DA">
      <w:pPr>
        <w:pStyle w:val="BodyTextIndent"/>
        <w:numPr>
          <w:ilvl w:val="1"/>
          <w:numId w:val="1"/>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rsidR="002834DA" w:rsidRPr="007C70BD" w:rsidRDefault="002834DA" w:rsidP="002834DA">
      <w:pPr>
        <w:pStyle w:val="BodyTextIndent"/>
        <w:numPr>
          <w:ilvl w:val="1"/>
          <w:numId w:val="1"/>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rsidR="002834DA" w:rsidRPr="007C70BD" w:rsidRDefault="002834DA" w:rsidP="002834DA">
      <w:pPr>
        <w:pStyle w:val="BodyTextIndent"/>
        <w:numPr>
          <w:ilvl w:val="1"/>
          <w:numId w:val="1"/>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rsidR="002834DA" w:rsidRPr="007C70BD" w:rsidRDefault="002834DA" w:rsidP="002834DA">
      <w:pPr>
        <w:pStyle w:val="BodyTextIndent"/>
        <w:numPr>
          <w:ilvl w:val="1"/>
          <w:numId w:val="1"/>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b/>
          <w:spacing w:val="-3"/>
          <w:lang w:val="en-GB"/>
        </w:rPr>
      </w:pPr>
      <w:r w:rsidRPr="007C70BD">
        <w:rPr>
          <w:b/>
          <w:spacing w:val="-3"/>
          <w:lang w:val="en-GB"/>
        </w:rPr>
        <w:t>3.            TAX EXEMPTION</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2834DA" w:rsidRPr="007C70BD" w:rsidRDefault="002834DA" w:rsidP="002834DA">
      <w:pPr>
        <w:ind w:left="1260" w:hanging="540"/>
        <w:jc w:val="both"/>
      </w:pPr>
    </w:p>
    <w:p w:rsidR="002834DA" w:rsidRPr="007C70BD" w:rsidRDefault="002834DA" w:rsidP="002834DA">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2834DA" w:rsidRPr="007C70BD" w:rsidRDefault="002834DA" w:rsidP="002834DA">
      <w:pPr>
        <w:tabs>
          <w:tab w:val="left" w:pos="-720"/>
        </w:tabs>
        <w:suppressAutoHyphens/>
        <w:ind w:left="1152" w:hanging="720"/>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Risk of loss, damage to or destruction of the goods shall be governed in accordance with Incoterms  20</w:t>
      </w:r>
      <w:r>
        <w:rPr>
          <w:spacing w:val="-3"/>
          <w:lang w:val="en-GB"/>
        </w:rPr>
        <w:t>1</w:t>
      </w:r>
      <w:r w:rsidRPr="007C70BD">
        <w:rPr>
          <w:spacing w:val="-3"/>
          <w:lang w:val="en-GB"/>
        </w:rPr>
        <w:t>0, unless otherwise agreed upon by the Parties on the front side of this Purchase Order.</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2834DA" w:rsidRPr="007C70BD" w:rsidRDefault="002834DA" w:rsidP="002834DA">
      <w:pPr>
        <w:tabs>
          <w:tab w:val="left" w:pos="-720"/>
        </w:tabs>
        <w:suppressAutoHyphens/>
        <w:ind w:left="1260" w:hanging="540"/>
        <w:jc w:val="both"/>
        <w:rPr>
          <w:spacing w:val="-3"/>
          <w:lang w:val="en-GB"/>
        </w:rPr>
      </w:pPr>
    </w:p>
    <w:p w:rsidR="002834DA" w:rsidRPr="007C70BD" w:rsidRDefault="002834DA" w:rsidP="002834DA">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2834DA" w:rsidRPr="007C70BD" w:rsidRDefault="002834DA" w:rsidP="002834DA">
      <w:pPr>
        <w:tabs>
          <w:tab w:val="left" w:pos="-720"/>
          <w:tab w:val="left" w:pos="0"/>
          <w:tab w:val="left" w:pos="720"/>
        </w:tabs>
        <w:suppressAutoHyphens/>
        <w:ind w:left="2880" w:hanging="1440"/>
        <w:jc w:val="both"/>
        <w:rPr>
          <w:spacing w:val="-3"/>
          <w:lang w:val="en-GB"/>
        </w:rPr>
      </w:pPr>
    </w:p>
    <w:p w:rsidR="002834DA" w:rsidRPr="007C70BD" w:rsidRDefault="002834DA" w:rsidP="002834DA">
      <w:pPr>
        <w:pStyle w:val="BodyTextIndent"/>
        <w:numPr>
          <w:ilvl w:val="1"/>
          <w:numId w:val="4"/>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rsidR="002834DA" w:rsidRPr="007C70BD" w:rsidRDefault="002834DA" w:rsidP="002834DA">
      <w:pPr>
        <w:pStyle w:val="BodyTextIndent"/>
        <w:numPr>
          <w:ilvl w:val="1"/>
          <w:numId w:val="4"/>
        </w:numPr>
        <w:tabs>
          <w:tab w:val="num" w:pos="1080"/>
        </w:tabs>
        <w:snapToGrid/>
        <w:ind w:left="1080"/>
        <w:jc w:val="both"/>
        <w:rPr>
          <w:sz w:val="20"/>
          <w:lang w:val="en-GB"/>
        </w:rPr>
      </w:pPr>
      <w:r w:rsidRPr="007C70BD">
        <w:rPr>
          <w:sz w:val="20"/>
          <w:lang w:val="en-GB"/>
        </w:rPr>
        <w:t>Refuse to accept delivery of all or part of the goods.</w:t>
      </w:r>
    </w:p>
    <w:p w:rsidR="002834DA" w:rsidRPr="007C70BD" w:rsidRDefault="002834DA" w:rsidP="002834DA">
      <w:pPr>
        <w:pStyle w:val="BodyTextIndent"/>
        <w:numPr>
          <w:ilvl w:val="1"/>
          <w:numId w:val="4"/>
        </w:numPr>
        <w:tabs>
          <w:tab w:val="num" w:pos="1080"/>
        </w:tabs>
        <w:snapToGrid/>
        <w:ind w:left="1080"/>
        <w:jc w:val="both"/>
        <w:rPr>
          <w:sz w:val="20"/>
        </w:rPr>
      </w:pPr>
      <w:r w:rsidRPr="007C70BD">
        <w:rPr>
          <w:sz w:val="20"/>
        </w:rPr>
        <w:t>Cancel this Purchase Order without any liability for termination charges or any other liability of any kind of UNDP.</w:t>
      </w:r>
    </w:p>
    <w:p w:rsidR="002834DA" w:rsidRPr="007C70BD" w:rsidRDefault="002834DA" w:rsidP="002834DA">
      <w:pPr>
        <w:tabs>
          <w:tab w:val="left" w:pos="-720"/>
        </w:tabs>
        <w:suppressAutoHyphens/>
        <w:jc w:val="both"/>
        <w:rPr>
          <w:b/>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pStyle w:val="BodyTextIndent"/>
        <w:numPr>
          <w:ilvl w:val="1"/>
          <w:numId w:val="2"/>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rsidR="002834DA" w:rsidRPr="007C70BD" w:rsidRDefault="002834DA" w:rsidP="002834DA">
      <w:pPr>
        <w:pStyle w:val="BodyTextIndent"/>
        <w:numPr>
          <w:ilvl w:val="1"/>
          <w:numId w:val="2"/>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2834DA" w:rsidRPr="007C70BD" w:rsidRDefault="002834DA" w:rsidP="002834DA">
      <w:pPr>
        <w:tabs>
          <w:tab w:val="left" w:pos="-720"/>
        </w:tabs>
        <w:suppressAutoHyphens/>
        <w:ind w:left="1440" w:hanging="720"/>
        <w:jc w:val="both"/>
        <w:rPr>
          <w:spacing w:val="-3"/>
          <w:lang w:val="en-GB"/>
        </w:rPr>
      </w:pPr>
    </w:p>
    <w:p w:rsidR="002834DA" w:rsidRPr="007C70BD" w:rsidRDefault="002834DA" w:rsidP="002834DA">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rsidR="002834DA" w:rsidRPr="007C70BD" w:rsidRDefault="002834DA" w:rsidP="002834DA">
      <w:pPr>
        <w:tabs>
          <w:tab w:val="left" w:pos="-720"/>
        </w:tabs>
        <w:suppressAutoHyphens/>
        <w:jc w:val="both"/>
        <w:rPr>
          <w:spacing w:val="-3"/>
          <w:lang w:val="en-GB"/>
        </w:rPr>
      </w:pPr>
    </w:p>
    <w:p w:rsidR="002834DA" w:rsidRPr="007C70BD" w:rsidRDefault="002834DA" w:rsidP="002834DA">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rsidR="002834DA" w:rsidRPr="007C70BD" w:rsidRDefault="002834DA" w:rsidP="002834DA">
      <w:pPr>
        <w:tabs>
          <w:tab w:val="left" w:pos="-720"/>
          <w:tab w:val="left" w:pos="0"/>
        </w:tabs>
        <w:suppressAutoHyphens/>
        <w:ind w:left="720" w:hanging="720"/>
        <w:jc w:val="both"/>
        <w:rPr>
          <w:spacing w:val="-3"/>
          <w:lang w:val="en-GB"/>
        </w:rPr>
      </w:pPr>
    </w:p>
    <w:p w:rsidR="002834DA" w:rsidRPr="007C70BD" w:rsidRDefault="002834DA" w:rsidP="002834DA">
      <w:pPr>
        <w:tabs>
          <w:tab w:val="left" w:pos="-720"/>
          <w:tab w:val="left" w:pos="0"/>
        </w:tabs>
        <w:suppressAutoHyphens/>
        <w:ind w:left="720" w:hanging="720"/>
        <w:jc w:val="both"/>
        <w:rPr>
          <w:b/>
        </w:rPr>
      </w:pPr>
      <w:r>
        <w:rPr>
          <w:b/>
        </w:rPr>
        <w:br w:type="page"/>
      </w:r>
      <w:r w:rsidRPr="007C70BD">
        <w:rPr>
          <w:b/>
        </w:rPr>
        <w:t>18.</w:t>
      </w:r>
      <w:r w:rsidRPr="007C70BD">
        <w:rPr>
          <w:b/>
        </w:rPr>
        <w:tab/>
        <w:t>SEXUAL EXPLOITATION:</w:t>
      </w:r>
    </w:p>
    <w:p w:rsidR="002834DA" w:rsidRPr="007C70BD" w:rsidRDefault="002834DA" w:rsidP="002834DA">
      <w:pPr>
        <w:jc w:val="both"/>
      </w:pPr>
    </w:p>
    <w:p w:rsidR="002834DA" w:rsidRPr="007C70BD" w:rsidRDefault="002834DA" w:rsidP="002834DA">
      <w:pPr>
        <w:ind w:left="1260" w:hanging="540"/>
        <w:jc w:val="both"/>
      </w:pPr>
      <w:r w:rsidRPr="007C70BD">
        <w:t>18.1</w:t>
      </w:r>
      <w:r w:rsidRPr="007C70BD">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2834DA" w:rsidRDefault="002834DA" w:rsidP="002834DA">
      <w:pPr>
        <w:ind w:left="1260" w:hanging="540"/>
        <w:jc w:val="both"/>
      </w:pPr>
    </w:p>
    <w:p w:rsidR="002834DA" w:rsidRPr="007C70BD" w:rsidRDefault="002834DA" w:rsidP="002834DA">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2834DA" w:rsidRPr="007C70BD" w:rsidRDefault="002834DA" w:rsidP="002834DA">
      <w:pPr>
        <w:jc w:val="both"/>
      </w:pPr>
    </w:p>
    <w:p w:rsidR="002834DA" w:rsidRPr="007C70BD" w:rsidRDefault="002834DA" w:rsidP="002834DA">
      <w:pPr>
        <w:numPr>
          <w:ilvl w:val="0"/>
          <w:numId w:val="3"/>
        </w:numPr>
        <w:jc w:val="both"/>
        <w:rPr>
          <w:b/>
        </w:rPr>
      </w:pPr>
      <w:r w:rsidRPr="007C70BD">
        <w:rPr>
          <w:b/>
        </w:rPr>
        <w:t xml:space="preserve">OFFICIALS NOT TO BENEFIT: </w:t>
      </w:r>
    </w:p>
    <w:p w:rsidR="002834DA" w:rsidRPr="007C70BD" w:rsidRDefault="002834DA" w:rsidP="002834DA">
      <w:pPr>
        <w:jc w:val="both"/>
      </w:pPr>
    </w:p>
    <w:p w:rsidR="002834DA" w:rsidRPr="007C70BD" w:rsidRDefault="002834DA" w:rsidP="002834DA">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2834DA" w:rsidRPr="007C70BD" w:rsidRDefault="002834DA" w:rsidP="002834DA">
      <w:pPr>
        <w:jc w:val="both"/>
      </w:pPr>
    </w:p>
    <w:p w:rsidR="002834DA" w:rsidRPr="007C70BD" w:rsidRDefault="002834DA" w:rsidP="002834DA">
      <w:pPr>
        <w:jc w:val="both"/>
        <w:rPr>
          <w:b/>
        </w:rPr>
      </w:pPr>
      <w:r w:rsidRPr="007C70BD">
        <w:rPr>
          <w:b/>
        </w:rPr>
        <w:t>20.       AUTHORITY TO MODIFY:</w:t>
      </w:r>
    </w:p>
    <w:p w:rsidR="002834DA" w:rsidRPr="007C70BD" w:rsidRDefault="002834DA" w:rsidP="002834DA">
      <w:pPr>
        <w:jc w:val="both"/>
      </w:pPr>
    </w:p>
    <w:p w:rsidR="002834DA" w:rsidRPr="007C70BD" w:rsidRDefault="002834DA" w:rsidP="002834DA">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2834DA" w:rsidRPr="007C70BD" w:rsidRDefault="002834DA" w:rsidP="002834DA"/>
    <w:p w:rsidR="002834DA" w:rsidRPr="002834DA" w:rsidRDefault="002834DA" w:rsidP="002834DA">
      <w:pPr>
        <w:rPr>
          <w:lang w:val="x-none" w:eastAsia="x-none"/>
        </w:rPr>
      </w:pPr>
    </w:p>
    <w:sectPr w:rsidR="002834DA" w:rsidRPr="002834DA"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1D" w:rsidRDefault="00F7121D">
      <w:r>
        <w:separator/>
      </w:r>
    </w:p>
  </w:endnote>
  <w:endnote w:type="continuationSeparator" w:id="0">
    <w:p w:rsidR="00F7121D" w:rsidRDefault="00F7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Georgia-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7A" w:rsidRDefault="00AF2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07A" w:rsidRDefault="00AF20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7A" w:rsidRDefault="00AF2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39F">
      <w:rPr>
        <w:rStyle w:val="PageNumber"/>
        <w:noProof/>
      </w:rPr>
      <w:t>1</w:t>
    </w:r>
    <w:r>
      <w:rPr>
        <w:rStyle w:val="PageNumber"/>
      </w:rPr>
      <w:fldChar w:fldCharType="end"/>
    </w:r>
  </w:p>
  <w:p w:rsidR="00AF207A" w:rsidRDefault="00AF207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1D" w:rsidRDefault="00F7121D">
      <w:r>
        <w:separator/>
      </w:r>
    </w:p>
  </w:footnote>
  <w:footnote w:type="continuationSeparator" w:id="0">
    <w:p w:rsidR="00F7121D" w:rsidRDefault="00F7121D">
      <w:r>
        <w:continuationSeparator/>
      </w:r>
    </w:p>
  </w:footnote>
  <w:footnote w:id="1">
    <w:p w:rsidR="00AF207A" w:rsidRPr="006C1245" w:rsidRDefault="00AF207A">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2">
    <w:p w:rsidR="00AF207A" w:rsidRPr="00A66D20" w:rsidRDefault="00AF207A">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3">
    <w:p w:rsidR="00AF207A" w:rsidRPr="006B11F3" w:rsidRDefault="00AF207A">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4">
    <w:p w:rsidR="00AF207A" w:rsidRPr="000B373B" w:rsidRDefault="00AF207A" w:rsidP="00C800A0">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5">
    <w:p w:rsidR="00AF207A" w:rsidRDefault="00AF207A">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6">
    <w:p w:rsidR="00AF207A" w:rsidRPr="00183891" w:rsidRDefault="00AF207A">
      <w:pPr>
        <w:pStyle w:val="FootnoteText"/>
        <w:rPr>
          <w:i/>
          <w:lang w:val="en-PH"/>
        </w:rPr>
      </w:pPr>
      <w:r w:rsidRPr="00183891">
        <w:rPr>
          <w:rStyle w:val="FootnoteReference"/>
          <w:i/>
        </w:rPr>
        <w:footnoteRef/>
      </w:r>
      <w:r w:rsidRPr="00183891">
        <w:rPr>
          <w:i/>
        </w:rPr>
        <w:t xml:space="preserve"> </w:t>
      </w:r>
      <w:r>
        <w:rPr>
          <w:i/>
          <w:lang w:val="en-PH"/>
        </w:rPr>
        <w:t>This contact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rsidR="00AF207A" w:rsidRPr="00BA0E6E" w:rsidRDefault="00AF207A"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8">
    <w:p w:rsidR="00AF207A" w:rsidRPr="007E6019" w:rsidRDefault="00AF207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6614E25"/>
    <w:multiLevelType w:val="hybridMultilevel"/>
    <w:tmpl w:val="10A285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552F"/>
    <w:multiLevelType w:val="hybridMultilevel"/>
    <w:tmpl w:val="407639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34D61C1"/>
    <w:multiLevelType w:val="hybridMultilevel"/>
    <w:tmpl w:val="33B87D80"/>
    <w:lvl w:ilvl="0" w:tplc="C30067F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6531E0"/>
    <w:multiLevelType w:val="hybridMultilevel"/>
    <w:tmpl w:val="2C18FBD4"/>
    <w:lvl w:ilvl="0" w:tplc="D2C2FE2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455A8"/>
    <w:multiLevelType w:val="hybridMultilevel"/>
    <w:tmpl w:val="59F47300"/>
    <w:lvl w:ilvl="0" w:tplc="692E8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E1275C1"/>
    <w:multiLevelType w:val="hybridMultilevel"/>
    <w:tmpl w:val="4CB2B5C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9040C"/>
    <w:multiLevelType w:val="hybridMultilevel"/>
    <w:tmpl w:val="BA748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A77C98"/>
    <w:multiLevelType w:val="hybridMultilevel"/>
    <w:tmpl w:val="E3A27D9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239D2"/>
    <w:multiLevelType w:val="hybridMultilevel"/>
    <w:tmpl w:val="097A05D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0"/>
  </w:num>
  <w:num w:numId="6">
    <w:abstractNumId w:val="5"/>
  </w:num>
  <w:num w:numId="7">
    <w:abstractNumId w:val="1"/>
  </w:num>
  <w:num w:numId="8">
    <w:abstractNumId w:val="7"/>
  </w:num>
  <w:num w:numId="9">
    <w:abstractNumId w:val="6"/>
  </w:num>
  <w:num w:numId="10">
    <w:abstractNumId w:val="2"/>
  </w:num>
  <w:num w:numId="11">
    <w:abstractNumId w:val="9"/>
  </w:num>
  <w:num w:numId="12">
    <w:abstractNumId w:val="11"/>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5870"/>
    <w:rsid w:val="000073A2"/>
    <w:rsid w:val="00013CAB"/>
    <w:rsid w:val="00015882"/>
    <w:rsid w:val="00021246"/>
    <w:rsid w:val="000220EA"/>
    <w:rsid w:val="00026C9A"/>
    <w:rsid w:val="0003279C"/>
    <w:rsid w:val="00035774"/>
    <w:rsid w:val="00040773"/>
    <w:rsid w:val="0004353B"/>
    <w:rsid w:val="000500CF"/>
    <w:rsid w:val="00057385"/>
    <w:rsid w:val="00060F9E"/>
    <w:rsid w:val="00061537"/>
    <w:rsid w:val="00067F80"/>
    <w:rsid w:val="000713C5"/>
    <w:rsid w:val="00076EE1"/>
    <w:rsid w:val="00077834"/>
    <w:rsid w:val="0009598E"/>
    <w:rsid w:val="00096B73"/>
    <w:rsid w:val="000A0820"/>
    <w:rsid w:val="000A1717"/>
    <w:rsid w:val="000A1BF7"/>
    <w:rsid w:val="000B14B7"/>
    <w:rsid w:val="000B487F"/>
    <w:rsid w:val="000B4CF9"/>
    <w:rsid w:val="000B4E98"/>
    <w:rsid w:val="000C1B90"/>
    <w:rsid w:val="000C5E72"/>
    <w:rsid w:val="000D01D3"/>
    <w:rsid w:val="000D2450"/>
    <w:rsid w:val="000D414E"/>
    <w:rsid w:val="000E2B27"/>
    <w:rsid w:val="000E2D50"/>
    <w:rsid w:val="000E4019"/>
    <w:rsid w:val="000E6240"/>
    <w:rsid w:val="000F1B6A"/>
    <w:rsid w:val="000F32BE"/>
    <w:rsid w:val="00112FDF"/>
    <w:rsid w:val="00113746"/>
    <w:rsid w:val="001247C4"/>
    <w:rsid w:val="001307C1"/>
    <w:rsid w:val="001327A5"/>
    <w:rsid w:val="00137E55"/>
    <w:rsid w:val="00141790"/>
    <w:rsid w:val="00146C4D"/>
    <w:rsid w:val="00162BC9"/>
    <w:rsid w:val="00162CD7"/>
    <w:rsid w:val="00163CAD"/>
    <w:rsid w:val="00165692"/>
    <w:rsid w:val="001677B8"/>
    <w:rsid w:val="00172D15"/>
    <w:rsid w:val="00177861"/>
    <w:rsid w:val="00183891"/>
    <w:rsid w:val="0018587D"/>
    <w:rsid w:val="00187B35"/>
    <w:rsid w:val="0019464F"/>
    <w:rsid w:val="001971AA"/>
    <w:rsid w:val="00197D07"/>
    <w:rsid w:val="001A3A64"/>
    <w:rsid w:val="001A4EB3"/>
    <w:rsid w:val="001B2E8E"/>
    <w:rsid w:val="001B7A2A"/>
    <w:rsid w:val="001D2CE1"/>
    <w:rsid w:val="001E75F6"/>
    <w:rsid w:val="001E7875"/>
    <w:rsid w:val="0020062E"/>
    <w:rsid w:val="00206B22"/>
    <w:rsid w:val="00216788"/>
    <w:rsid w:val="00223D65"/>
    <w:rsid w:val="00233BA8"/>
    <w:rsid w:val="00235B67"/>
    <w:rsid w:val="00242081"/>
    <w:rsid w:val="00254DF9"/>
    <w:rsid w:val="00256455"/>
    <w:rsid w:val="00256835"/>
    <w:rsid w:val="002637BD"/>
    <w:rsid w:val="00264E2F"/>
    <w:rsid w:val="00265D58"/>
    <w:rsid w:val="0027658D"/>
    <w:rsid w:val="00281DF7"/>
    <w:rsid w:val="002834DA"/>
    <w:rsid w:val="00287221"/>
    <w:rsid w:val="00292230"/>
    <w:rsid w:val="00293F22"/>
    <w:rsid w:val="002A5E26"/>
    <w:rsid w:val="002A7362"/>
    <w:rsid w:val="002A7C18"/>
    <w:rsid w:val="002B2122"/>
    <w:rsid w:val="002B425D"/>
    <w:rsid w:val="002C08B6"/>
    <w:rsid w:val="002C0CC2"/>
    <w:rsid w:val="002C6F93"/>
    <w:rsid w:val="002C7513"/>
    <w:rsid w:val="002D0A95"/>
    <w:rsid w:val="002D345A"/>
    <w:rsid w:val="002D4F01"/>
    <w:rsid w:val="002F5241"/>
    <w:rsid w:val="002F6032"/>
    <w:rsid w:val="003030AB"/>
    <w:rsid w:val="00307293"/>
    <w:rsid w:val="00307F3E"/>
    <w:rsid w:val="00314899"/>
    <w:rsid w:val="003162F1"/>
    <w:rsid w:val="00330CF4"/>
    <w:rsid w:val="00342018"/>
    <w:rsid w:val="003450EC"/>
    <w:rsid w:val="003509A6"/>
    <w:rsid w:val="003939B5"/>
    <w:rsid w:val="003A26A3"/>
    <w:rsid w:val="003A4F81"/>
    <w:rsid w:val="003B4433"/>
    <w:rsid w:val="003B634A"/>
    <w:rsid w:val="003B6F99"/>
    <w:rsid w:val="003C2107"/>
    <w:rsid w:val="003C237B"/>
    <w:rsid w:val="003D2742"/>
    <w:rsid w:val="003D2FF9"/>
    <w:rsid w:val="003D67B4"/>
    <w:rsid w:val="003E04B6"/>
    <w:rsid w:val="003E55F5"/>
    <w:rsid w:val="003E6750"/>
    <w:rsid w:val="003F4FA6"/>
    <w:rsid w:val="004114C0"/>
    <w:rsid w:val="004262EB"/>
    <w:rsid w:val="00436B69"/>
    <w:rsid w:val="00436E0E"/>
    <w:rsid w:val="0044141B"/>
    <w:rsid w:val="00444AA7"/>
    <w:rsid w:val="0044683B"/>
    <w:rsid w:val="00450F73"/>
    <w:rsid w:val="00454621"/>
    <w:rsid w:val="004549B5"/>
    <w:rsid w:val="00457401"/>
    <w:rsid w:val="00461EB5"/>
    <w:rsid w:val="00463274"/>
    <w:rsid w:val="004778D3"/>
    <w:rsid w:val="00482DA3"/>
    <w:rsid w:val="004A0210"/>
    <w:rsid w:val="004A7BC4"/>
    <w:rsid w:val="004B1D47"/>
    <w:rsid w:val="004C10A2"/>
    <w:rsid w:val="004D0510"/>
    <w:rsid w:val="004E72E7"/>
    <w:rsid w:val="004F6969"/>
    <w:rsid w:val="004F7466"/>
    <w:rsid w:val="005033E5"/>
    <w:rsid w:val="00507DA9"/>
    <w:rsid w:val="00517ABB"/>
    <w:rsid w:val="00517E38"/>
    <w:rsid w:val="00531501"/>
    <w:rsid w:val="00540101"/>
    <w:rsid w:val="00540FF2"/>
    <w:rsid w:val="0054617A"/>
    <w:rsid w:val="00555033"/>
    <w:rsid w:val="00562E0A"/>
    <w:rsid w:val="00563A72"/>
    <w:rsid w:val="00566E36"/>
    <w:rsid w:val="005811EA"/>
    <w:rsid w:val="00581FCC"/>
    <w:rsid w:val="00583871"/>
    <w:rsid w:val="0058518A"/>
    <w:rsid w:val="00587DE3"/>
    <w:rsid w:val="005A2C2D"/>
    <w:rsid w:val="005A7953"/>
    <w:rsid w:val="005B0315"/>
    <w:rsid w:val="005B27BE"/>
    <w:rsid w:val="005B7288"/>
    <w:rsid w:val="005D3D46"/>
    <w:rsid w:val="005D4AFA"/>
    <w:rsid w:val="005E3895"/>
    <w:rsid w:val="005F25FD"/>
    <w:rsid w:val="005F4B40"/>
    <w:rsid w:val="005F5147"/>
    <w:rsid w:val="005F7E3D"/>
    <w:rsid w:val="0061217E"/>
    <w:rsid w:val="006147CB"/>
    <w:rsid w:val="006309DA"/>
    <w:rsid w:val="0063187A"/>
    <w:rsid w:val="006366F5"/>
    <w:rsid w:val="00642D7B"/>
    <w:rsid w:val="00643FCB"/>
    <w:rsid w:val="0065376A"/>
    <w:rsid w:val="006606DA"/>
    <w:rsid w:val="00671A14"/>
    <w:rsid w:val="00674ED4"/>
    <w:rsid w:val="00680DD1"/>
    <w:rsid w:val="00686142"/>
    <w:rsid w:val="00686ACB"/>
    <w:rsid w:val="006A4B36"/>
    <w:rsid w:val="006B11F3"/>
    <w:rsid w:val="006C1245"/>
    <w:rsid w:val="006C1333"/>
    <w:rsid w:val="006C5CA4"/>
    <w:rsid w:val="006D53C7"/>
    <w:rsid w:val="006D6297"/>
    <w:rsid w:val="006E10F4"/>
    <w:rsid w:val="006E137C"/>
    <w:rsid w:val="006F1596"/>
    <w:rsid w:val="006F4E31"/>
    <w:rsid w:val="006F684C"/>
    <w:rsid w:val="00705AF3"/>
    <w:rsid w:val="007074FF"/>
    <w:rsid w:val="00707771"/>
    <w:rsid w:val="007159AD"/>
    <w:rsid w:val="007235ED"/>
    <w:rsid w:val="007245D9"/>
    <w:rsid w:val="007247DF"/>
    <w:rsid w:val="00724E5E"/>
    <w:rsid w:val="00725BB7"/>
    <w:rsid w:val="0073023C"/>
    <w:rsid w:val="007304AB"/>
    <w:rsid w:val="00736AD7"/>
    <w:rsid w:val="00737E98"/>
    <w:rsid w:val="0074398A"/>
    <w:rsid w:val="00751AC1"/>
    <w:rsid w:val="0075265B"/>
    <w:rsid w:val="00762825"/>
    <w:rsid w:val="00763ACC"/>
    <w:rsid w:val="007641F1"/>
    <w:rsid w:val="007701A6"/>
    <w:rsid w:val="007876CD"/>
    <w:rsid w:val="00787B9F"/>
    <w:rsid w:val="00794EA2"/>
    <w:rsid w:val="007A0B0E"/>
    <w:rsid w:val="007A344E"/>
    <w:rsid w:val="007A3F8D"/>
    <w:rsid w:val="007A3FE7"/>
    <w:rsid w:val="007A6D1A"/>
    <w:rsid w:val="007A7C81"/>
    <w:rsid w:val="007B11E6"/>
    <w:rsid w:val="007B4060"/>
    <w:rsid w:val="007B5255"/>
    <w:rsid w:val="007C20B0"/>
    <w:rsid w:val="007C70BD"/>
    <w:rsid w:val="007D0C44"/>
    <w:rsid w:val="007D2912"/>
    <w:rsid w:val="007D3FF9"/>
    <w:rsid w:val="007D58C6"/>
    <w:rsid w:val="007E03DA"/>
    <w:rsid w:val="007E6019"/>
    <w:rsid w:val="007F1C54"/>
    <w:rsid w:val="007F253D"/>
    <w:rsid w:val="007F69D1"/>
    <w:rsid w:val="00803075"/>
    <w:rsid w:val="00807BBA"/>
    <w:rsid w:val="00811250"/>
    <w:rsid w:val="00824BBB"/>
    <w:rsid w:val="00836CF5"/>
    <w:rsid w:val="008412F0"/>
    <w:rsid w:val="00843053"/>
    <w:rsid w:val="00843C89"/>
    <w:rsid w:val="0085028B"/>
    <w:rsid w:val="00860680"/>
    <w:rsid w:val="00861BC2"/>
    <w:rsid w:val="00863CF6"/>
    <w:rsid w:val="008708FA"/>
    <w:rsid w:val="0088197A"/>
    <w:rsid w:val="008870C6"/>
    <w:rsid w:val="00887B65"/>
    <w:rsid w:val="008A618B"/>
    <w:rsid w:val="008B4A92"/>
    <w:rsid w:val="008B5D17"/>
    <w:rsid w:val="008B6703"/>
    <w:rsid w:val="008B7396"/>
    <w:rsid w:val="008B768B"/>
    <w:rsid w:val="008C4FAC"/>
    <w:rsid w:val="008D1A45"/>
    <w:rsid w:val="008D4B00"/>
    <w:rsid w:val="008E47C1"/>
    <w:rsid w:val="008E4EDF"/>
    <w:rsid w:val="008E68BB"/>
    <w:rsid w:val="008E7F18"/>
    <w:rsid w:val="008F16D4"/>
    <w:rsid w:val="008F5B4A"/>
    <w:rsid w:val="009136D7"/>
    <w:rsid w:val="00922607"/>
    <w:rsid w:val="00937406"/>
    <w:rsid w:val="00937F33"/>
    <w:rsid w:val="00944986"/>
    <w:rsid w:val="00953CAA"/>
    <w:rsid w:val="009607C5"/>
    <w:rsid w:val="00965D70"/>
    <w:rsid w:val="00974FAA"/>
    <w:rsid w:val="00985C21"/>
    <w:rsid w:val="0098639F"/>
    <w:rsid w:val="00987825"/>
    <w:rsid w:val="0099399B"/>
    <w:rsid w:val="009A6C20"/>
    <w:rsid w:val="009B4ED3"/>
    <w:rsid w:val="009B6178"/>
    <w:rsid w:val="009B6742"/>
    <w:rsid w:val="009C14BD"/>
    <w:rsid w:val="009C15AD"/>
    <w:rsid w:val="009E3381"/>
    <w:rsid w:val="009E5436"/>
    <w:rsid w:val="009E6DA3"/>
    <w:rsid w:val="009F1454"/>
    <w:rsid w:val="009F39DE"/>
    <w:rsid w:val="00A03A76"/>
    <w:rsid w:val="00A072BB"/>
    <w:rsid w:val="00A13C37"/>
    <w:rsid w:val="00A1653B"/>
    <w:rsid w:val="00A16E34"/>
    <w:rsid w:val="00A41A0A"/>
    <w:rsid w:val="00A47101"/>
    <w:rsid w:val="00A472F4"/>
    <w:rsid w:val="00A578B5"/>
    <w:rsid w:val="00A66D20"/>
    <w:rsid w:val="00A715B2"/>
    <w:rsid w:val="00A73FE6"/>
    <w:rsid w:val="00A7429E"/>
    <w:rsid w:val="00A7508B"/>
    <w:rsid w:val="00A90007"/>
    <w:rsid w:val="00A91439"/>
    <w:rsid w:val="00AA4D93"/>
    <w:rsid w:val="00AC4CA5"/>
    <w:rsid w:val="00AC54B2"/>
    <w:rsid w:val="00AC54FE"/>
    <w:rsid w:val="00AD298E"/>
    <w:rsid w:val="00AE6714"/>
    <w:rsid w:val="00AF207A"/>
    <w:rsid w:val="00AF660C"/>
    <w:rsid w:val="00AF6BC0"/>
    <w:rsid w:val="00B12521"/>
    <w:rsid w:val="00B13204"/>
    <w:rsid w:val="00B231F2"/>
    <w:rsid w:val="00B30036"/>
    <w:rsid w:val="00B41B3B"/>
    <w:rsid w:val="00B54171"/>
    <w:rsid w:val="00B578BB"/>
    <w:rsid w:val="00B626F2"/>
    <w:rsid w:val="00B6293B"/>
    <w:rsid w:val="00B7194B"/>
    <w:rsid w:val="00B75C41"/>
    <w:rsid w:val="00B845E2"/>
    <w:rsid w:val="00B85DB4"/>
    <w:rsid w:val="00B85ECE"/>
    <w:rsid w:val="00B910DF"/>
    <w:rsid w:val="00B93551"/>
    <w:rsid w:val="00B9379D"/>
    <w:rsid w:val="00BA0E6E"/>
    <w:rsid w:val="00BA12D4"/>
    <w:rsid w:val="00BA4792"/>
    <w:rsid w:val="00BA6DC4"/>
    <w:rsid w:val="00BB0014"/>
    <w:rsid w:val="00BB13AA"/>
    <w:rsid w:val="00BC07E2"/>
    <w:rsid w:val="00BC3A82"/>
    <w:rsid w:val="00BD2B0C"/>
    <w:rsid w:val="00BE220A"/>
    <w:rsid w:val="00C06D3C"/>
    <w:rsid w:val="00C07921"/>
    <w:rsid w:val="00C16ADE"/>
    <w:rsid w:val="00C25D0F"/>
    <w:rsid w:val="00C270D9"/>
    <w:rsid w:val="00C36A93"/>
    <w:rsid w:val="00C36DAB"/>
    <w:rsid w:val="00C4085F"/>
    <w:rsid w:val="00C417CC"/>
    <w:rsid w:val="00C45620"/>
    <w:rsid w:val="00C759F7"/>
    <w:rsid w:val="00C762CD"/>
    <w:rsid w:val="00C800A0"/>
    <w:rsid w:val="00CB6885"/>
    <w:rsid w:val="00CB7A8B"/>
    <w:rsid w:val="00CC1944"/>
    <w:rsid w:val="00CC1DF2"/>
    <w:rsid w:val="00CC4744"/>
    <w:rsid w:val="00CE6114"/>
    <w:rsid w:val="00CF3BAE"/>
    <w:rsid w:val="00CF7E42"/>
    <w:rsid w:val="00D03B98"/>
    <w:rsid w:val="00D03D27"/>
    <w:rsid w:val="00D04B0B"/>
    <w:rsid w:val="00D05E85"/>
    <w:rsid w:val="00D0677A"/>
    <w:rsid w:val="00D105D1"/>
    <w:rsid w:val="00D36BE3"/>
    <w:rsid w:val="00D46DB5"/>
    <w:rsid w:val="00D63BD1"/>
    <w:rsid w:val="00D718ED"/>
    <w:rsid w:val="00D731AB"/>
    <w:rsid w:val="00D83728"/>
    <w:rsid w:val="00D850FB"/>
    <w:rsid w:val="00D902AC"/>
    <w:rsid w:val="00D9330B"/>
    <w:rsid w:val="00DA0B5D"/>
    <w:rsid w:val="00DB2AF2"/>
    <w:rsid w:val="00DC0535"/>
    <w:rsid w:val="00DC4DF3"/>
    <w:rsid w:val="00DC55CA"/>
    <w:rsid w:val="00DD08F7"/>
    <w:rsid w:val="00DD1A81"/>
    <w:rsid w:val="00DD4CAC"/>
    <w:rsid w:val="00DD763C"/>
    <w:rsid w:val="00DE47CB"/>
    <w:rsid w:val="00DF5222"/>
    <w:rsid w:val="00E03B74"/>
    <w:rsid w:val="00E07A6D"/>
    <w:rsid w:val="00E07AC9"/>
    <w:rsid w:val="00E145E4"/>
    <w:rsid w:val="00E1483A"/>
    <w:rsid w:val="00E14C97"/>
    <w:rsid w:val="00E15360"/>
    <w:rsid w:val="00E15B22"/>
    <w:rsid w:val="00E166B8"/>
    <w:rsid w:val="00E1709D"/>
    <w:rsid w:val="00E21BD4"/>
    <w:rsid w:val="00E3297E"/>
    <w:rsid w:val="00E32D00"/>
    <w:rsid w:val="00E370DA"/>
    <w:rsid w:val="00E4416E"/>
    <w:rsid w:val="00E552FC"/>
    <w:rsid w:val="00E57F48"/>
    <w:rsid w:val="00E60ED4"/>
    <w:rsid w:val="00E66B56"/>
    <w:rsid w:val="00E66F9C"/>
    <w:rsid w:val="00E84378"/>
    <w:rsid w:val="00E914F3"/>
    <w:rsid w:val="00E9163F"/>
    <w:rsid w:val="00E926AB"/>
    <w:rsid w:val="00E933A8"/>
    <w:rsid w:val="00E960B3"/>
    <w:rsid w:val="00EA3F4A"/>
    <w:rsid w:val="00EA69C7"/>
    <w:rsid w:val="00EA7768"/>
    <w:rsid w:val="00EB486B"/>
    <w:rsid w:val="00EB769F"/>
    <w:rsid w:val="00ED4CAA"/>
    <w:rsid w:val="00EE0258"/>
    <w:rsid w:val="00EE67BC"/>
    <w:rsid w:val="00EE6A55"/>
    <w:rsid w:val="00F02BA4"/>
    <w:rsid w:val="00F037E2"/>
    <w:rsid w:val="00F053FA"/>
    <w:rsid w:val="00F06BB0"/>
    <w:rsid w:val="00F17A14"/>
    <w:rsid w:val="00F348F9"/>
    <w:rsid w:val="00F36206"/>
    <w:rsid w:val="00F41417"/>
    <w:rsid w:val="00F53827"/>
    <w:rsid w:val="00F63BBC"/>
    <w:rsid w:val="00F63DC6"/>
    <w:rsid w:val="00F7121D"/>
    <w:rsid w:val="00F7630C"/>
    <w:rsid w:val="00F81C6C"/>
    <w:rsid w:val="00F84374"/>
    <w:rsid w:val="00FA2479"/>
    <w:rsid w:val="00FA7755"/>
    <w:rsid w:val="00FB0AA3"/>
    <w:rsid w:val="00FC077D"/>
    <w:rsid w:val="00FC647D"/>
    <w:rsid w:val="00FE183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831B4E4-2FBE-46FD-9096-80FACBF0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AD"/>
  </w:style>
  <w:style w:type="paragraph" w:styleId="Heading1">
    <w:name w:val="heading 1"/>
    <w:basedOn w:val="Normal"/>
    <w:next w:val="Normal"/>
    <w:qFormat/>
    <w:rsid w:val="007159AD"/>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159AD"/>
    <w:pPr>
      <w:shd w:val="clear" w:color="auto" w:fill="000080"/>
    </w:pPr>
    <w:rPr>
      <w:rFonts w:ascii="Tahoma" w:hAnsi="Tahoma"/>
    </w:rPr>
  </w:style>
  <w:style w:type="paragraph" w:styleId="Header">
    <w:name w:val="header"/>
    <w:basedOn w:val="Normal"/>
    <w:semiHidden/>
    <w:rsid w:val="007159AD"/>
    <w:pPr>
      <w:tabs>
        <w:tab w:val="center" w:pos="4320"/>
        <w:tab w:val="right" w:pos="8640"/>
      </w:tabs>
    </w:pPr>
  </w:style>
  <w:style w:type="paragraph" w:styleId="Footer">
    <w:name w:val="footer"/>
    <w:basedOn w:val="Normal"/>
    <w:semiHidden/>
    <w:rsid w:val="007159AD"/>
    <w:pPr>
      <w:tabs>
        <w:tab w:val="center" w:pos="4320"/>
        <w:tab w:val="right" w:pos="8640"/>
      </w:tabs>
    </w:pPr>
  </w:style>
  <w:style w:type="character" w:styleId="PageNumber">
    <w:name w:val="page number"/>
    <w:basedOn w:val="DefaultParagraphFont"/>
    <w:semiHidden/>
    <w:rsid w:val="007159AD"/>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lang w:val="x-none" w:eastAsia="x-none"/>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uiPriority w:val="99"/>
    <w:semiHidden/>
    <w:rsid w:val="00807BBA"/>
    <w:rPr>
      <w:color w:val="808080"/>
    </w:rPr>
  </w:style>
  <w:style w:type="character" w:customStyle="1" w:styleId="Style1">
    <w:name w:val="Style1"/>
    <w:rsid w:val="000B4CF9"/>
    <w:rPr>
      <w:color w:val="FF0000"/>
    </w:rPr>
  </w:style>
  <w:style w:type="character" w:customStyle="1" w:styleId="Style2">
    <w:name w:val="Style2"/>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1A3A64"/>
    <w:rPr>
      <w:rFonts w:ascii="Calibri" w:eastAsia="Calibri" w:hAnsi="Calibri"/>
      <w:sz w:val="22"/>
      <w:szCs w:val="22"/>
    </w:rPr>
  </w:style>
  <w:style w:type="paragraph" w:styleId="Revision">
    <w:name w:val="Revision"/>
    <w:hidden/>
    <w:uiPriority w:val="99"/>
    <w:semiHidden/>
    <w:rsid w:val="00F0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5829544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779522286">
      <w:bodyDiv w:val="1"/>
      <w:marLeft w:val="0"/>
      <w:marRight w:val="0"/>
      <w:marTop w:val="0"/>
      <w:marBottom w:val="0"/>
      <w:divBdr>
        <w:top w:val="none" w:sz="0" w:space="0" w:color="auto"/>
        <w:left w:val="none" w:sz="0" w:space="0" w:color="auto"/>
        <w:bottom w:val="none" w:sz="0" w:space="0" w:color="auto"/>
        <w:right w:val="none" w:sz="0" w:space="0" w:color="auto"/>
      </w:divBdr>
      <w:divsChild>
        <w:div w:id="134496407">
          <w:marLeft w:val="0"/>
          <w:marRight w:val="0"/>
          <w:marTop w:val="0"/>
          <w:marBottom w:val="0"/>
          <w:divBdr>
            <w:top w:val="none" w:sz="0" w:space="0" w:color="auto"/>
            <w:left w:val="none" w:sz="0" w:space="0" w:color="auto"/>
            <w:bottom w:val="none" w:sz="0" w:space="0" w:color="auto"/>
            <w:right w:val="none" w:sz="0" w:space="0" w:color="auto"/>
          </w:divBdr>
        </w:div>
        <w:div w:id="416827901">
          <w:marLeft w:val="0"/>
          <w:marRight w:val="0"/>
          <w:marTop w:val="0"/>
          <w:marBottom w:val="0"/>
          <w:divBdr>
            <w:top w:val="none" w:sz="0" w:space="0" w:color="auto"/>
            <w:left w:val="none" w:sz="0" w:space="0" w:color="auto"/>
            <w:bottom w:val="none" w:sz="0" w:space="0" w:color="auto"/>
            <w:right w:val="none" w:sz="0" w:space="0" w:color="auto"/>
          </w:divBdr>
        </w:div>
        <w:div w:id="1765806258">
          <w:marLeft w:val="0"/>
          <w:marRight w:val="0"/>
          <w:marTop w:val="0"/>
          <w:marBottom w:val="0"/>
          <w:divBdr>
            <w:top w:val="none" w:sz="0" w:space="0" w:color="auto"/>
            <w:left w:val="none" w:sz="0" w:space="0" w:color="auto"/>
            <w:bottom w:val="none" w:sz="0" w:space="0" w:color="auto"/>
            <w:right w:val="none" w:sz="0" w:space="0" w:color="auto"/>
          </w:divBdr>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9DE7A5EE-8F08-4E25-814D-9F24994E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0BDFC-503E-49C3-BD54-F9AF8FAA140D}">
  <ds:schemaRefs>
    <ds:schemaRef ds:uri="http://schemas.microsoft.com/sharepoint/events"/>
  </ds:schemaRefs>
</ds:datastoreItem>
</file>

<file path=customXml/itemProps4.xml><?xml version="1.0" encoding="utf-8"?>
<ds:datastoreItem xmlns:ds="http://schemas.openxmlformats.org/officeDocument/2006/customXml" ds:itemID="{7B49050F-470D-49FB-B629-1E6D7E31EA00}">
  <ds:schemaRefs>
    <ds:schemaRef ds:uri="http://schemas.microsoft.com/office/2006/documentManagement/types"/>
    <ds:schemaRef ds:uri="http://purl.org/dc/terms/"/>
    <ds:schemaRef ds:uri="80865120-1096-435a-981f-59a31bfae047"/>
    <ds:schemaRef ds:uri="http://purl.org/dc/elements/1.1/"/>
    <ds:schemaRef ds:uri="http://schemas.microsoft.com/office/infopath/2007/PartnerControls"/>
    <ds:schemaRef ds:uri="http://purl.org/dc/dcmitype/"/>
    <ds:schemaRef ds:uri="http://schemas.openxmlformats.org/package/2006/metadata/core-properties"/>
    <ds:schemaRef ds:uri="bf4c0e24-4363-4a2c-98c4-ba38f29833d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F3789E6-BC16-40B9-9CFD-82FC396C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4952</Words>
  <Characters>28229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33115</CharactersWithSpaces>
  <SharedDoc>false</SharedDoc>
  <HLinks>
    <vt:vector size="12" baseType="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Monika Lajhner</cp:lastModifiedBy>
  <cp:revision>2</cp:revision>
  <cp:lastPrinted>2011-08-27T20:15:00Z</cp:lastPrinted>
  <dcterms:created xsi:type="dcterms:W3CDTF">2015-10-29T16:57:00Z</dcterms:created>
  <dcterms:modified xsi:type="dcterms:W3CDTF">2015-10-29T16:57:00Z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y fmtid="{D5CDD505-2E9C-101B-9397-08002B2CF9AE}" pid="4" name="_dlc_DocId">
    <vt:lpwstr>UNITBOM-1780-237</vt:lpwstr>
  </property>
  <property fmtid="{D5CDD505-2E9C-101B-9397-08002B2CF9AE}" pid="5" name="_dlc_DocIdUrl">
    <vt:lpwstr>https://intranet.undp.org/unit/bom/pso/_layouts/DocIdRedir.aspx?ID=UNITBOM-1780-237, UNITBOM-1780-237</vt:lpwstr>
  </property>
</Properties>
</file>